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6BAAD" w14:textId="77777777" w:rsidR="00267F0E" w:rsidRDefault="00267F0E" w:rsidP="00267F0E">
      <w:pPr>
        <w:spacing w:after="120"/>
        <w:jc w:val="center"/>
        <w:rPr>
          <w:rFonts w:asciiTheme="minorHAnsi" w:hAnsiTheme="minorHAnsi"/>
        </w:rPr>
      </w:pPr>
    </w:p>
    <w:p w14:paraId="554482DF" w14:textId="77777777" w:rsidR="00267F0E" w:rsidRDefault="00267F0E" w:rsidP="00267F0E">
      <w:pPr>
        <w:spacing w:after="120"/>
        <w:jc w:val="center"/>
        <w:rPr>
          <w:rFonts w:asciiTheme="minorHAnsi" w:hAnsiTheme="minorHAnsi"/>
        </w:rPr>
      </w:pPr>
    </w:p>
    <w:p w14:paraId="405D80F3" w14:textId="77777777" w:rsidR="00267F0E" w:rsidRDefault="00267F0E" w:rsidP="00267F0E">
      <w:pPr>
        <w:spacing w:after="120"/>
        <w:jc w:val="center"/>
        <w:rPr>
          <w:rFonts w:asciiTheme="minorHAnsi" w:hAnsiTheme="minorHAnsi"/>
        </w:rPr>
      </w:pPr>
    </w:p>
    <w:p w14:paraId="27FD9AB4" w14:textId="77777777" w:rsidR="0063405A" w:rsidRDefault="0063405A" w:rsidP="00267F0E">
      <w:pPr>
        <w:spacing w:after="120"/>
        <w:jc w:val="center"/>
        <w:rPr>
          <w:rFonts w:asciiTheme="minorHAnsi" w:hAnsiTheme="minorHAnsi"/>
        </w:rPr>
      </w:pPr>
    </w:p>
    <w:p w14:paraId="5E28BF3F" w14:textId="77777777" w:rsidR="00267F0E" w:rsidRDefault="00267F0E" w:rsidP="00267F0E">
      <w:pPr>
        <w:spacing w:after="120"/>
        <w:jc w:val="center"/>
        <w:rPr>
          <w:rFonts w:asciiTheme="minorHAnsi" w:hAnsiTheme="minorHAnsi"/>
        </w:rPr>
      </w:pPr>
    </w:p>
    <w:p w14:paraId="5C3DACFA" w14:textId="77777777" w:rsidR="00267F0E" w:rsidRDefault="00267F0E" w:rsidP="00267F0E">
      <w:pPr>
        <w:spacing w:after="120"/>
        <w:jc w:val="center"/>
        <w:rPr>
          <w:rFonts w:asciiTheme="minorHAnsi" w:hAnsiTheme="minorHAnsi"/>
        </w:rPr>
      </w:pPr>
    </w:p>
    <w:p w14:paraId="4521CB89" w14:textId="77777777" w:rsidR="00470CAA" w:rsidRPr="003F7210" w:rsidRDefault="00EF7518" w:rsidP="00267F0E">
      <w:pPr>
        <w:spacing w:after="120"/>
        <w:jc w:val="center"/>
        <w:rPr>
          <w:rFonts w:asciiTheme="minorHAnsi" w:hAnsiTheme="minorHAnsi"/>
        </w:rPr>
      </w:pPr>
      <w:r w:rsidRPr="003F7210">
        <w:rPr>
          <w:rFonts w:asciiTheme="minorHAnsi" w:hAnsiTheme="minorHAnsi"/>
        </w:rPr>
        <w:t>PROJETO DE LEI</w:t>
      </w:r>
    </w:p>
    <w:p w14:paraId="3C8A2302" w14:textId="29C0E6E7" w:rsidR="00470CAA" w:rsidRPr="003F7210" w:rsidRDefault="00E903F6" w:rsidP="00267F0E">
      <w:pPr>
        <w:spacing w:after="120"/>
        <w:jc w:val="center"/>
        <w:rPr>
          <w:rFonts w:asciiTheme="minorHAnsi" w:hAnsiTheme="minorHAnsi"/>
        </w:rPr>
      </w:pPr>
      <w:del w:id="0" w:author="Gláucio Rafael da Rocha Charão" w:date="2020-04-16T19:10:00Z">
        <w:r>
          <w:delText xml:space="preserve"> DE DIRETRIZES ORÇAMENTÁRIAS PARA 2021</w:delText>
        </w:r>
      </w:del>
    </w:p>
    <w:p w14:paraId="1A6DCE35" w14:textId="77777777" w:rsidR="00470CAA" w:rsidRPr="003F7210" w:rsidRDefault="00EF7518" w:rsidP="00267F0E">
      <w:pPr>
        <w:spacing w:after="120"/>
        <w:ind w:left="5102"/>
        <w:jc w:val="both"/>
        <w:rPr>
          <w:rFonts w:asciiTheme="minorHAnsi" w:hAnsiTheme="minorHAnsi"/>
        </w:rPr>
      </w:pPr>
      <w:r w:rsidRPr="003F7210">
        <w:rPr>
          <w:rFonts w:asciiTheme="minorHAnsi" w:hAnsiTheme="minorHAnsi"/>
        </w:rPr>
        <w:t>Dispõe sobre as diretrizes para a elaboração e a execução da Lei Orçamentária de 2021 e dá outras providências.</w:t>
      </w:r>
    </w:p>
    <w:p w14:paraId="018C8FDD" w14:textId="77777777" w:rsidR="00267F0E" w:rsidRPr="003F7210" w:rsidRDefault="00267F0E" w:rsidP="00267F0E">
      <w:pPr>
        <w:spacing w:after="120"/>
        <w:ind w:left="5102"/>
        <w:jc w:val="both"/>
        <w:rPr>
          <w:ins w:id="1" w:author="Gláucio Rafael da Rocha Charão" w:date="2020-04-16T19:10:00Z"/>
          <w:rFonts w:asciiTheme="minorHAnsi" w:hAnsiTheme="minorHAnsi"/>
        </w:rPr>
      </w:pPr>
    </w:p>
    <w:p w14:paraId="0877C524" w14:textId="77777777" w:rsidR="00470CAA" w:rsidRPr="003F7210" w:rsidRDefault="00EF7518" w:rsidP="00267F0E">
      <w:pPr>
        <w:tabs>
          <w:tab w:val="left" w:pos="1417"/>
        </w:tabs>
        <w:spacing w:after="120"/>
        <w:ind w:firstLine="1418"/>
        <w:jc w:val="both"/>
        <w:rPr>
          <w:ins w:id="2" w:author="Gláucio Rafael da Rocha Charão" w:date="2020-04-16T19:10:00Z"/>
          <w:rFonts w:asciiTheme="minorHAnsi" w:hAnsiTheme="minorHAnsi"/>
        </w:rPr>
      </w:pPr>
      <w:ins w:id="3" w:author="Gláucio Rafael da Rocha Charão" w:date="2020-04-16T19:10:00Z">
        <w:r w:rsidRPr="003F7210">
          <w:rPr>
            <w:rFonts w:asciiTheme="minorHAnsi" w:hAnsiTheme="minorHAnsi"/>
            <w:b/>
          </w:rPr>
          <w:t>O CONGRESSO NACIONAL</w:t>
        </w:r>
        <w:r w:rsidRPr="003F7210">
          <w:rPr>
            <w:rFonts w:asciiTheme="minorHAnsi" w:hAnsiTheme="minorHAnsi"/>
          </w:rPr>
          <w:t xml:space="preserve"> decreta:</w:t>
        </w:r>
      </w:ins>
    </w:p>
    <w:p w14:paraId="75D29DDD" w14:textId="77777777" w:rsidR="00470CAA" w:rsidRPr="003F7210" w:rsidRDefault="00470CAA" w:rsidP="00267F0E">
      <w:pPr>
        <w:tabs>
          <w:tab w:val="left" w:pos="1417"/>
        </w:tabs>
        <w:spacing w:after="120"/>
        <w:jc w:val="both"/>
        <w:rPr>
          <w:ins w:id="4" w:author="Gláucio Rafael da Rocha Charão" w:date="2020-04-16T19:10:00Z"/>
          <w:rFonts w:asciiTheme="minorHAnsi" w:hAnsiTheme="minorHAnsi"/>
        </w:rPr>
      </w:pPr>
    </w:p>
    <w:p w14:paraId="2BFF1DF0" w14:textId="77777777" w:rsidR="00470CAA" w:rsidRPr="003F7210" w:rsidRDefault="00470CAA" w:rsidP="00267F0E">
      <w:pPr>
        <w:spacing w:after="120"/>
        <w:jc w:val="center"/>
        <w:rPr>
          <w:ins w:id="5" w:author="Gláucio Rafael da Rocha Charão" w:date="2020-04-16T19:10:00Z"/>
          <w:rFonts w:asciiTheme="minorHAnsi" w:hAnsiTheme="minorHAnsi"/>
        </w:rPr>
      </w:pPr>
    </w:p>
    <w:p w14:paraId="752C389B" w14:textId="77777777" w:rsidR="00470CAA" w:rsidRPr="003F7210" w:rsidRDefault="00EF7518" w:rsidP="00267F0E">
      <w:pPr>
        <w:spacing w:after="120"/>
        <w:jc w:val="center"/>
        <w:rPr>
          <w:rFonts w:asciiTheme="minorHAnsi" w:hAnsiTheme="minorHAnsi"/>
        </w:rPr>
      </w:pPr>
      <w:r w:rsidRPr="003F7210">
        <w:rPr>
          <w:rFonts w:asciiTheme="minorHAnsi" w:hAnsiTheme="minorHAnsi"/>
        </w:rPr>
        <w:t>CAPÍTULO I</w:t>
      </w:r>
    </w:p>
    <w:p w14:paraId="3C8489E5" w14:textId="77777777" w:rsidR="00470CAA" w:rsidRPr="003F7210" w:rsidRDefault="00EF7518" w:rsidP="00267F0E">
      <w:pPr>
        <w:spacing w:after="120"/>
        <w:jc w:val="center"/>
        <w:rPr>
          <w:rFonts w:asciiTheme="minorHAnsi" w:hAnsiTheme="minorHAnsi"/>
        </w:rPr>
      </w:pPr>
      <w:r w:rsidRPr="003F7210">
        <w:rPr>
          <w:rFonts w:asciiTheme="minorHAnsi" w:hAnsiTheme="minorHAnsi"/>
        </w:rPr>
        <w:t>DISPOSIÇÕES PRELIMINARES</w:t>
      </w:r>
    </w:p>
    <w:p w14:paraId="43AAEC22" w14:textId="77777777" w:rsidR="00470CAA" w:rsidRPr="003F7210" w:rsidRDefault="00470CAA" w:rsidP="00267F0E">
      <w:pPr>
        <w:spacing w:after="120"/>
        <w:jc w:val="center"/>
        <w:rPr>
          <w:rFonts w:asciiTheme="minorHAnsi" w:hAnsiTheme="minorHAnsi"/>
        </w:rPr>
      </w:pPr>
    </w:p>
    <w:p w14:paraId="0F31BB4E" w14:textId="40D683F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1</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São</w:t>
      </w:r>
      <w:proofErr w:type="gramEnd"/>
      <w:r w:rsidRPr="003F7210">
        <w:rPr>
          <w:rFonts w:asciiTheme="minorHAnsi" w:hAnsiTheme="minorHAnsi"/>
        </w:rPr>
        <w:t xml:space="preserve"> estabelecidas, em cumpri</w:t>
      </w:r>
      <w:bookmarkStart w:id="6" w:name="_GoBack"/>
      <w:bookmarkEnd w:id="6"/>
      <w:r w:rsidRPr="003F7210">
        <w:rPr>
          <w:rFonts w:asciiTheme="minorHAnsi" w:hAnsiTheme="minorHAnsi"/>
        </w:rPr>
        <w:t xml:space="preserve">mento ao disposto </w:t>
      </w:r>
      <w:r w:rsidRPr="00DC1E7C">
        <w:rPr>
          <w:rFonts w:asciiTheme="minorHAnsi" w:hAnsiTheme="minorHAnsi"/>
        </w:rPr>
        <w:t>no § 2º do art. 165 da Constituição e na Lei Complementar nº 101, de 4 de maio de 2000 - Lei de Responsabilidade Fiscal</w:t>
      </w:r>
      <w:r w:rsidRPr="003F7210">
        <w:rPr>
          <w:rFonts w:asciiTheme="minorHAnsi" w:hAnsiTheme="minorHAnsi"/>
        </w:rPr>
        <w:t>, as diretrizes orçamentárias da União para 2021, compreendendo:</w:t>
      </w:r>
    </w:p>
    <w:p w14:paraId="01EB68D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as metas e as prioridades da administração pública federal;</w:t>
      </w:r>
    </w:p>
    <w:p w14:paraId="3F21E13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a estrutura e a organização dos orçamentos;</w:t>
      </w:r>
    </w:p>
    <w:p w14:paraId="11C9BE0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as diretrizes para a elaboração e a execução dos orçamentos da União;</w:t>
      </w:r>
    </w:p>
    <w:p w14:paraId="038C8C48" w14:textId="6867006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IV - as disposições </w:t>
      </w:r>
      <w:del w:id="7" w:author="Gláucio Rafael da Rocha Charão" w:date="2020-04-16T19:10:00Z">
        <w:r w:rsidR="00E903F6">
          <w:delText>para as</w:delText>
        </w:r>
      </w:del>
      <w:ins w:id="8" w:author="Gláucio Rafael da Rocha Charão" w:date="2020-04-16T19:10:00Z">
        <w:r w:rsidR="00A04D72" w:rsidRPr="003F7210">
          <w:rPr>
            <w:rFonts w:asciiTheme="minorHAnsi" w:hAnsiTheme="minorHAnsi"/>
          </w:rPr>
          <w:t>relativas às</w:t>
        </w:r>
      </w:ins>
      <w:r w:rsidRPr="003F7210">
        <w:rPr>
          <w:rFonts w:asciiTheme="minorHAnsi" w:hAnsiTheme="minorHAnsi"/>
        </w:rPr>
        <w:t xml:space="preserve"> transferências;</w:t>
      </w:r>
    </w:p>
    <w:p w14:paraId="41EE694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as disposições relativas à dívida pública federal;</w:t>
      </w:r>
    </w:p>
    <w:p w14:paraId="724A327E" w14:textId="460D44E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VI - as disposições relativas às despesas com pessoal e encargos sociais e aos benefícios aos servidores, </w:t>
      </w:r>
      <w:ins w:id="9" w:author="Gláucio Rafael da Rocha Charão" w:date="2020-04-16T19:10:00Z">
        <w:r w:rsidR="00A04D72" w:rsidRPr="003F7210">
          <w:rPr>
            <w:rFonts w:asciiTheme="minorHAnsi" w:hAnsiTheme="minorHAnsi"/>
          </w:rPr>
          <w:t xml:space="preserve">aos </w:t>
        </w:r>
      </w:ins>
      <w:r w:rsidRPr="003F7210">
        <w:rPr>
          <w:rFonts w:asciiTheme="minorHAnsi" w:hAnsiTheme="minorHAnsi"/>
        </w:rPr>
        <w:t>empregados e</w:t>
      </w:r>
      <w:ins w:id="10" w:author="Gláucio Rafael da Rocha Charão" w:date="2020-04-16T19:10:00Z">
        <w:r w:rsidRPr="003F7210">
          <w:rPr>
            <w:rFonts w:asciiTheme="minorHAnsi" w:hAnsiTheme="minorHAnsi"/>
          </w:rPr>
          <w:t xml:space="preserve"> </w:t>
        </w:r>
        <w:r w:rsidR="00A04D72" w:rsidRPr="003F7210">
          <w:rPr>
            <w:rFonts w:asciiTheme="minorHAnsi" w:hAnsiTheme="minorHAnsi"/>
          </w:rPr>
          <w:t>aos</w:t>
        </w:r>
      </w:ins>
      <w:r w:rsidR="00A04D72" w:rsidRPr="003F7210">
        <w:rPr>
          <w:rFonts w:asciiTheme="minorHAnsi" w:hAnsiTheme="minorHAnsi"/>
        </w:rPr>
        <w:t xml:space="preserve"> </w:t>
      </w:r>
      <w:r w:rsidRPr="003F7210">
        <w:rPr>
          <w:rFonts w:asciiTheme="minorHAnsi" w:hAnsiTheme="minorHAnsi"/>
        </w:rPr>
        <w:t>seus dependentes;</w:t>
      </w:r>
    </w:p>
    <w:p w14:paraId="237FFA3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 - a política de aplicação dos recursos das agências financeiras oficiais de fomento;</w:t>
      </w:r>
    </w:p>
    <w:p w14:paraId="7FAF064A" w14:textId="52889E5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VIII - as disposições </w:t>
      </w:r>
      <w:del w:id="11" w:author="Gláucio Rafael da Rocha Charão" w:date="2020-04-16T19:10:00Z">
        <w:r w:rsidR="00E903F6">
          <w:delText>sobre</w:delText>
        </w:r>
      </w:del>
      <w:ins w:id="12" w:author="Gláucio Rafael da Rocha Charão" w:date="2020-04-16T19:10:00Z">
        <w:r w:rsidR="00A04D72" w:rsidRPr="003F7210">
          <w:rPr>
            <w:rFonts w:asciiTheme="minorHAnsi" w:hAnsiTheme="minorHAnsi"/>
          </w:rPr>
          <w:t>relativas à</w:t>
        </w:r>
      </w:ins>
      <w:r w:rsidR="00A04D72" w:rsidRPr="003F7210">
        <w:rPr>
          <w:rFonts w:asciiTheme="minorHAnsi" w:hAnsiTheme="minorHAnsi"/>
        </w:rPr>
        <w:t xml:space="preserve"> </w:t>
      </w:r>
      <w:r w:rsidRPr="003F7210">
        <w:rPr>
          <w:rFonts w:asciiTheme="minorHAnsi" w:hAnsiTheme="minorHAnsi"/>
        </w:rPr>
        <w:t>adequação orçamentária</w:t>
      </w:r>
      <w:ins w:id="13" w:author="Gláucio Rafael da Rocha Charão" w:date="2020-04-16T19:10:00Z">
        <w:r w:rsidRPr="003F7210">
          <w:rPr>
            <w:rFonts w:asciiTheme="minorHAnsi" w:hAnsiTheme="minorHAnsi"/>
          </w:rPr>
          <w:t xml:space="preserve"> </w:t>
        </w:r>
        <w:r w:rsidR="00A04D72" w:rsidRPr="003F7210">
          <w:rPr>
            <w:rFonts w:asciiTheme="minorHAnsi" w:hAnsiTheme="minorHAnsi"/>
          </w:rPr>
          <w:t>decorrente</w:t>
        </w:r>
      </w:ins>
      <w:r w:rsidR="00A04D72" w:rsidRPr="003F7210">
        <w:rPr>
          <w:rFonts w:asciiTheme="minorHAnsi" w:hAnsiTheme="minorHAnsi"/>
        </w:rPr>
        <w:t xml:space="preserve"> </w:t>
      </w:r>
      <w:r w:rsidRPr="003F7210">
        <w:rPr>
          <w:rFonts w:asciiTheme="minorHAnsi" w:hAnsiTheme="minorHAnsi"/>
        </w:rPr>
        <w:t>das alterações na legislação;</w:t>
      </w:r>
    </w:p>
    <w:p w14:paraId="78913DD0" w14:textId="426554E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IX - as disposições </w:t>
      </w:r>
      <w:del w:id="14" w:author="Gláucio Rafael da Rocha Charão" w:date="2020-04-16T19:10:00Z">
        <w:r w:rsidR="00E903F6">
          <w:delText>sobre a</w:delText>
        </w:r>
      </w:del>
      <w:ins w:id="15" w:author="Gláucio Rafael da Rocha Charão" w:date="2020-04-16T19:10:00Z">
        <w:r w:rsidR="00A04D72" w:rsidRPr="003F7210">
          <w:rPr>
            <w:rFonts w:asciiTheme="minorHAnsi" w:hAnsiTheme="minorHAnsi"/>
          </w:rPr>
          <w:t>relativas à</w:t>
        </w:r>
      </w:ins>
      <w:r w:rsidRPr="003F7210">
        <w:rPr>
          <w:rFonts w:asciiTheme="minorHAnsi" w:hAnsiTheme="minorHAnsi"/>
        </w:rPr>
        <w:t xml:space="preserve"> fiscalização pelo Poder Legislativo e </w:t>
      </w:r>
      <w:del w:id="16" w:author="Gláucio Rafael da Rocha Charão" w:date="2020-04-16T19:10:00Z">
        <w:r w:rsidR="00E903F6">
          <w:delText>sobre as</w:delText>
        </w:r>
      </w:del>
      <w:ins w:id="17" w:author="Gláucio Rafael da Rocha Charão" w:date="2020-04-16T19:10:00Z">
        <w:r w:rsidR="00A04D72" w:rsidRPr="003F7210">
          <w:rPr>
            <w:rFonts w:asciiTheme="minorHAnsi" w:hAnsiTheme="minorHAnsi"/>
          </w:rPr>
          <w:t>às</w:t>
        </w:r>
      </w:ins>
      <w:r w:rsidRPr="003F7210">
        <w:rPr>
          <w:rFonts w:asciiTheme="minorHAnsi" w:hAnsiTheme="minorHAnsi"/>
        </w:rPr>
        <w:t xml:space="preserve"> obras e </w:t>
      </w:r>
      <w:del w:id="18" w:author="Gláucio Rafael da Rocha Charão" w:date="2020-04-16T19:10:00Z">
        <w:r w:rsidR="00E903F6">
          <w:delText>os</w:delText>
        </w:r>
      </w:del>
      <w:ins w:id="19" w:author="Gláucio Rafael da Rocha Charão" w:date="2020-04-16T19:10:00Z">
        <w:r w:rsidR="00A04D72" w:rsidRPr="003F7210">
          <w:rPr>
            <w:rFonts w:asciiTheme="minorHAnsi" w:hAnsiTheme="minorHAnsi"/>
          </w:rPr>
          <w:t>a</w:t>
        </w:r>
        <w:r w:rsidRPr="003F7210">
          <w:rPr>
            <w:rFonts w:asciiTheme="minorHAnsi" w:hAnsiTheme="minorHAnsi"/>
          </w:rPr>
          <w:t>os</w:t>
        </w:r>
      </w:ins>
      <w:r w:rsidRPr="003F7210">
        <w:rPr>
          <w:rFonts w:asciiTheme="minorHAnsi" w:hAnsiTheme="minorHAnsi"/>
        </w:rPr>
        <w:t xml:space="preserve"> serviços com indícios de irregularidades graves;</w:t>
      </w:r>
    </w:p>
    <w:p w14:paraId="76FD5B5B" w14:textId="4476334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X - as disposições </w:t>
      </w:r>
      <w:del w:id="20" w:author="Gláucio Rafael da Rocha Charão" w:date="2020-04-16T19:10:00Z">
        <w:r w:rsidR="00E903F6">
          <w:delText>sobre</w:delText>
        </w:r>
      </w:del>
      <w:ins w:id="21" w:author="Gláucio Rafael da Rocha Charão" w:date="2020-04-16T19:10:00Z">
        <w:r w:rsidR="00A04D72" w:rsidRPr="003F7210">
          <w:rPr>
            <w:rFonts w:asciiTheme="minorHAnsi" w:hAnsiTheme="minorHAnsi"/>
          </w:rPr>
          <w:t>relativas à</w:t>
        </w:r>
      </w:ins>
      <w:r w:rsidRPr="003F7210">
        <w:rPr>
          <w:rFonts w:asciiTheme="minorHAnsi" w:hAnsiTheme="minorHAnsi"/>
        </w:rPr>
        <w:t xml:space="preserve"> transparência; e</w:t>
      </w:r>
    </w:p>
    <w:p w14:paraId="70A6A99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XI - as disposições finais.</w:t>
      </w:r>
    </w:p>
    <w:p w14:paraId="44C41517" w14:textId="77777777" w:rsidR="00470CAA" w:rsidRPr="003F7210" w:rsidRDefault="00470CAA" w:rsidP="00267F0E">
      <w:pPr>
        <w:spacing w:after="120"/>
        <w:jc w:val="center"/>
        <w:rPr>
          <w:rFonts w:asciiTheme="minorHAnsi" w:hAnsiTheme="minorHAnsi"/>
        </w:rPr>
      </w:pPr>
    </w:p>
    <w:p w14:paraId="3169DF1C" w14:textId="77777777" w:rsidR="00470CAA" w:rsidRPr="003F7210" w:rsidRDefault="00EF7518" w:rsidP="00267F0E">
      <w:pPr>
        <w:spacing w:after="120"/>
        <w:jc w:val="center"/>
        <w:rPr>
          <w:rFonts w:asciiTheme="minorHAnsi" w:hAnsiTheme="minorHAnsi"/>
        </w:rPr>
      </w:pPr>
      <w:r w:rsidRPr="003F7210">
        <w:rPr>
          <w:rFonts w:asciiTheme="minorHAnsi" w:hAnsiTheme="minorHAnsi"/>
        </w:rPr>
        <w:lastRenderedPageBreak/>
        <w:t>CAPÍTULO II</w:t>
      </w:r>
    </w:p>
    <w:p w14:paraId="45A10126" w14:textId="77777777" w:rsidR="00470CAA" w:rsidRPr="003F7210" w:rsidRDefault="00EF7518" w:rsidP="00267F0E">
      <w:pPr>
        <w:spacing w:after="120"/>
        <w:jc w:val="center"/>
        <w:rPr>
          <w:rFonts w:asciiTheme="minorHAnsi" w:hAnsiTheme="minorHAnsi"/>
        </w:rPr>
      </w:pPr>
      <w:r w:rsidRPr="003F7210">
        <w:rPr>
          <w:rFonts w:asciiTheme="minorHAnsi" w:hAnsiTheme="minorHAnsi"/>
        </w:rPr>
        <w:t>DAS METAS E DAS PRIORIDADES DA ADMINISTRAÇÃO PÚBLICA FEDERAL</w:t>
      </w:r>
    </w:p>
    <w:p w14:paraId="4CB5EFB0" w14:textId="77777777" w:rsidR="00470CAA" w:rsidRPr="003F7210" w:rsidRDefault="00470CAA" w:rsidP="00267F0E">
      <w:pPr>
        <w:spacing w:after="120"/>
        <w:jc w:val="center"/>
        <w:rPr>
          <w:rFonts w:asciiTheme="minorHAnsi" w:hAnsiTheme="minorHAnsi"/>
        </w:rPr>
      </w:pPr>
    </w:p>
    <w:p w14:paraId="7AB90774" w14:textId="56D18EC7" w:rsidR="00470CAA" w:rsidRPr="003F7210" w:rsidRDefault="00EF7518" w:rsidP="00267F0E">
      <w:pPr>
        <w:tabs>
          <w:tab w:val="left" w:pos="1417"/>
        </w:tabs>
        <w:spacing w:after="120"/>
        <w:ind w:firstLine="1417"/>
        <w:jc w:val="both"/>
        <w:rPr>
          <w:ins w:id="22" w:author="Gláucio Rafael da Rocha Charão" w:date="2020-04-16T19:10:00Z"/>
          <w:rFonts w:asciiTheme="minorHAnsi" w:hAnsiTheme="minorHAnsi"/>
        </w:rPr>
      </w:pPr>
      <w:r w:rsidRPr="003F7210">
        <w:rPr>
          <w:rFonts w:asciiTheme="minorHAnsi" w:hAnsiTheme="minorHAnsi"/>
        </w:rPr>
        <w:t>Art. 2</w:t>
      </w:r>
      <w:proofErr w:type="gramStart"/>
      <w:r w:rsidRPr="003F7210">
        <w:rPr>
          <w:rFonts w:asciiTheme="minorHAnsi" w:hAnsiTheme="minorHAnsi"/>
        </w:rPr>
        <w:t xml:space="preserve">º </w:t>
      </w:r>
      <w:del w:id="23" w:author="Gláucio Rafael da Rocha Charão" w:date="2020-04-16T19:10:00Z">
        <w:r w:rsidR="00E903F6">
          <w:delText>(SUBSTITUÍDO SOF)</w:delText>
        </w:r>
      </w:del>
      <w:r w:rsidR="00267F0E"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elaboração e a aprovação do Projeto de Lei Orçamentária de 2021 e a execução da respectiva Lei</w:t>
      </w:r>
      <w:ins w:id="24" w:author="Gláucio Rafael da Rocha Charão" w:date="2020-04-16T19:10:00Z">
        <w:r w:rsidRPr="003F7210">
          <w:rPr>
            <w:rFonts w:asciiTheme="minorHAnsi" w:hAnsiTheme="minorHAnsi"/>
          </w:rPr>
          <w:t>, no âmbito dos Orçamentos Fiscal e da Seguridade Social da União,</w:t>
        </w:r>
      </w:ins>
      <w:r w:rsidRPr="003F7210">
        <w:rPr>
          <w:rFonts w:asciiTheme="minorHAnsi" w:hAnsiTheme="minorHAnsi"/>
        </w:rPr>
        <w:t xml:space="preserve"> deverão ser compatíveis com a obtenção da meta de </w:t>
      </w:r>
      <w:del w:id="25" w:author="Gláucio Rafael da Rocha Charão" w:date="2020-04-16T19:10:00Z">
        <w:r w:rsidR="00E903F6">
          <w:delText>déficit primário de R$ XXX.XXX.XXX.XXX,XX ("</w:delText>
        </w:r>
      </w:del>
      <w:ins w:id="26" w:author="Gláucio Rafael da Rocha Charão" w:date="2020-04-16T19:10:00Z">
        <w:r w:rsidRPr="003F7210">
          <w:rPr>
            <w:rFonts w:asciiTheme="minorHAnsi" w:hAnsiTheme="minorHAnsi"/>
          </w:rPr>
          <w:t>resultado primário, que será apurada em função da diferença entre:</w:t>
        </w:r>
      </w:ins>
    </w:p>
    <w:p w14:paraId="275FE926" w14:textId="405F57C9" w:rsidR="00470CAA" w:rsidRPr="003F7210" w:rsidRDefault="00EF7518" w:rsidP="00267F0E">
      <w:pPr>
        <w:tabs>
          <w:tab w:val="left" w:pos="1417"/>
        </w:tabs>
        <w:spacing w:after="120"/>
        <w:ind w:firstLine="1417"/>
        <w:jc w:val="both"/>
        <w:rPr>
          <w:ins w:id="27" w:author="Gláucio Rafael da Rocha Charão" w:date="2020-04-16T19:10:00Z"/>
          <w:rFonts w:asciiTheme="minorHAnsi" w:hAnsiTheme="minorHAnsi"/>
        </w:rPr>
      </w:pPr>
      <w:ins w:id="28" w:author="Gláucio Rafael da Rocha Charão" w:date="2020-04-16T19:10:00Z">
        <w:r w:rsidRPr="003F7210">
          <w:rPr>
            <w:rFonts w:asciiTheme="minorHAnsi" w:hAnsiTheme="minorHAnsi"/>
          </w:rPr>
          <w:t xml:space="preserve">I - </w:t>
        </w:r>
      </w:ins>
      <w:r w:rsidRPr="003F7210">
        <w:rPr>
          <w:rFonts w:asciiTheme="minorHAnsi" w:hAnsiTheme="minorHAnsi"/>
        </w:rPr>
        <w:t xml:space="preserve">a </w:t>
      </w:r>
      <w:del w:id="29" w:author="Gláucio Rafael da Rocha Charão" w:date="2020-04-16T19:10:00Z">
        <w:r w:rsidR="00E903F6">
          <w:delText>definir"), sendo R$ XXX.XXX.XXX.XXX,XX ("</w:delText>
        </w:r>
      </w:del>
      <w:ins w:id="30" w:author="Gláucio Rafael da Rocha Charão" w:date="2020-04-16T19:10:00Z">
        <w:r w:rsidRPr="003F7210">
          <w:rPr>
            <w:rFonts w:asciiTheme="minorHAnsi" w:hAnsiTheme="minorHAnsi"/>
          </w:rPr>
          <w:t>receita primária; e</w:t>
        </w:r>
      </w:ins>
    </w:p>
    <w:p w14:paraId="258021F6" w14:textId="11793BF0" w:rsidR="00470CAA" w:rsidRPr="003F7210" w:rsidRDefault="00EF7518" w:rsidP="00267F0E">
      <w:pPr>
        <w:tabs>
          <w:tab w:val="left" w:pos="1417"/>
        </w:tabs>
        <w:spacing w:after="120"/>
        <w:ind w:firstLine="1417"/>
        <w:jc w:val="both"/>
        <w:rPr>
          <w:ins w:id="31" w:author="Gláucio Rafael da Rocha Charão" w:date="2020-04-16T19:10:00Z"/>
          <w:rFonts w:asciiTheme="minorHAnsi" w:hAnsiTheme="minorHAnsi"/>
        </w:rPr>
      </w:pPr>
      <w:ins w:id="32" w:author="Gláucio Rafael da Rocha Charão" w:date="2020-04-16T19:10:00Z">
        <w:r w:rsidRPr="003F7210">
          <w:rPr>
            <w:rFonts w:asciiTheme="minorHAnsi" w:hAnsiTheme="minorHAnsi"/>
          </w:rPr>
          <w:t xml:space="preserve">II - o montante de despesas primárias estabelecido pelo somatório dos limites mencionados </w:t>
        </w:r>
        <w:r w:rsidRPr="00DC1E7C">
          <w:rPr>
            <w:rFonts w:asciiTheme="minorHAnsi" w:hAnsiTheme="minorHAnsi"/>
          </w:rPr>
          <w:t>nos incisos I a</w:t>
        </w:r>
        <w:r w:rsidR="00A04D72" w:rsidRPr="00DC1E7C">
          <w:rPr>
            <w:rFonts w:asciiTheme="minorHAnsi" w:hAnsiTheme="minorHAnsi"/>
          </w:rPr>
          <w:t>o</w:t>
        </w:r>
        <w:r w:rsidRPr="00DC1E7C">
          <w:rPr>
            <w:rFonts w:asciiTheme="minorHAnsi" w:hAnsiTheme="minorHAnsi"/>
          </w:rPr>
          <w:t xml:space="preserve"> V do art. 107 do Ato das Disposições Constitucionais Transitórias</w:t>
        </w:r>
        <w:r w:rsidRPr="003F7210">
          <w:rPr>
            <w:rFonts w:asciiTheme="minorHAnsi" w:hAnsiTheme="minorHAnsi"/>
          </w:rPr>
          <w:t>, acrescidas das despesas relacionadas no § 6º do referido artigo.</w:t>
        </w:r>
      </w:ins>
    </w:p>
    <w:p w14:paraId="3FA394F6" w14:textId="24B79EA6" w:rsidR="00470CAA" w:rsidRPr="003F7210" w:rsidRDefault="00EF7518" w:rsidP="00267F0E">
      <w:pPr>
        <w:tabs>
          <w:tab w:val="left" w:pos="1417"/>
        </w:tabs>
        <w:spacing w:after="120"/>
        <w:ind w:firstLine="1417"/>
        <w:jc w:val="both"/>
        <w:rPr>
          <w:ins w:id="33" w:author="Gláucio Rafael da Rocha Charão" w:date="2020-04-16T19:10:00Z"/>
          <w:rFonts w:asciiTheme="minorHAnsi" w:hAnsiTheme="minorHAnsi"/>
        </w:rPr>
      </w:pPr>
      <w:ins w:id="34" w:author="Gláucio Rafael da Rocha Charão" w:date="2020-04-16T19:10:00Z">
        <w:r w:rsidRPr="003F7210">
          <w:rPr>
            <w:rFonts w:asciiTheme="minorHAnsi" w:hAnsiTheme="minorHAnsi"/>
          </w:rPr>
          <w:t>§ 1</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Para</w:t>
        </w:r>
        <w:proofErr w:type="gramEnd"/>
        <w:r w:rsidRPr="003F7210">
          <w:rPr>
            <w:rFonts w:asciiTheme="minorHAnsi" w:hAnsiTheme="minorHAnsi"/>
          </w:rPr>
          <w:t xml:space="preserve"> o exercício de 2021, o valor da meta constante do </w:t>
        </w:r>
        <w:r w:rsidR="0076437E" w:rsidRPr="003F7210">
          <w:rPr>
            <w:rFonts w:asciiTheme="minorHAnsi" w:hAnsiTheme="minorHAnsi"/>
          </w:rPr>
          <w:t>anexo de</w:t>
        </w:r>
        <w:r w:rsidR="00807E02" w:rsidRPr="003F7210">
          <w:rPr>
            <w:rFonts w:asciiTheme="minorHAnsi" w:hAnsiTheme="minorHAnsi"/>
          </w:rPr>
          <w:t xml:space="preserve"> </w:t>
        </w:r>
        <w:r w:rsidR="0076437E" w:rsidRPr="003F7210">
          <w:rPr>
            <w:rFonts w:asciiTheme="minorHAnsi" w:hAnsiTheme="minorHAnsi"/>
          </w:rPr>
          <w:t>metas fiscais constante</w:t>
        </w:r>
        <w:r w:rsidR="00807E02" w:rsidRPr="003F7210">
          <w:rPr>
            <w:rFonts w:asciiTheme="minorHAnsi" w:hAnsiTheme="minorHAnsi"/>
          </w:rPr>
          <w:t xml:space="preserve"> </w:t>
        </w:r>
        <w:r w:rsidR="0076437E" w:rsidRPr="003F7210">
          <w:rPr>
            <w:rFonts w:asciiTheme="minorHAnsi" w:hAnsiTheme="minorHAnsi"/>
          </w:rPr>
          <w:t>d</w:t>
        </w:r>
        <w:r w:rsidR="00807E02" w:rsidRPr="003F7210">
          <w:rPr>
            <w:rFonts w:asciiTheme="minorHAnsi" w:hAnsiTheme="minorHAnsi"/>
          </w:rPr>
          <w:t xml:space="preserve">esta </w:t>
        </w:r>
        <w:r w:rsidRPr="003F7210">
          <w:rPr>
            <w:rFonts w:asciiTheme="minorHAnsi" w:hAnsiTheme="minorHAnsi"/>
          </w:rPr>
          <w:t xml:space="preserve">Lei será ajustado em função da atualização das estimativas </w:t>
        </w:r>
      </w:ins>
      <w:r w:rsidRPr="003F7210">
        <w:rPr>
          <w:rFonts w:asciiTheme="minorHAnsi" w:hAnsiTheme="minorHAnsi"/>
        </w:rPr>
        <w:t xml:space="preserve">a </w:t>
      </w:r>
      <w:del w:id="35" w:author="Gláucio Rafael da Rocha Charão" w:date="2020-04-16T19:10:00Z">
        <w:r w:rsidR="00E903F6">
          <w:delText>definir")</w:delText>
        </w:r>
      </w:del>
      <w:ins w:id="36" w:author="Gláucio Rafael da Rocha Charão" w:date="2020-04-16T19:10:00Z">
        <w:r w:rsidRPr="003F7210">
          <w:rPr>
            <w:rFonts w:asciiTheme="minorHAnsi" w:hAnsiTheme="minorHAnsi"/>
          </w:rPr>
          <w:t>que se referem os incisos I e II</w:t>
        </w:r>
        <w:r w:rsidR="00807E02" w:rsidRPr="003F7210">
          <w:rPr>
            <w:rFonts w:asciiTheme="minorHAnsi" w:hAnsiTheme="minorHAnsi"/>
          </w:rPr>
          <w:t xml:space="preserve"> do </w:t>
        </w:r>
        <w:r w:rsidR="00807E02" w:rsidRPr="003F7210">
          <w:rPr>
            <w:rFonts w:asciiTheme="minorHAnsi" w:hAnsiTheme="minorHAnsi"/>
            <w:b/>
            <w:bCs/>
          </w:rPr>
          <w:t>caput</w:t>
        </w:r>
        <w:r w:rsidRPr="003F7210">
          <w:rPr>
            <w:rFonts w:asciiTheme="minorHAnsi" w:hAnsiTheme="minorHAnsi"/>
          </w:rPr>
          <w:t>, a ser realizada no Projeto de Lei Orçamentária de 2021, na respectiva Lei</w:t>
        </w:r>
        <w:r w:rsidR="00807E02" w:rsidRPr="003F7210">
          <w:rPr>
            <w:rFonts w:asciiTheme="minorHAnsi" w:hAnsiTheme="minorHAnsi"/>
          </w:rPr>
          <w:t>,</w:t>
        </w:r>
        <w:r w:rsidRPr="003F7210">
          <w:rPr>
            <w:rFonts w:asciiTheme="minorHAnsi" w:hAnsiTheme="minorHAnsi"/>
          </w:rPr>
          <w:t xml:space="preserve"> e, durante a </w:t>
        </w:r>
        <w:r w:rsidR="00807E02" w:rsidRPr="003F7210">
          <w:rPr>
            <w:rFonts w:asciiTheme="minorHAnsi" w:hAnsiTheme="minorHAnsi"/>
          </w:rPr>
          <w:t xml:space="preserve">sua </w:t>
        </w:r>
        <w:r w:rsidRPr="003F7210">
          <w:rPr>
            <w:rFonts w:asciiTheme="minorHAnsi" w:hAnsiTheme="minorHAnsi"/>
          </w:rPr>
          <w:t>execução, nos relatórios a que se refere o § 4º do art. 63.</w:t>
        </w:r>
      </w:ins>
    </w:p>
    <w:p w14:paraId="01967CDC" w14:textId="046F5253" w:rsidR="00470CAA" w:rsidRPr="003F7210" w:rsidRDefault="00EF7518" w:rsidP="00267F0E">
      <w:pPr>
        <w:tabs>
          <w:tab w:val="left" w:pos="1417"/>
        </w:tabs>
        <w:spacing w:after="120"/>
        <w:ind w:firstLine="1417"/>
        <w:jc w:val="both"/>
        <w:rPr>
          <w:ins w:id="37" w:author="Gláucio Rafael da Rocha Charão" w:date="2020-04-16T19:10:00Z"/>
          <w:rFonts w:asciiTheme="minorHAnsi" w:hAnsiTheme="minorHAnsi"/>
        </w:rPr>
      </w:pPr>
      <w:ins w:id="38" w:author="Gláucio Rafael da Rocha Charão" w:date="2020-04-16T19:10:00Z">
        <w:r w:rsidRPr="003F7210">
          <w:rPr>
            <w:rFonts w:asciiTheme="minorHAnsi" w:hAnsiTheme="minorHAnsi"/>
          </w:rPr>
          <w:t>§ 2</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atualização do valor da meta durante a execução orçamentária nos termos do</w:t>
        </w:r>
        <w:r w:rsidR="00807E02" w:rsidRPr="003F7210">
          <w:rPr>
            <w:rFonts w:asciiTheme="minorHAnsi" w:hAnsiTheme="minorHAnsi"/>
          </w:rPr>
          <w:t xml:space="preserve"> disposto no</w:t>
        </w:r>
        <w:r w:rsidRPr="003F7210">
          <w:rPr>
            <w:rFonts w:asciiTheme="minorHAnsi" w:hAnsiTheme="minorHAnsi"/>
          </w:rPr>
          <w:t xml:space="preserve"> § 1º deverá </w:t>
        </w:r>
        <w:r w:rsidR="00807E02" w:rsidRPr="003F7210">
          <w:rPr>
            <w:rFonts w:asciiTheme="minorHAnsi" w:hAnsiTheme="minorHAnsi"/>
          </w:rPr>
          <w:t>ocorrer por meio do a</w:t>
        </w:r>
        <w:r w:rsidRPr="003F7210">
          <w:rPr>
            <w:rFonts w:asciiTheme="minorHAnsi" w:hAnsiTheme="minorHAnsi"/>
          </w:rPr>
          <w:t xml:space="preserve">to do Poder Executivo </w:t>
        </w:r>
        <w:r w:rsidR="00807E02" w:rsidRPr="003F7210">
          <w:rPr>
            <w:rFonts w:asciiTheme="minorHAnsi" w:hAnsiTheme="minorHAnsi"/>
          </w:rPr>
          <w:t xml:space="preserve">federal </w:t>
        </w:r>
        <w:r w:rsidRPr="003F7210">
          <w:rPr>
            <w:rFonts w:asciiTheme="minorHAnsi" w:hAnsiTheme="minorHAnsi"/>
          </w:rPr>
          <w:t>a que se refere o art. 62.</w:t>
        </w:r>
      </w:ins>
    </w:p>
    <w:p w14:paraId="0540AF16" w14:textId="2BA82855" w:rsidR="00470CAA" w:rsidRPr="003F7210" w:rsidRDefault="00EF7518" w:rsidP="00267F0E">
      <w:pPr>
        <w:tabs>
          <w:tab w:val="left" w:pos="1417"/>
        </w:tabs>
        <w:spacing w:after="120"/>
        <w:ind w:firstLine="1417"/>
        <w:jc w:val="both"/>
        <w:rPr>
          <w:ins w:id="39" w:author="Gláucio Rafael da Rocha Charão" w:date="2020-04-16T19:10:00Z"/>
          <w:rFonts w:asciiTheme="minorHAnsi" w:hAnsiTheme="minorHAnsi"/>
        </w:rPr>
      </w:pPr>
      <w:ins w:id="40" w:author="Gláucio Rafael da Rocha Charão" w:date="2020-04-16T19:10:00Z">
        <w:r w:rsidRPr="003F7210">
          <w:rPr>
            <w:rFonts w:asciiTheme="minorHAnsi" w:hAnsiTheme="minorHAnsi"/>
          </w:rPr>
          <w:t>§ 3</w:t>
        </w:r>
        <w:proofErr w:type="gramStart"/>
        <w:r w:rsidRPr="003F7210">
          <w:rPr>
            <w:rFonts w:asciiTheme="minorHAnsi" w:hAnsiTheme="minorHAnsi"/>
          </w:rPr>
          <w:t>º</w:t>
        </w:r>
        <w:r w:rsidR="00267F0E" w:rsidRPr="003F7210">
          <w:rPr>
            <w:rFonts w:asciiTheme="minorHAnsi" w:hAnsiTheme="minorHAnsi"/>
          </w:rPr>
          <w:t xml:space="preserve"> </w:t>
        </w:r>
        <w:r w:rsidRPr="003F7210">
          <w:rPr>
            <w:rFonts w:asciiTheme="minorHAnsi" w:hAnsiTheme="minorHAnsi"/>
          </w:rPr>
          <w:t xml:space="preserve"> Dentre</w:t>
        </w:r>
        <w:proofErr w:type="gramEnd"/>
        <w:r w:rsidRPr="003F7210">
          <w:rPr>
            <w:rFonts w:asciiTheme="minorHAnsi" w:hAnsiTheme="minorHAnsi"/>
          </w:rPr>
          <w:t xml:space="preserve"> as despesas </w:t>
        </w:r>
        <w:r w:rsidR="00807E02" w:rsidRPr="00DC1E7C">
          <w:rPr>
            <w:rFonts w:asciiTheme="minorHAnsi" w:hAnsiTheme="minorHAnsi"/>
          </w:rPr>
          <w:t xml:space="preserve">previstas no </w:t>
        </w:r>
        <w:r w:rsidRPr="00DC1E7C">
          <w:rPr>
            <w:rFonts w:asciiTheme="minorHAnsi" w:hAnsiTheme="minorHAnsi"/>
          </w:rPr>
          <w:t xml:space="preserve">§ 6º do art. 107 do </w:t>
        </w:r>
        <w:r w:rsidR="00807E02" w:rsidRPr="00DC1E7C">
          <w:rPr>
            <w:rFonts w:asciiTheme="minorHAnsi" w:hAnsiTheme="minorHAnsi"/>
          </w:rPr>
          <w:t>Ato das Disposições Constitucionais Transitórias</w:t>
        </w:r>
        <w:r w:rsidRPr="003F7210">
          <w:rPr>
            <w:rFonts w:asciiTheme="minorHAnsi" w:hAnsiTheme="minorHAnsi"/>
          </w:rPr>
          <w:t xml:space="preserve"> referentes ao inciso II do </w:t>
        </w:r>
        <w:r w:rsidR="005E4DDF" w:rsidRPr="003F7210">
          <w:rPr>
            <w:rFonts w:asciiTheme="minorHAnsi" w:hAnsiTheme="minorHAnsi"/>
            <w:b/>
          </w:rPr>
          <w:t>caput</w:t>
        </w:r>
        <w:r w:rsidRPr="003F7210">
          <w:rPr>
            <w:rFonts w:asciiTheme="minorHAnsi" w:hAnsiTheme="minorHAnsi"/>
          </w:rPr>
          <w:t xml:space="preserve"> deste artigo são considerados os valores de restos a pagar inscritos relativos a créditos extraordinários.</w:t>
        </w:r>
      </w:ins>
    </w:p>
    <w:p w14:paraId="31A98FAC" w14:textId="6EE56B51" w:rsidR="00037EF0" w:rsidRPr="003F7210" w:rsidRDefault="00037EF0" w:rsidP="00267F0E">
      <w:pPr>
        <w:tabs>
          <w:tab w:val="left" w:pos="1417"/>
        </w:tabs>
        <w:spacing w:after="120"/>
        <w:ind w:firstLine="1417"/>
        <w:jc w:val="both"/>
        <w:rPr>
          <w:ins w:id="41" w:author="Gláucio Rafael da Rocha Charão" w:date="2020-04-16T19:10:00Z"/>
          <w:rFonts w:asciiTheme="minorHAnsi" w:hAnsiTheme="minorHAnsi"/>
        </w:rPr>
      </w:pPr>
      <w:ins w:id="42" w:author="Gláucio Rafael da Rocha Charão" w:date="2020-04-16T19:10:00Z">
        <w:r w:rsidRPr="003F7210">
          <w:rPr>
            <w:rFonts w:asciiTheme="minorHAnsi" w:hAnsiTheme="minorHAnsi"/>
          </w:rPr>
          <w:t>§ 4º Para fins dos limites</w:t>
        </w:r>
      </w:ins>
      <w:r w:rsidRPr="003F7210">
        <w:rPr>
          <w:rFonts w:asciiTheme="minorHAnsi" w:hAnsiTheme="minorHAnsi"/>
        </w:rPr>
        <w:t xml:space="preserve"> para </w:t>
      </w:r>
      <w:ins w:id="43" w:author="Gláucio Rafael da Rocha Charão" w:date="2020-04-16T19:10:00Z">
        <w:r w:rsidRPr="003F7210">
          <w:rPr>
            <w:rFonts w:asciiTheme="minorHAnsi" w:hAnsiTheme="minorHAnsi"/>
          </w:rPr>
          <w:t xml:space="preserve">contratação de operações de crédito por entes subnacionais e concessão de garantias da União a essas operações, a projeção de resultado primário </w:t>
        </w:r>
        <w:r w:rsidR="00050B02" w:rsidRPr="003F7210">
          <w:rPr>
            <w:rFonts w:asciiTheme="minorHAnsi" w:hAnsiTheme="minorHAnsi"/>
          </w:rPr>
          <w:t xml:space="preserve">dos </w:t>
        </w:r>
        <w:r w:rsidRPr="003F7210">
          <w:rPr>
            <w:rFonts w:asciiTheme="minorHAnsi" w:hAnsiTheme="minorHAnsi"/>
          </w:rPr>
          <w:t xml:space="preserve">Estados, </w:t>
        </w:r>
        <w:r w:rsidR="00050B02" w:rsidRPr="003F7210">
          <w:rPr>
            <w:rFonts w:asciiTheme="minorHAnsi" w:hAnsiTheme="minorHAnsi"/>
          </w:rPr>
          <w:t xml:space="preserve">do </w:t>
        </w:r>
        <w:r w:rsidRPr="003F7210">
          <w:rPr>
            <w:rFonts w:asciiTheme="minorHAnsi" w:hAnsiTheme="minorHAnsi"/>
          </w:rPr>
          <w:t xml:space="preserve">Distrito Federal e </w:t>
        </w:r>
        <w:r w:rsidR="00050B02" w:rsidRPr="003F7210">
          <w:rPr>
            <w:rFonts w:asciiTheme="minorHAnsi" w:hAnsiTheme="minorHAnsi"/>
          </w:rPr>
          <w:t xml:space="preserve">dos </w:t>
        </w:r>
        <w:r w:rsidRPr="003F7210">
          <w:rPr>
            <w:rFonts w:asciiTheme="minorHAnsi" w:hAnsiTheme="minorHAnsi"/>
          </w:rPr>
          <w:t xml:space="preserve">Municípios será aquela indicada no </w:t>
        </w:r>
        <w:r w:rsidR="00050B02" w:rsidRPr="003F7210">
          <w:rPr>
            <w:rFonts w:asciiTheme="minorHAnsi" w:hAnsiTheme="minorHAnsi"/>
          </w:rPr>
          <w:t xml:space="preserve">anexo </w:t>
        </w:r>
        <w:r w:rsidRPr="003F7210">
          <w:rPr>
            <w:rFonts w:asciiTheme="minorHAnsi" w:hAnsiTheme="minorHAnsi"/>
          </w:rPr>
          <w:t xml:space="preserve">de </w:t>
        </w:r>
        <w:r w:rsidR="00050B02" w:rsidRPr="003F7210">
          <w:rPr>
            <w:rFonts w:asciiTheme="minorHAnsi" w:hAnsiTheme="minorHAnsi"/>
          </w:rPr>
          <w:t xml:space="preserve">metas fiscais constante desta </w:t>
        </w:r>
        <w:r w:rsidRPr="003F7210">
          <w:rPr>
            <w:rFonts w:asciiTheme="minorHAnsi" w:hAnsiTheme="minorHAnsi"/>
          </w:rPr>
          <w:t>Lei.</w:t>
        </w:r>
      </w:ins>
    </w:p>
    <w:p w14:paraId="1D898416" w14:textId="56E0A0DD" w:rsidR="00470CAA" w:rsidRPr="003F7210" w:rsidRDefault="00EF7518" w:rsidP="00267F0E">
      <w:pPr>
        <w:tabs>
          <w:tab w:val="left" w:pos="1417"/>
        </w:tabs>
        <w:spacing w:after="120"/>
        <w:ind w:firstLine="1417"/>
        <w:jc w:val="both"/>
        <w:rPr>
          <w:rFonts w:asciiTheme="minorHAnsi" w:hAnsiTheme="minorHAnsi"/>
        </w:rPr>
      </w:pPr>
      <w:moveToRangeStart w:id="44" w:author="Gláucio Rafael da Rocha Charão" w:date="2020-04-16T19:10:00Z" w:name="move37956702"/>
      <w:moveTo w:id="45" w:author="Gláucio Rafael da Rocha Charão" w:date="2020-04-16T19:10:00Z">
        <w:r w:rsidRPr="003F7210">
          <w:rPr>
            <w:rFonts w:asciiTheme="minorHAnsi" w:hAnsiTheme="minorHAnsi"/>
          </w:rPr>
          <w:t xml:space="preserve">Art. </w:t>
        </w:r>
      </w:moveTo>
      <w:moveToRangeEnd w:id="44"/>
      <w:del w:id="46" w:author="Gláucio Rafael da Rocha Charão" w:date="2020-04-16T19:10:00Z">
        <w:r w:rsidR="00E903F6">
          <w:delText>os Orçamentos Fiscal e da Seguridade Social e de R$ XXX.XXX.XXX.XXX,XX ("a definir")</w:delText>
        </w:r>
      </w:del>
      <w:ins w:id="47" w:author="Gláucio Rafael da Rocha Charão" w:date="2020-04-16T19:10:00Z">
        <w:r w:rsidRPr="003F7210">
          <w:rPr>
            <w:rFonts w:asciiTheme="minorHAnsi" w:hAnsiTheme="minorHAnsi"/>
          </w:rPr>
          <w:t>3º</w:t>
        </w:r>
        <w:r w:rsidR="00267F0E" w:rsidRPr="003F7210">
          <w:rPr>
            <w:rFonts w:asciiTheme="minorHAnsi" w:hAnsiTheme="minorHAnsi"/>
          </w:rPr>
          <w:t xml:space="preserve"> </w:t>
        </w:r>
        <w:r w:rsidRPr="003F7210">
          <w:rPr>
            <w:rFonts w:asciiTheme="minorHAnsi" w:hAnsiTheme="minorHAnsi"/>
          </w:rPr>
          <w:t xml:space="preserve"> A elaboração e a aprovação do Projeto de Lei Orçamentária de 2021 e a execução da respectiva Lei,</w:t>
        </w:r>
      </w:ins>
      <w:r w:rsidRPr="003F7210">
        <w:rPr>
          <w:rFonts w:asciiTheme="minorHAnsi" w:hAnsiTheme="minorHAnsi"/>
        </w:rPr>
        <w:t xml:space="preserve"> para o Programa de Dispêndios Globais</w:t>
      </w:r>
      <w:del w:id="48" w:author="Gláucio Rafael da Rocha Charão" w:date="2020-04-16T19:10:00Z">
        <w:r w:rsidR="00E903F6">
          <w:delText>, conforme demonstrado no Anexo de Metas Fiscais constante do Anexo IV a esta Lei.</w:delText>
        </w:r>
      </w:del>
      <w:ins w:id="49" w:author="Gláucio Rafael da Rocha Charão" w:date="2020-04-16T19:10:00Z">
        <w:r w:rsidRPr="003F7210">
          <w:rPr>
            <w:rFonts w:asciiTheme="minorHAnsi" w:hAnsiTheme="minorHAnsi"/>
          </w:rPr>
          <w:t xml:space="preserve"> de que trata o </w:t>
        </w:r>
        <w:r w:rsidR="000F107F" w:rsidRPr="003F7210">
          <w:rPr>
            <w:rFonts w:asciiTheme="minorHAnsi" w:hAnsiTheme="minorHAnsi"/>
          </w:rPr>
          <w:t xml:space="preserve">inciso VI do </w:t>
        </w:r>
        <w:r w:rsidR="000F107F" w:rsidRPr="003F7210">
          <w:rPr>
            <w:rFonts w:asciiTheme="minorHAnsi" w:hAnsiTheme="minorHAnsi"/>
            <w:b/>
            <w:bCs/>
          </w:rPr>
          <w:t xml:space="preserve">caput </w:t>
        </w:r>
        <w:r w:rsidR="000F107F" w:rsidRPr="003F7210">
          <w:rPr>
            <w:rFonts w:asciiTheme="minorHAnsi" w:hAnsiTheme="minorHAnsi"/>
          </w:rPr>
          <w:t xml:space="preserve">do </w:t>
        </w:r>
        <w:r w:rsidRPr="003F7210">
          <w:rPr>
            <w:rFonts w:asciiTheme="minorHAnsi" w:hAnsiTheme="minorHAnsi"/>
          </w:rPr>
          <w:t xml:space="preserve">art. 11, deverão ser compatíveis com a obtenção da meta de </w:t>
        </w:r>
        <w:proofErr w:type="spellStart"/>
        <w:r w:rsidR="005E4DDF" w:rsidRPr="003F7210">
          <w:rPr>
            <w:rFonts w:asciiTheme="minorHAnsi" w:hAnsiTheme="minorHAnsi"/>
            <w:b/>
          </w:rPr>
          <w:t>deficit</w:t>
        </w:r>
        <w:proofErr w:type="spellEnd"/>
        <w:r w:rsidRPr="003F7210">
          <w:rPr>
            <w:rFonts w:asciiTheme="minorHAnsi" w:hAnsiTheme="minorHAnsi"/>
          </w:rPr>
          <w:t xml:space="preserve"> primário de R$ 3.970.000.000,00 (três bilhões novecentos e setenta milhões de reais).</w:t>
        </w:r>
      </w:ins>
    </w:p>
    <w:p w14:paraId="3F9CFB98" w14:textId="02881C1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del w:id="50" w:author="Gláucio Rafael da Rocha Charão" w:date="2020-04-16T19:10:00Z">
        <w:r w:rsidR="00E903F6">
          <w:delText>(SUBSTITUÍDO SOF)</w:delText>
        </w:r>
      </w:del>
      <w:r w:rsidR="00267F0E"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empresas dos Grupos Petrobras e </w:t>
      </w:r>
      <w:proofErr w:type="spellStart"/>
      <w:r w:rsidRPr="003F7210">
        <w:rPr>
          <w:rFonts w:asciiTheme="minorHAnsi" w:hAnsiTheme="minorHAnsi"/>
        </w:rPr>
        <w:t>Eletrobras</w:t>
      </w:r>
      <w:proofErr w:type="spellEnd"/>
      <w:r w:rsidRPr="003F7210">
        <w:rPr>
          <w:rFonts w:asciiTheme="minorHAnsi" w:hAnsiTheme="minorHAnsi"/>
        </w:rPr>
        <w:t xml:space="preserve"> não serão consideradas na meta de </w:t>
      </w:r>
      <w:proofErr w:type="spellStart"/>
      <w:r w:rsidR="005E4DDF" w:rsidRPr="003F7210">
        <w:rPr>
          <w:rFonts w:asciiTheme="minorHAnsi" w:hAnsiTheme="minorHAnsi"/>
          <w:b/>
        </w:rPr>
        <w:t>deficit</w:t>
      </w:r>
      <w:proofErr w:type="spellEnd"/>
      <w:r w:rsidRPr="003F7210">
        <w:rPr>
          <w:rFonts w:asciiTheme="minorHAnsi" w:hAnsiTheme="minorHAnsi"/>
        </w:rPr>
        <w:t xml:space="preserve"> primário, de que trata o </w:t>
      </w:r>
      <w:r w:rsidR="005E4DDF" w:rsidRPr="003F7210">
        <w:rPr>
          <w:rFonts w:asciiTheme="minorHAnsi" w:hAnsiTheme="minorHAnsi"/>
          <w:b/>
        </w:rPr>
        <w:t>caput</w:t>
      </w:r>
      <w:r w:rsidRPr="003F7210">
        <w:rPr>
          <w:rFonts w:asciiTheme="minorHAnsi" w:hAnsiTheme="minorHAnsi"/>
        </w:rPr>
        <w:t>, relativa ao Programa de Dispêndios Globais.</w:t>
      </w:r>
    </w:p>
    <w:p w14:paraId="046CC83B" w14:textId="69E3EFA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º</w:t>
      </w:r>
      <w:r w:rsidR="00267F0E" w:rsidRPr="003F7210">
        <w:rPr>
          <w:rFonts w:asciiTheme="minorHAnsi" w:hAnsiTheme="minorHAnsi"/>
        </w:rPr>
        <w:t xml:space="preserve"> </w:t>
      </w:r>
      <w:del w:id="51" w:author="Gláucio Rafael da Rocha Charão" w:date="2020-04-16T19:10:00Z">
        <w:r w:rsidR="00E903F6">
          <w:delText>(SUBSTITUÍDO SOF)</w:delText>
        </w:r>
      </w:del>
      <w:r w:rsidRPr="003F7210">
        <w:rPr>
          <w:rFonts w:asciiTheme="minorHAnsi" w:hAnsiTheme="minorHAnsi"/>
        </w:rPr>
        <w:t xml:space="preserve"> Poderá</w:t>
      </w:r>
      <w:proofErr w:type="gramEnd"/>
      <w:r w:rsidRPr="003F7210">
        <w:rPr>
          <w:rFonts w:asciiTheme="minorHAnsi" w:hAnsiTheme="minorHAnsi"/>
        </w:rPr>
        <w:t xml:space="preserve"> haver, durante a execução </w:t>
      </w:r>
      <w:ins w:id="52" w:author="Gláucio Rafael da Rocha Charão" w:date="2020-04-16T19:10:00Z">
        <w:r w:rsidR="000F107F" w:rsidRPr="003F7210">
          <w:rPr>
            <w:rFonts w:asciiTheme="minorHAnsi" w:hAnsiTheme="minorHAnsi"/>
          </w:rPr>
          <w:t xml:space="preserve">da Lei </w:t>
        </w:r>
      </w:ins>
      <w:r w:rsidR="000F107F" w:rsidRPr="003F7210">
        <w:rPr>
          <w:rFonts w:asciiTheme="minorHAnsi" w:hAnsiTheme="minorHAnsi"/>
        </w:rPr>
        <w:t xml:space="preserve">Orçamentária </w:t>
      </w:r>
      <w:r w:rsidRPr="003F7210">
        <w:rPr>
          <w:rFonts w:asciiTheme="minorHAnsi" w:hAnsiTheme="minorHAnsi"/>
        </w:rPr>
        <w:t xml:space="preserve">de 2021, com demonstração nos relatórios de que tratam o § </w:t>
      </w:r>
      <w:del w:id="53" w:author="Gláucio Rafael da Rocha Charão" w:date="2020-04-16T19:10:00Z">
        <w:r w:rsidR="00E903F6">
          <w:delText>3º</w:delText>
        </w:r>
      </w:del>
      <w:ins w:id="54" w:author="Gláucio Rafael da Rocha Charão" w:date="2020-04-16T19:10:00Z">
        <w:r w:rsidRPr="003F7210">
          <w:rPr>
            <w:rFonts w:asciiTheme="minorHAnsi" w:hAnsiTheme="minorHAnsi"/>
          </w:rPr>
          <w:t>4º</w:t>
        </w:r>
      </w:ins>
      <w:r w:rsidRPr="003F7210">
        <w:rPr>
          <w:rFonts w:asciiTheme="minorHAnsi" w:hAnsiTheme="minorHAnsi"/>
        </w:rPr>
        <w:t xml:space="preserve"> do art. </w:t>
      </w:r>
      <w:del w:id="55" w:author="Gláucio Rafael da Rocha Charão" w:date="2020-04-16T19:10:00Z">
        <w:r w:rsidR="00E903F6">
          <w:delText>60</w:delText>
        </w:r>
      </w:del>
      <w:ins w:id="56" w:author="Gláucio Rafael da Rocha Charão" w:date="2020-04-16T19:10:00Z">
        <w:r w:rsidRPr="003F7210">
          <w:rPr>
            <w:rFonts w:asciiTheme="minorHAnsi" w:hAnsiTheme="minorHAnsi"/>
          </w:rPr>
          <w:t>63</w:t>
        </w:r>
      </w:ins>
      <w:r w:rsidRPr="003F7210">
        <w:rPr>
          <w:rFonts w:asciiTheme="minorHAnsi" w:hAnsiTheme="minorHAnsi"/>
        </w:rPr>
        <w:t xml:space="preserve"> e o </w:t>
      </w:r>
      <w:r w:rsidR="005E4DDF" w:rsidRPr="003F7210">
        <w:rPr>
          <w:rFonts w:asciiTheme="minorHAnsi" w:hAnsiTheme="minorHAnsi"/>
          <w:b/>
        </w:rPr>
        <w:t>caput</w:t>
      </w:r>
      <w:r w:rsidRPr="003F7210">
        <w:rPr>
          <w:rFonts w:asciiTheme="minorHAnsi" w:hAnsiTheme="minorHAnsi"/>
        </w:rPr>
        <w:t xml:space="preserve"> do art. </w:t>
      </w:r>
      <w:del w:id="57" w:author="Gláucio Rafael da Rocha Charão" w:date="2020-04-16T19:10:00Z">
        <w:r w:rsidR="00E903F6">
          <w:delText>132</w:delText>
        </w:r>
      </w:del>
      <w:ins w:id="58" w:author="Gláucio Rafael da Rocha Charão" w:date="2020-04-16T19:10:00Z">
        <w:r w:rsidRPr="003F7210">
          <w:rPr>
            <w:rFonts w:asciiTheme="minorHAnsi" w:hAnsiTheme="minorHAnsi"/>
          </w:rPr>
          <w:t>151</w:t>
        </w:r>
      </w:ins>
      <w:r w:rsidRPr="003F7210">
        <w:rPr>
          <w:rFonts w:asciiTheme="minorHAnsi" w:hAnsiTheme="minorHAnsi"/>
        </w:rPr>
        <w:t xml:space="preserve">, compensação entre as metas estabelecidas para os Orçamentos Fiscal e da Seguridade Social e para o Programa de Dispêndios Globais de que trata o </w:t>
      </w:r>
      <w:r w:rsidR="005E4DDF" w:rsidRPr="003F7210">
        <w:rPr>
          <w:rFonts w:asciiTheme="minorHAnsi" w:hAnsiTheme="minorHAnsi"/>
          <w:b/>
        </w:rPr>
        <w:t>caput</w:t>
      </w:r>
      <w:r w:rsidRPr="003F7210">
        <w:rPr>
          <w:rFonts w:asciiTheme="minorHAnsi" w:hAnsiTheme="minorHAnsi"/>
        </w:rPr>
        <w:t>.</w:t>
      </w:r>
    </w:p>
    <w:p w14:paraId="686EA11A" w14:textId="77777777" w:rsidR="00E903F6" w:rsidRDefault="00E903F6" w:rsidP="00E903F6">
      <w:pPr>
        <w:jc w:val="both"/>
        <w:rPr>
          <w:del w:id="59" w:author="Gláucio Rafael da Rocha Charão" w:date="2020-04-16T19:10:00Z"/>
        </w:rPr>
      </w:pPr>
      <w:del w:id="60" w:author="Gláucio Rafael da Rocha Charão" w:date="2020-04-16T19:10:00Z">
        <w:r>
          <w:delText xml:space="preserve">§ 3º (SUBSTITUÍDO SOF) A projeção de resultado primário para os Estados, o Distrito Federal e os Municípios é de R$ XXX.XXX.XXX.XXX,XX ("a definir"). </w:delText>
        </w:r>
      </w:del>
    </w:p>
    <w:p w14:paraId="772759CE" w14:textId="77777777" w:rsidR="00E903F6" w:rsidRDefault="00E903F6" w:rsidP="00E903F6">
      <w:pPr>
        <w:jc w:val="both"/>
        <w:rPr>
          <w:del w:id="61" w:author="Gláucio Rafael da Rocha Charão" w:date="2020-04-16T19:10:00Z"/>
        </w:rPr>
      </w:pPr>
      <w:del w:id="62" w:author="Gláucio Rafael da Rocha Charão" w:date="2020-04-16T19:10:00Z">
        <w:r>
          <w:delText>§ 4º (SUBSTITUÍDO SOF) A projeção para o déficit primário do setor público consolidado não financeiro é de R$ XXX.XXX.XXX.XXX,XX ("a definir"), tendo por referência a meta de resultado primário para o Governo Federal a que se refere o caput e a projeção de resultado primário para os Estados, o Distrito Federal e os Municípios a que se refere o § 3º.</w:delText>
        </w:r>
      </w:del>
    </w:p>
    <w:p w14:paraId="3BAD1B3D" w14:textId="77777777" w:rsidR="00E903F6" w:rsidRDefault="00E903F6" w:rsidP="00E903F6">
      <w:pPr>
        <w:jc w:val="both"/>
        <w:rPr>
          <w:del w:id="63" w:author="Gláucio Rafael da Rocha Charão" w:date="2020-04-16T19:10:00Z"/>
        </w:rPr>
      </w:pPr>
      <w:del w:id="64" w:author="Gláucio Rafael da Rocha Charão" w:date="2020-04-16T19:10:00Z">
        <w:r>
          <w:delText xml:space="preserve">§ 5º (SUBSTITUÍDO SOF) O Governo Federal, composto pelos Orçamentos Fiscal e da Seguridade Social </w:delText>
        </w:r>
        <w:r>
          <w:lastRenderedPageBreak/>
          <w:delText>e pelo Programa de Dispêndios Globais, poderá ampliar o seu esforço fiscal de forma a buscar obter o resultado para o setor público consolidado não financeiro a que se refere o § 4º.</w:delText>
        </w:r>
      </w:del>
    </w:p>
    <w:p w14:paraId="5C4A3EAC" w14:textId="00A8E0E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65" w:author="Gláucio Rafael da Rocha Charão" w:date="2020-04-16T19:10:00Z">
        <w:r w:rsidR="00E903F6">
          <w:delText>3º (MODIFICADO SOF)</w:delText>
        </w:r>
      </w:del>
      <w:ins w:id="66" w:author="Gláucio Rafael da Rocha Charão" w:date="2020-04-16T19:10:00Z">
        <w:r w:rsidRPr="003F7210">
          <w:rPr>
            <w:rFonts w:asciiTheme="minorHAnsi" w:hAnsiTheme="minorHAnsi"/>
          </w:rPr>
          <w:t xml:space="preserve">4º </w:t>
        </w:r>
      </w:ins>
      <w:r w:rsidR="00267F0E" w:rsidRPr="003F7210">
        <w:rPr>
          <w:rFonts w:asciiTheme="minorHAnsi" w:hAnsiTheme="minorHAnsi"/>
        </w:rPr>
        <w:t xml:space="preserve"> </w:t>
      </w:r>
      <w:r w:rsidRPr="003F7210">
        <w:rPr>
          <w:rFonts w:asciiTheme="minorHAnsi" w:hAnsiTheme="minorHAnsi"/>
        </w:rPr>
        <w:t xml:space="preserve">As prioridades e as metas da administração pública federal para o exercício de 2021, atendidas as despesas obrigatórias e as de funcionamento dos órgãos e das entidades que integram os Orçamentos Fiscal e da Seguridade Social, consistem </w:t>
      </w:r>
      <w:ins w:id="67" w:author="Gláucio Rafael da Rocha Charão" w:date="2020-04-16T19:10:00Z">
        <w:r w:rsidRPr="003F7210">
          <w:rPr>
            <w:rFonts w:asciiTheme="minorHAnsi" w:hAnsiTheme="minorHAnsi"/>
          </w:rPr>
          <w:t xml:space="preserve">na agenda para a primeira infância e </w:t>
        </w:r>
      </w:ins>
      <w:r w:rsidRPr="003F7210">
        <w:rPr>
          <w:rFonts w:asciiTheme="minorHAnsi" w:hAnsiTheme="minorHAnsi"/>
        </w:rPr>
        <w:t>nos investimentos em andamento</w:t>
      </w:r>
      <w:ins w:id="68" w:author="Gláucio Rafael da Rocha Charão" w:date="2020-04-16T19:10:00Z">
        <w:r w:rsidRPr="003F7210">
          <w:rPr>
            <w:rFonts w:asciiTheme="minorHAnsi" w:hAnsiTheme="minorHAnsi"/>
          </w:rPr>
          <w:t>,  previstos no parágrafo único</w:t>
        </w:r>
      </w:ins>
      <w:r w:rsidRPr="003F7210">
        <w:rPr>
          <w:rFonts w:asciiTheme="minorHAnsi" w:hAnsiTheme="minorHAnsi"/>
        </w:rPr>
        <w:t xml:space="preserve"> do </w:t>
      </w:r>
      <w:ins w:id="69" w:author="Gláucio Rafael da Rocha Charão" w:date="2020-04-16T19:10:00Z">
        <w:r w:rsidRPr="003F7210">
          <w:rPr>
            <w:rFonts w:asciiTheme="minorHAnsi" w:hAnsiTheme="minorHAnsi"/>
          </w:rPr>
          <w:t xml:space="preserve">art. 10 </w:t>
        </w:r>
        <w:r w:rsidRPr="00DC1E7C">
          <w:rPr>
            <w:rFonts w:asciiTheme="minorHAnsi" w:hAnsiTheme="minorHAnsi"/>
          </w:rPr>
          <w:t xml:space="preserve">e no </w:t>
        </w:r>
      </w:ins>
      <w:r w:rsidRPr="00DC1E7C">
        <w:rPr>
          <w:rFonts w:asciiTheme="minorHAnsi" w:hAnsiTheme="minorHAnsi"/>
        </w:rPr>
        <w:t xml:space="preserve">Anexo III </w:t>
      </w:r>
      <w:del w:id="70" w:author="Gláucio Rafael da Rocha Charão" w:date="2020-04-16T19:10:00Z">
        <w:r w:rsidR="00E903F6">
          <w:delText>da</w:delText>
        </w:r>
      </w:del>
      <w:ins w:id="71" w:author="Gláucio Rafael da Rocha Charão" w:date="2020-04-16T19:10:00Z">
        <w:r w:rsidR="000F107F" w:rsidRPr="00DC1E7C">
          <w:rPr>
            <w:rFonts w:asciiTheme="minorHAnsi" w:hAnsiTheme="minorHAnsi"/>
          </w:rPr>
          <w:t>à</w:t>
        </w:r>
      </w:ins>
      <w:r w:rsidR="000F107F" w:rsidRPr="00DC1E7C">
        <w:rPr>
          <w:rFonts w:asciiTheme="minorHAnsi" w:hAnsiTheme="minorHAnsi"/>
        </w:rPr>
        <w:t xml:space="preserve"> </w:t>
      </w:r>
      <w:r w:rsidRPr="00DC1E7C">
        <w:rPr>
          <w:rFonts w:asciiTheme="minorHAnsi" w:hAnsiTheme="minorHAnsi"/>
        </w:rPr>
        <w:t>Lei nº 13.971, de 27 de dezembro de 2019</w:t>
      </w:r>
      <w:ins w:id="72" w:author="Gláucio Rafael da Rocha Charão" w:date="2020-04-16T19:10:00Z">
        <w:r w:rsidRPr="003F7210">
          <w:rPr>
            <w:rFonts w:asciiTheme="minorHAnsi" w:hAnsiTheme="minorHAnsi"/>
          </w:rPr>
          <w:t>, que instituiu o Plano Plurianual da União para o período de 2020 a 2023</w:t>
        </w:r>
      </w:ins>
      <w:r w:rsidRPr="003F7210">
        <w:rPr>
          <w:rFonts w:asciiTheme="minorHAnsi" w:hAnsiTheme="minorHAnsi"/>
        </w:rPr>
        <w:t>, obedecidas, neste último caso, as condições previstas</w:t>
      </w:r>
      <w:r w:rsidRPr="00DC1E7C">
        <w:rPr>
          <w:rFonts w:asciiTheme="minorHAnsi" w:hAnsiTheme="minorHAnsi"/>
        </w:rPr>
        <w:t xml:space="preserve"> no § 1º do art. 9º da referida Lei e no § 20 do art. 166 da Constituição.</w:t>
      </w:r>
    </w:p>
    <w:p w14:paraId="27533204" w14:textId="77777777" w:rsidR="00470CAA" w:rsidRPr="003F7210" w:rsidRDefault="00470CAA" w:rsidP="00267F0E">
      <w:pPr>
        <w:spacing w:after="120"/>
        <w:jc w:val="center"/>
        <w:rPr>
          <w:rFonts w:asciiTheme="minorHAnsi" w:hAnsiTheme="minorHAnsi"/>
        </w:rPr>
      </w:pPr>
    </w:p>
    <w:p w14:paraId="3DB27BA6" w14:textId="77777777" w:rsidR="00470CAA" w:rsidRPr="003F7210" w:rsidRDefault="00EF7518" w:rsidP="00267F0E">
      <w:pPr>
        <w:spacing w:after="120"/>
        <w:jc w:val="center"/>
        <w:rPr>
          <w:rFonts w:asciiTheme="minorHAnsi" w:hAnsiTheme="minorHAnsi"/>
        </w:rPr>
      </w:pPr>
      <w:r w:rsidRPr="003F7210">
        <w:rPr>
          <w:rFonts w:asciiTheme="minorHAnsi" w:hAnsiTheme="minorHAnsi"/>
        </w:rPr>
        <w:t>CAPÍTULO III</w:t>
      </w:r>
    </w:p>
    <w:p w14:paraId="033E71FD" w14:textId="77777777" w:rsidR="00470CAA" w:rsidRPr="003F7210" w:rsidRDefault="00EF7518" w:rsidP="00267F0E">
      <w:pPr>
        <w:spacing w:after="120"/>
        <w:jc w:val="center"/>
        <w:rPr>
          <w:rFonts w:asciiTheme="minorHAnsi" w:hAnsiTheme="minorHAnsi"/>
        </w:rPr>
      </w:pPr>
      <w:r w:rsidRPr="003F7210">
        <w:rPr>
          <w:rFonts w:asciiTheme="minorHAnsi" w:hAnsiTheme="minorHAnsi"/>
        </w:rPr>
        <w:t>DA ESTRUTURA E DA ORGANIZAÇÃO DOS ORÇAMENTOS</w:t>
      </w:r>
    </w:p>
    <w:p w14:paraId="0DA7B2DB" w14:textId="77777777" w:rsidR="00470CAA" w:rsidRPr="003F7210" w:rsidRDefault="00470CAA" w:rsidP="00267F0E">
      <w:pPr>
        <w:spacing w:after="120"/>
        <w:jc w:val="center"/>
        <w:rPr>
          <w:rFonts w:asciiTheme="minorHAnsi" w:hAnsiTheme="minorHAnsi"/>
        </w:rPr>
      </w:pPr>
    </w:p>
    <w:p w14:paraId="75853B06" w14:textId="780CD77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73" w:author="Gláucio Rafael da Rocha Charão" w:date="2020-04-16T19:10:00Z">
        <w:r w:rsidR="00E903F6">
          <w:delText>4º (MODIFICADO SOF)</w:delText>
        </w:r>
      </w:del>
      <w:ins w:id="74" w:author="Gláucio Rafael da Rocha Charão" w:date="2020-04-16T19:10:00Z">
        <w:r w:rsidRPr="003F7210">
          <w:rPr>
            <w:rFonts w:asciiTheme="minorHAnsi" w:hAnsiTheme="minorHAnsi"/>
          </w:rPr>
          <w:t>5</w:t>
        </w:r>
        <w:proofErr w:type="gramStart"/>
        <w:r w:rsidRPr="003F7210">
          <w:rPr>
            <w:rFonts w:asciiTheme="minorHAnsi" w:hAnsiTheme="minorHAnsi"/>
          </w:rPr>
          <w:t xml:space="preserve">º </w:t>
        </w:r>
      </w:ins>
      <w:r w:rsidR="00267F0E" w:rsidRPr="003F7210">
        <w:rPr>
          <w:rFonts w:asciiTheme="minorHAnsi" w:hAnsiTheme="minorHAnsi"/>
        </w:rPr>
        <w:t xml:space="preserve"> </w:t>
      </w:r>
      <w:r w:rsidRPr="003F7210">
        <w:rPr>
          <w:rFonts w:asciiTheme="minorHAnsi" w:hAnsiTheme="minorHAnsi"/>
        </w:rPr>
        <w:t>Para</w:t>
      </w:r>
      <w:proofErr w:type="gramEnd"/>
      <w:r w:rsidRPr="003F7210">
        <w:rPr>
          <w:rFonts w:asciiTheme="minorHAnsi" w:hAnsiTheme="minorHAnsi"/>
        </w:rPr>
        <w:t xml:space="preserve"> </w:t>
      </w:r>
      <w:del w:id="75" w:author="Gláucio Rafael da Rocha Charão" w:date="2020-04-16T19:10:00Z">
        <w:r w:rsidR="00E903F6">
          <w:delText>efeito desta</w:delText>
        </w:r>
      </w:del>
      <w:ins w:id="76" w:author="Gláucio Rafael da Rocha Charão" w:date="2020-04-16T19:10:00Z">
        <w:r w:rsidR="00B4367D" w:rsidRPr="003F7210">
          <w:rPr>
            <w:rFonts w:asciiTheme="minorHAnsi" w:hAnsiTheme="minorHAnsi"/>
          </w:rPr>
          <w:t>fins do disposto nesta</w:t>
        </w:r>
      </w:ins>
      <w:r w:rsidR="00B4367D" w:rsidRPr="003F7210">
        <w:rPr>
          <w:rFonts w:asciiTheme="minorHAnsi" w:hAnsiTheme="minorHAnsi"/>
        </w:rPr>
        <w:t xml:space="preserve"> </w:t>
      </w:r>
      <w:r w:rsidRPr="003F7210">
        <w:rPr>
          <w:rFonts w:asciiTheme="minorHAnsi" w:hAnsiTheme="minorHAnsi"/>
        </w:rPr>
        <w:t xml:space="preserve">Lei e </w:t>
      </w:r>
      <w:del w:id="77" w:author="Gláucio Rafael da Rocha Charão" w:date="2020-04-16T19:10:00Z">
        <w:r w:rsidR="00E903F6">
          <w:delText>da</w:delText>
        </w:r>
      </w:del>
      <w:ins w:id="78" w:author="Gláucio Rafael da Rocha Charão" w:date="2020-04-16T19:10:00Z">
        <w:r w:rsidR="00B4367D" w:rsidRPr="003F7210">
          <w:rPr>
            <w:rFonts w:asciiTheme="minorHAnsi" w:hAnsiTheme="minorHAnsi"/>
          </w:rPr>
          <w:t>na</w:t>
        </w:r>
      </w:ins>
      <w:r w:rsidR="00B4367D" w:rsidRPr="003F7210">
        <w:rPr>
          <w:rFonts w:asciiTheme="minorHAnsi" w:hAnsiTheme="minorHAnsi"/>
        </w:rPr>
        <w:t xml:space="preserve"> </w:t>
      </w:r>
      <w:r w:rsidRPr="003F7210">
        <w:rPr>
          <w:rFonts w:asciiTheme="minorHAnsi" w:hAnsiTheme="minorHAnsi"/>
        </w:rPr>
        <w:t>Lei Orçamentária de 2021, entende-se por:</w:t>
      </w:r>
    </w:p>
    <w:p w14:paraId="1336404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subtítulo - o menor nível da categoria de programação, sendo utilizado, especialmente, para especificar a localização física da ação;</w:t>
      </w:r>
    </w:p>
    <w:p w14:paraId="234BC6D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unidade orçamentária - o menor nível da classificação institucional;</w:t>
      </w:r>
    </w:p>
    <w:p w14:paraId="2D172B8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órgão orçamentário - o maior nível da classificação institucional, cuja finalidade é agrupar unidades orçamentárias;</w:t>
      </w:r>
    </w:p>
    <w:p w14:paraId="6CED873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concedente - o órgão ou a entidade da administração pública federal direta ou indireta responsável pela transferência de recursos financeiros oriundos dos Orçamentos Fiscal e da Seguridade Social da União destinados à execução de ações orçamentárias;</w:t>
      </w:r>
    </w:p>
    <w:p w14:paraId="6F6983D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convenente - o órgão ou a entidade da administração pública direta ou indireta, de qualquer esfera de governo, bem como a organização da sociedade civil, com os quais a administração pública federal pactue a execução de ações orçamentárias com transferência de recursos financeiros;</w:t>
      </w:r>
    </w:p>
    <w:p w14:paraId="3DF41CA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 - unidade descentralizadora - o órgão da administração pública federal direta, a autarquia, a fundação pública ou a empresa estatal dependente detentora e descentralizadora da dotação orçamentária e dos recursos financeiros;</w:t>
      </w:r>
    </w:p>
    <w:p w14:paraId="58FB55F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 - unidade descentralizada - o órgão da administração pública federal direta, a autarquia, a fundação pública ou a empresa estatal dependente recebedora da dotação orçamentária e dos recursos financeiros;</w:t>
      </w:r>
    </w:p>
    <w:p w14:paraId="3D1E63F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VIII - produto - o bem ou o serviço que resulta da ação orçamentária;</w:t>
      </w:r>
    </w:p>
    <w:p w14:paraId="51ECBB4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IX - unidade de medida - a unidade utilizada para quantificar e expressar as características do produto;</w:t>
      </w:r>
    </w:p>
    <w:p w14:paraId="01D9DC3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 - meta física - a quantidade estimada para o produto no exercício financeiro;</w:t>
      </w:r>
    </w:p>
    <w:p w14:paraId="1DE173F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XI - atividade - o instrumento de programação para alcançar o objetivo de um programa, envolvendo um conjunto de operações que se realizam de modo contínuo e permanente, das quais resulta um produto necessário à manutenção da ação de governo;</w:t>
      </w:r>
    </w:p>
    <w:p w14:paraId="6D2A5944" w14:textId="1FB336D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XII - projeto - o instrumento de programação para alcançar o objetivo de um programa, envolvendo um conjunto de operações, limitadas no tempo, das quais resulta um produto que concorre </w:t>
      </w:r>
      <w:r w:rsidRPr="003F7210">
        <w:rPr>
          <w:rFonts w:asciiTheme="minorHAnsi" w:hAnsiTheme="minorHAnsi"/>
        </w:rPr>
        <w:lastRenderedPageBreak/>
        <w:t>para a expansão ou o aperfeiçoamento da ação de governo;</w:t>
      </w:r>
      <w:del w:id="79" w:author="Gláucio Rafael da Rocha Charão" w:date="2020-04-16T19:10:00Z">
        <w:r w:rsidR="00E903F6">
          <w:delText xml:space="preserve"> e</w:delText>
        </w:r>
      </w:del>
    </w:p>
    <w:p w14:paraId="0CAF7FB1" w14:textId="394CAA8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XIII - operação especial - as despesas que não contribuem para a manutenção,</w:t>
      </w:r>
      <w:ins w:id="80" w:author="Gláucio Rafael da Rocha Charão" w:date="2020-04-16T19:10:00Z">
        <w:r w:rsidRPr="003F7210">
          <w:rPr>
            <w:rFonts w:asciiTheme="minorHAnsi" w:hAnsiTheme="minorHAnsi"/>
          </w:rPr>
          <w:t xml:space="preserve"> </w:t>
        </w:r>
        <w:r w:rsidR="009D6261" w:rsidRPr="003F7210">
          <w:rPr>
            <w:rFonts w:asciiTheme="minorHAnsi" w:hAnsiTheme="minorHAnsi"/>
          </w:rPr>
          <w:t>a</w:t>
        </w:r>
      </w:ins>
      <w:r w:rsidR="009D6261" w:rsidRPr="003F7210">
        <w:rPr>
          <w:rFonts w:asciiTheme="minorHAnsi" w:hAnsiTheme="minorHAnsi"/>
        </w:rPr>
        <w:t xml:space="preserve"> </w:t>
      </w:r>
      <w:r w:rsidRPr="003F7210">
        <w:rPr>
          <w:rFonts w:asciiTheme="minorHAnsi" w:hAnsiTheme="minorHAnsi"/>
        </w:rPr>
        <w:t xml:space="preserve">expansão ou o aperfeiçoamento das ações do </w:t>
      </w:r>
      <w:r w:rsidR="009D6261" w:rsidRPr="003F7210">
        <w:rPr>
          <w:rFonts w:asciiTheme="minorHAnsi" w:hAnsiTheme="minorHAnsi"/>
        </w:rPr>
        <w:t xml:space="preserve">Governo </w:t>
      </w:r>
      <w:r w:rsidRPr="003F7210">
        <w:rPr>
          <w:rFonts w:asciiTheme="minorHAnsi" w:hAnsiTheme="minorHAnsi"/>
        </w:rPr>
        <w:t>federal, das quais não resulta um produto e não é gerada contraprestação direta sob a forma de bens ou serviços</w:t>
      </w:r>
      <w:del w:id="81" w:author="Gláucio Rafael da Rocha Charão" w:date="2020-04-16T19:10:00Z">
        <w:r w:rsidR="00E903F6">
          <w:delText>.</w:delText>
        </w:r>
      </w:del>
      <w:ins w:id="82" w:author="Gláucio Rafael da Rocha Charão" w:date="2020-04-16T19:10:00Z">
        <w:r w:rsidRPr="003F7210">
          <w:rPr>
            <w:rFonts w:asciiTheme="minorHAnsi" w:hAnsiTheme="minorHAnsi"/>
          </w:rPr>
          <w:t>; e</w:t>
        </w:r>
      </w:ins>
    </w:p>
    <w:p w14:paraId="4D35F81F" w14:textId="77777777" w:rsidR="00E903F6" w:rsidRDefault="00E903F6" w:rsidP="00E903F6">
      <w:pPr>
        <w:jc w:val="both"/>
        <w:rPr>
          <w:del w:id="83" w:author="Gláucio Rafael da Rocha Charão" w:date="2020-04-16T19:10:00Z"/>
        </w:rPr>
      </w:pPr>
      <w:del w:id="84" w:author="Gláucio Rafael da Rocha Charão" w:date="2020-04-16T19:10:00Z">
        <w:r>
          <w:delText>Novo inciso (INCLUÍDO SOF) emenda - a despesa discricionária incluída ou acrescida por iniciativa do Poder Legislativo, classificada com identificador de resultado primário constante da alínea "c" do inciso II do § 4º do art. 6º desta Lei.</w:delText>
        </w:r>
      </w:del>
    </w:p>
    <w:p w14:paraId="43C251B0" w14:textId="56F7857E" w:rsidR="00470CAA" w:rsidRPr="003F7210" w:rsidRDefault="00EF7518" w:rsidP="00267F0E">
      <w:pPr>
        <w:tabs>
          <w:tab w:val="left" w:pos="1417"/>
        </w:tabs>
        <w:spacing w:after="120"/>
        <w:ind w:firstLine="1417"/>
        <w:jc w:val="both"/>
        <w:rPr>
          <w:ins w:id="85" w:author="Gláucio Rafael da Rocha Charão" w:date="2020-04-16T19:10:00Z"/>
          <w:rFonts w:asciiTheme="minorHAnsi" w:hAnsiTheme="minorHAnsi"/>
        </w:rPr>
      </w:pPr>
      <w:ins w:id="86" w:author="Gláucio Rafael da Rocha Charão" w:date="2020-04-16T19:10:00Z">
        <w:r w:rsidRPr="003F7210">
          <w:rPr>
            <w:rFonts w:asciiTheme="minorHAnsi" w:hAnsiTheme="minorHAnsi"/>
          </w:rPr>
          <w:t xml:space="preserve">XIV - projeto de investimento - o conjunto de despesas em obras, desenvolvimento de equipamentos, aquisição de equipamentos e demais despesas associadas ao projeto, tais como estudos, projetos, supervisão e fiscalização da execução, desapropriações e medidas compensatórias de ordem ambiental e social, com prazos de início e fim definidos, </w:t>
        </w:r>
        <w:r w:rsidR="009D6261" w:rsidRPr="003F7210">
          <w:rPr>
            <w:rFonts w:asciiTheme="minorHAnsi" w:hAnsiTheme="minorHAnsi"/>
          </w:rPr>
          <w:t xml:space="preserve">destinados </w:t>
        </w:r>
        <w:r w:rsidRPr="003F7210">
          <w:rPr>
            <w:rFonts w:asciiTheme="minorHAnsi" w:hAnsiTheme="minorHAnsi"/>
          </w:rPr>
          <w:t>à ampliação do estoque de ativos de infraestrutura econômica, social, administrativa ou militar ou por meio da intervenção em ativo de infraestrutura existente, resultando, no último caso, em melhorias que alterem as características originais do ativo de infraestrutura.</w:t>
        </w:r>
      </w:ins>
    </w:p>
    <w:p w14:paraId="10C4A31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categorias de programação de que trata esta Lei serão identificadas no Projeto de Lei Orçamentária de 2021, na respectiva Lei e nos créditos adicionais, por programas, projetos, atividades ou operações especiais e respectivos subtítulos, com indicação, quando for o caso, do produto, da unidade de medida e da meta física.</w:t>
      </w:r>
    </w:p>
    <w:p w14:paraId="62B2184D" w14:textId="076A616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del w:id="87" w:author="Gláucio Rafael da Rocha Charão" w:date="2020-04-16T19:10:00Z">
        <w:r w:rsidR="00E903F6">
          <w:delText>(SUBSTITUÍDO SOF)</w:delText>
        </w:r>
      </w:del>
      <w:r w:rsidR="00267F0E" w:rsidRPr="003F7210">
        <w:rPr>
          <w:rFonts w:asciiTheme="minorHAnsi" w:hAnsiTheme="minorHAnsi"/>
        </w:rPr>
        <w:t xml:space="preserve"> </w:t>
      </w:r>
      <w:r w:rsidRPr="003F7210">
        <w:rPr>
          <w:rFonts w:asciiTheme="minorHAnsi" w:hAnsiTheme="minorHAnsi"/>
        </w:rPr>
        <w:t>Ficam</w:t>
      </w:r>
      <w:proofErr w:type="gramEnd"/>
      <w:r w:rsidRPr="003F7210">
        <w:rPr>
          <w:rFonts w:asciiTheme="minorHAnsi" w:hAnsiTheme="minorHAnsi"/>
        </w:rPr>
        <w:t xml:space="preserve"> </w:t>
      </w:r>
      <w:del w:id="88" w:author="Gláucio Rafael da Rocha Charão" w:date="2020-04-16T19:10:00Z">
        <w:r w:rsidR="00E903F6">
          <w:delText>vedadas</w:delText>
        </w:r>
      </w:del>
      <w:ins w:id="89" w:author="Gláucio Rafael da Rocha Charão" w:date="2020-04-16T19:10:00Z">
        <w:r w:rsidR="009D6261" w:rsidRPr="003F7210">
          <w:rPr>
            <w:rFonts w:asciiTheme="minorHAnsi" w:hAnsiTheme="minorHAnsi"/>
          </w:rPr>
          <w:t>vedados</w:t>
        </w:r>
      </w:ins>
      <w:r w:rsidRPr="003F7210">
        <w:rPr>
          <w:rFonts w:asciiTheme="minorHAnsi" w:hAnsiTheme="minorHAnsi"/>
        </w:rPr>
        <w:t>, na especificação dos subtítulos:</w:t>
      </w:r>
    </w:p>
    <w:p w14:paraId="655B257A" w14:textId="1726933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w:t>
      </w:r>
      <w:del w:id="90" w:author="Gláucio Rafael da Rocha Charão" w:date="2020-04-16T19:10:00Z">
        <w:r w:rsidR="00E903F6">
          <w:delText xml:space="preserve"> (SUBSTITUÍDO SOF)</w:delText>
        </w:r>
      </w:del>
      <w:r w:rsidRPr="003F7210">
        <w:rPr>
          <w:rFonts w:asciiTheme="minorHAnsi" w:hAnsiTheme="minorHAnsi"/>
        </w:rPr>
        <w:t xml:space="preserve"> produto diferente daquele informado na ação;</w:t>
      </w:r>
    </w:p>
    <w:p w14:paraId="74B99B8C" w14:textId="3DE9872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w:t>
      </w:r>
      <w:del w:id="91" w:author="Gláucio Rafael da Rocha Charão" w:date="2020-04-16T19:10:00Z">
        <w:r w:rsidR="00E903F6">
          <w:delText xml:space="preserve"> (SUBSTITUÍDO SOF)</w:delText>
        </w:r>
      </w:del>
      <w:r w:rsidRPr="003F7210">
        <w:rPr>
          <w:rFonts w:asciiTheme="minorHAnsi" w:hAnsiTheme="minorHAnsi"/>
        </w:rPr>
        <w:t xml:space="preserve"> denominação que denote finalidade divergente daquela especificada na ação; e</w:t>
      </w:r>
    </w:p>
    <w:p w14:paraId="0F914F16" w14:textId="668FE39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III - </w:t>
      </w:r>
      <w:del w:id="92" w:author="Gláucio Rafael da Rocha Charão" w:date="2020-04-16T19:10:00Z">
        <w:r w:rsidR="00E903F6">
          <w:delText xml:space="preserve">(SUBSTITUÍDO SOF) </w:delText>
        </w:r>
      </w:del>
      <w:r w:rsidRPr="003F7210">
        <w:rPr>
          <w:rFonts w:asciiTheme="minorHAnsi" w:hAnsiTheme="minorHAnsi"/>
        </w:rPr>
        <w:t xml:space="preserve">referência a mais de </w:t>
      </w:r>
      <w:del w:id="93" w:author="Gláucio Rafael da Rocha Charão" w:date="2020-04-16T19:10:00Z">
        <w:r w:rsidR="00E903F6">
          <w:delText xml:space="preserve">uma </w:delText>
        </w:r>
      </w:del>
      <w:ins w:id="94" w:author="Gláucio Rafael da Rocha Charão" w:date="2020-04-16T19:10:00Z">
        <w:r w:rsidRPr="003F7210">
          <w:rPr>
            <w:rFonts w:asciiTheme="minorHAnsi" w:hAnsiTheme="minorHAnsi"/>
          </w:rPr>
          <w:t>um</w:t>
        </w:r>
        <w:r w:rsidR="008079BD" w:rsidRPr="003F7210">
          <w:rPr>
            <w:rFonts w:asciiTheme="minorHAnsi" w:hAnsiTheme="minorHAnsi"/>
          </w:rPr>
          <w:t xml:space="preserve"> beneficiário,</w:t>
        </w:r>
        <w:r w:rsidRPr="003F7210">
          <w:rPr>
            <w:rFonts w:asciiTheme="minorHAnsi" w:hAnsiTheme="minorHAnsi"/>
          </w:rPr>
          <w:t xml:space="preserve"> </w:t>
        </w:r>
      </w:ins>
      <w:r w:rsidRPr="003F7210">
        <w:rPr>
          <w:rFonts w:asciiTheme="minorHAnsi" w:hAnsiTheme="minorHAnsi"/>
        </w:rPr>
        <w:t>localidade</w:t>
      </w:r>
      <w:del w:id="95" w:author="Gláucio Rafael da Rocha Charão" w:date="2020-04-16T19:10:00Z">
        <w:r w:rsidR="00E903F6">
          <w:delText>,</w:delText>
        </w:r>
      </w:del>
      <w:ins w:id="96" w:author="Gláucio Rafael da Rocha Charão" w:date="2020-04-16T19:10:00Z">
        <w:r w:rsidR="008079BD" w:rsidRPr="003F7210">
          <w:rPr>
            <w:rFonts w:asciiTheme="minorHAnsi" w:hAnsiTheme="minorHAnsi"/>
          </w:rPr>
          <w:t xml:space="preserve"> ou</w:t>
        </w:r>
      </w:ins>
      <w:r w:rsidRPr="003F7210">
        <w:rPr>
          <w:rFonts w:asciiTheme="minorHAnsi" w:hAnsiTheme="minorHAnsi"/>
        </w:rPr>
        <w:t xml:space="preserve"> área geográfica </w:t>
      </w:r>
      <w:del w:id="97" w:author="Gláucio Rafael da Rocha Charão" w:date="2020-04-16T19:10:00Z">
        <w:r w:rsidR="00E903F6">
          <w:delText xml:space="preserve">ou beneficiário, </w:delText>
        </w:r>
      </w:del>
      <w:r w:rsidRPr="003F7210">
        <w:rPr>
          <w:rFonts w:asciiTheme="minorHAnsi" w:hAnsiTheme="minorHAnsi"/>
        </w:rPr>
        <w:t>no mesmo subtítulo.</w:t>
      </w:r>
    </w:p>
    <w:p w14:paraId="5493B0F8" w14:textId="0290887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º</w:t>
      </w:r>
      <w:r w:rsidR="00267F0E" w:rsidRPr="003F7210">
        <w:rPr>
          <w:rFonts w:asciiTheme="minorHAnsi" w:hAnsiTheme="minorHAnsi"/>
        </w:rPr>
        <w:t xml:space="preserve"> </w:t>
      </w:r>
      <w:r w:rsidRPr="003F7210">
        <w:rPr>
          <w:rFonts w:asciiTheme="minorHAnsi" w:hAnsiTheme="minorHAnsi"/>
        </w:rPr>
        <w:t xml:space="preserve"> A</w:t>
      </w:r>
      <w:proofErr w:type="gramEnd"/>
      <w:r w:rsidRPr="003F7210">
        <w:rPr>
          <w:rFonts w:asciiTheme="minorHAnsi" w:hAnsiTheme="minorHAnsi"/>
        </w:rPr>
        <w:t xml:space="preserve"> meta física deve ser indicada em nível de subtítulo e agregada segundo o projeto, a atividade ou a operação especial, e estabelecida em função do custo de cada unidade do produto e </w:t>
      </w:r>
      <w:ins w:id="98" w:author="Gláucio Rafael da Rocha Charão" w:date="2020-04-16T19:10:00Z">
        <w:r w:rsidR="008079BD" w:rsidRPr="003F7210">
          <w:rPr>
            <w:rFonts w:asciiTheme="minorHAnsi" w:hAnsiTheme="minorHAnsi"/>
          </w:rPr>
          <w:t xml:space="preserve">do </w:t>
        </w:r>
      </w:ins>
      <w:r w:rsidRPr="003F7210">
        <w:rPr>
          <w:rFonts w:asciiTheme="minorHAnsi" w:hAnsiTheme="minorHAnsi"/>
        </w:rPr>
        <w:t>montante de recursos alocados.</w:t>
      </w:r>
    </w:p>
    <w:p w14:paraId="40F8F9D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No</w:t>
      </w:r>
      <w:proofErr w:type="gramEnd"/>
      <w:r w:rsidRPr="003F7210">
        <w:rPr>
          <w:rFonts w:asciiTheme="minorHAnsi" w:hAnsiTheme="minorHAnsi"/>
        </w:rPr>
        <w:t xml:space="preserve"> Projeto de Lei Orçamentária de 2021, deve ser atribuído a cada subtítulo, para fins de processamento, um código sequencial, que não constará da respectiva Lei, e as modificações propostas nos termos do disposto </w:t>
      </w:r>
      <w:r w:rsidRPr="00DC1E7C">
        <w:rPr>
          <w:rFonts w:asciiTheme="minorHAnsi" w:hAnsiTheme="minorHAnsi"/>
        </w:rPr>
        <w:t>no § 5º do art. 166 da Constituição</w:t>
      </w:r>
      <w:r w:rsidRPr="003F7210">
        <w:rPr>
          <w:rFonts w:asciiTheme="minorHAnsi" w:hAnsiTheme="minorHAnsi"/>
        </w:rPr>
        <w:t xml:space="preserve"> devem preservar os códigos sequenciais da proposta original.</w:t>
      </w:r>
    </w:p>
    <w:p w14:paraId="2A95FF4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º</w:t>
      </w:r>
      <w:r w:rsidR="00267F0E"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atividades que possuem a mesma finalidade devem ser classificadas sob um único código, independentemente da unidade executora.</w:t>
      </w:r>
    </w:p>
    <w:p w14:paraId="576F33E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6</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projeto deve constar de uma única esfera orçamentária, sob um único programa.</w:t>
      </w:r>
    </w:p>
    <w:p w14:paraId="60267749" w14:textId="391BCFA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7</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w:t>
      </w:r>
      <w:proofErr w:type="spellStart"/>
      <w:r w:rsidRPr="003F7210">
        <w:rPr>
          <w:rFonts w:asciiTheme="minorHAnsi" w:hAnsiTheme="minorHAnsi"/>
        </w:rPr>
        <w:t>subfunção</w:t>
      </w:r>
      <w:proofErr w:type="spellEnd"/>
      <w:r w:rsidRPr="003F7210">
        <w:rPr>
          <w:rFonts w:asciiTheme="minorHAnsi" w:hAnsiTheme="minorHAnsi"/>
        </w:rPr>
        <w:t xml:space="preserve">, nível de agregação imediatamente inferior à função, </w:t>
      </w:r>
      <w:del w:id="99" w:author="Gláucio Rafael da Rocha Charão" w:date="2020-04-16T19:10:00Z">
        <w:r w:rsidR="00E903F6">
          <w:delText>deverá</w:delText>
        </w:r>
      </w:del>
      <w:ins w:id="100" w:author="Gláucio Rafael da Rocha Charão" w:date="2020-04-16T19:10:00Z">
        <w:r w:rsidRPr="003F7210">
          <w:rPr>
            <w:rFonts w:asciiTheme="minorHAnsi" w:hAnsiTheme="minorHAnsi"/>
          </w:rPr>
          <w:t>deve</w:t>
        </w:r>
      </w:ins>
      <w:r w:rsidRPr="003F7210">
        <w:rPr>
          <w:rFonts w:asciiTheme="minorHAnsi" w:hAnsiTheme="minorHAnsi"/>
        </w:rPr>
        <w:t xml:space="preserve"> evidenciar cada área da atuação governamental.</w:t>
      </w:r>
    </w:p>
    <w:p w14:paraId="3EBB13F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8</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ação orçamentária, entendida como atividade, projeto ou operação especial, deve identificar a função e a </w:t>
      </w:r>
      <w:proofErr w:type="spellStart"/>
      <w:r w:rsidRPr="003F7210">
        <w:rPr>
          <w:rFonts w:asciiTheme="minorHAnsi" w:hAnsiTheme="minorHAnsi"/>
        </w:rPr>
        <w:t>subfunção</w:t>
      </w:r>
      <w:proofErr w:type="spellEnd"/>
      <w:r w:rsidRPr="003F7210">
        <w:rPr>
          <w:rFonts w:asciiTheme="minorHAnsi" w:hAnsiTheme="minorHAnsi"/>
        </w:rPr>
        <w:t xml:space="preserve"> às quais se vincula e referir-se a um único produto.</w:t>
      </w:r>
    </w:p>
    <w:p w14:paraId="29F9F2E0" w14:textId="7AF94C4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9</w:t>
      </w:r>
      <w:proofErr w:type="gramStart"/>
      <w:r w:rsidRPr="003F7210">
        <w:rPr>
          <w:rFonts w:asciiTheme="minorHAnsi" w:hAnsiTheme="minorHAnsi"/>
        </w:rPr>
        <w:t>º</w:t>
      </w:r>
      <w:r w:rsidR="00267F0E" w:rsidRPr="003F7210">
        <w:rPr>
          <w:rFonts w:asciiTheme="minorHAnsi" w:hAnsiTheme="minorHAnsi"/>
        </w:rPr>
        <w:t xml:space="preserve"> </w:t>
      </w:r>
      <w:r w:rsidRPr="003F7210">
        <w:rPr>
          <w:rFonts w:asciiTheme="minorHAnsi" w:hAnsiTheme="minorHAnsi"/>
        </w:rPr>
        <w:t xml:space="preserve"> Nas</w:t>
      </w:r>
      <w:proofErr w:type="gramEnd"/>
      <w:r w:rsidRPr="003F7210">
        <w:rPr>
          <w:rFonts w:asciiTheme="minorHAnsi" w:hAnsiTheme="minorHAnsi"/>
        </w:rPr>
        <w:t xml:space="preserve"> referências ao Ministério Público da União</w:t>
      </w:r>
      <w:del w:id="101" w:author="Gláucio Rafael da Rocha Charão" w:date="2020-04-16T19:10:00Z">
        <w:r w:rsidR="00E903F6">
          <w:delText>,</w:delText>
        </w:r>
      </w:del>
      <w:r w:rsidRPr="003F7210">
        <w:rPr>
          <w:rFonts w:asciiTheme="minorHAnsi" w:hAnsiTheme="minorHAnsi"/>
        </w:rPr>
        <w:t xml:space="preserve"> constantes desta Lei, considera-se incluído o Conselho Nacional do Ministério Público.</w:t>
      </w:r>
    </w:p>
    <w:p w14:paraId="74E756C9" w14:textId="3734FCB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102" w:author="Gláucio Rafael da Rocha Charão" w:date="2020-04-16T19:10:00Z">
        <w:r w:rsidR="00E903F6">
          <w:delText>5º</w:delText>
        </w:r>
      </w:del>
      <w:ins w:id="103" w:author="Gláucio Rafael da Rocha Charão" w:date="2020-04-16T19:10:00Z">
        <w:r w:rsidRPr="003F7210">
          <w:rPr>
            <w:rFonts w:asciiTheme="minorHAnsi" w:hAnsiTheme="minorHAnsi"/>
          </w:rPr>
          <w:t xml:space="preserve">6º </w:t>
        </w:r>
      </w:ins>
      <w:r w:rsidR="00267F0E" w:rsidRPr="003F7210">
        <w:rPr>
          <w:rFonts w:asciiTheme="minorHAnsi" w:hAnsiTheme="minorHAnsi"/>
        </w:rPr>
        <w:t xml:space="preserve"> </w:t>
      </w:r>
      <w:r w:rsidRPr="003F7210">
        <w:rPr>
          <w:rFonts w:asciiTheme="minorHAnsi" w:hAnsiTheme="minorHAnsi"/>
        </w:rPr>
        <w:t>Os Orçamentos Fiscal e da Seguridade Social compreenderão o conjunto das receitas públicas</w:t>
      </w:r>
      <w:del w:id="104" w:author="Gláucio Rafael da Rocha Charão" w:date="2020-04-16T19:10:00Z">
        <w:r w:rsidR="00E903F6">
          <w:delText>, bem como</w:delText>
        </w:r>
      </w:del>
      <w:ins w:id="105" w:author="Gláucio Rafael da Rocha Charão" w:date="2020-04-16T19:10:00Z">
        <w:r w:rsidR="008079BD" w:rsidRPr="003F7210">
          <w:rPr>
            <w:rFonts w:asciiTheme="minorHAnsi" w:hAnsiTheme="minorHAnsi"/>
          </w:rPr>
          <w:t xml:space="preserve"> e</w:t>
        </w:r>
      </w:ins>
      <w:r w:rsidRPr="003F7210">
        <w:rPr>
          <w:rFonts w:asciiTheme="minorHAnsi" w:hAnsiTheme="minorHAnsi"/>
        </w:rPr>
        <w:t xml:space="preserve"> das despesas dos Poderes, do Ministério Público da União e da Defensoria </w:t>
      </w:r>
      <w:r w:rsidRPr="003F7210">
        <w:rPr>
          <w:rFonts w:asciiTheme="minorHAnsi" w:hAnsiTheme="minorHAnsi"/>
        </w:rPr>
        <w:lastRenderedPageBreak/>
        <w:t>Pública da União,</w:t>
      </w:r>
      <w:ins w:id="106" w:author="Gláucio Rafael da Rocha Charão" w:date="2020-04-16T19:10:00Z">
        <w:r w:rsidRPr="003F7210">
          <w:rPr>
            <w:rFonts w:asciiTheme="minorHAnsi" w:hAnsiTheme="minorHAnsi"/>
          </w:rPr>
          <w:t xml:space="preserve"> </w:t>
        </w:r>
        <w:r w:rsidR="008079BD" w:rsidRPr="003F7210">
          <w:rPr>
            <w:rFonts w:asciiTheme="minorHAnsi" w:hAnsiTheme="minorHAnsi"/>
          </w:rPr>
          <w:t>de</w:t>
        </w:r>
      </w:ins>
      <w:r w:rsidR="008079BD" w:rsidRPr="003F7210">
        <w:rPr>
          <w:rFonts w:asciiTheme="minorHAnsi" w:hAnsiTheme="minorHAnsi"/>
        </w:rPr>
        <w:t xml:space="preserve"> </w:t>
      </w:r>
      <w:r w:rsidRPr="003F7210">
        <w:rPr>
          <w:rFonts w:asciiTheme="minorHAnsi" w:hAnsiTheme="minorHAnsi"/>
        </w:rPr>
        <w:t xml:space="preserve">seus fundos, órgãos, autarquias, inclusive especiais, e fundações instituídas e mantidas pelo Poder Público, das empresas públicas, sociedades de economia mista e demais entidades em que a União, direta ou indiretamente, detenha a maioria do capital social com direito a voto e que dela recebam recursos do Tesouro Nacional, devendo a correspondente execução orçamentária e financeira, da receita e da despesa, ser registrada na modalidade total no Sistema Integrado de Administração Financeira do Governo Federal - </w:t>
      </w:r>
      <w:proofErr w:type="spellStart"/>
      <w:r w:rsidRPr="003F7210">
        <w:rPr>
          <w:rFonts w:asciiTheme="minorHAnsi" w:hAnsiTheme="minorHAnsi"/>
        </w:rPr>
        <w:t>Siafi</w:t>
      </w:r>
      <w:proofErr w:type="spellEnd"/>
      <w:r w:rsidRPr="003F7210">
        <w:rPr>
          <w:rFonts w:asciiTheme="minorHAnsi" w:hAnsiTheme="minorHAnsi"/>
        </w:rPr>
        <w:t>.</w:t>
      </w:r>
    </w:p>
    <w:p w14:paraId="69F94DEF" w14:textId="1B40F990" w:rsidR="00470CAA" w:rsidRPr="003F7210" w:rsidRDefault="00EF7518" w:rsidP="00267F0E">
      <w:pPr>
        <w:tabs>
          <w:tab w:val="left" w:pos="1417"/>
        </w:tabs>
        <w:spacing w:after="120"/>
        <w:ind w:firstLine="1417"/>
        <w:jc w:val="both"/>
        <w:rPr>
          <w:rFonts w:asciiTheme="minorHAnsi" w:hAnsiTheme="minorHAnsi"/>
        </w:rPr>
      </w:pPr>
      <w:ins w:id="107" w:author="Gláucio Rafael da Rocha Charão" w:date="2020-04-16T19:10:00Z">
        <w:r w:rsidRPr="003F7210">
          <w:rPr>
            <w:rFonts w:asciiTheme="minorHAnsi" w:hAnsiTheme="minorHAnsi"/>
          </w:rPr>
          <w:t>§ 1</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Ressalvada</w:t>
        </w:r>
        <w:proofErr w:type="gramEnd"/>
        <w:r w:rsidRPr="003F7210">
          <w:rPr>
            <w:rFonts w:asciiTheme="minorHAnsi" w:hAnsiTheme="minorHAnsi"/>
          </w:rPr>
          <w:t xml:space="preserve"> a hipótese </w:t>
        </w:r>
        <w:r w:rsidR="008079BD" w:rsidRPr="003F7210">
          <w:rPr>
            <w:rFonts w:asciiTheme="minorHAnsi" w:hAnsiTheme="minorHAnsi"/>
          </w:rPr>
          <w:t xml:space="preserve">prevista no </w:t>
        </w:r>
        <w:r w:rsidRPr="003F7210">
          <w:rPr>
            <w:rFonts w:asciiTheme="minorHAnsi" w:hAnsiTheme="minorHAnsi"/>
          </w:rPr>
          <w:t>§ 2º,</w:t>
        </w:r>
      </w:ins>
      <w:moveFromRangeStart w:id="108" w:author="Gláucio Rafael da Rocha Charão" w:date="2020-04-16T19:10:00Z" w:name="move37956703"/>
      <w:moveFrom w:id="109" w:author="Gláucio Rafael da Rocha Charão" w:date="2020-04-16T19:10:00Z">
        <w:r w:rsidRPr="003F7210">
          <w:rPr>
            <w:rFonts w:asciiTheme="minorHAnsi" w:hAnsiTheme="minorHAnsi"/>
          </w:rPr>
          <w:t>Parágrafo único.</w:t>
        </w:r>
      </w:moveFrom>
      <w:moveFromRangeEnd w:id="108"/>
      <w:r w:rsidRPr="003F7210">
        <w:rPr>
          <w:rFonts w:asciiTheme="minorHAnsi" w:hAnsiTheme="minorHAnsi"/>
        </w:rPr>
        <w:t xml:space="preserve"> ficam excluídos do disposto </w:t>
      </w:r>
      <w:del w:id="110" w:author="Gláucio Rafael da Rocha Charão" w:date="2020-04-16T19:10:00Z">
        <w:r w:rsidR="00E903F6">
          <w:delText>neste artigo</w:delText>
        </w:r>
      </w:del>
      <w:ins w:id="111" w:author="Gláucio Rafael da Rocha Charão" w:date="2020-04-16T19:10:00Z">
        <w:r w:rsidRPr="003F7210">
          <w:rPr>
            <w:rFonts w:asciiTheme="minorHAnsi" w:hAnsiTheme="minorHAnsi"/>
          </w:rPr>
          <w:t xml:space="preserve">no </w:t>
        </w:r>
        <w:r w:rsidR="005E4DDF" w:rsidRPr="003F7210">
          <w:rPr>
            <w:rFonts w:asciiTheme="minorHAnsi" w:hAnsiTheme="minorHAnsi"/>
            <w:b/>
          </w:rPr>
          <w:t>caput</w:t>
        </w:r>
      </w:ins>
      <w:r w:rsidRPr="003F7210">
        <w:rPr>
          <w:rFonts w:asciiTheme="minorHAnsi" w:hAnsiTheme="minorHAnsi"/>
        </w:rPr>
        <w:t>:</w:t>
      </w:r>
    </w:p>
    <w:p w14:paraId="1C2FBFD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os fundos de incentivos fiscais, que figurarão exclusivamente como informações complementares ao Projeto de Lei Orçamentária de 2021;</w:t>
      </w:r>
    </w:p>
    <w:p w14:paraId="6EDF51CD" w14:textId="26B2DC5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os conselhos de fiscalização de profissão regulamentada</w:t>
      </w:r>
      <w:del w:id="112" w:author="Gláucio Rafael da Rocha Charão" w:date="2020-04-16T19:10:00Z">
        <w:r w:rsidR="00E903F6">
          <w:delText>, constituídos sob a forma de autarquia</w:delText>
        </w:r>
      </w:del>
      <w:r w:rsidRPr="003F7210">
        <w:rPr>
          <w:rFonts w:asciiTheme="minorHAnsi" w:hAnsiTheme="minorHAnsi"/>
        </w:rPr>
        <w:t>; e</w:t>
      </w:r>
    </w:p>
    <w:p w14:paraId="0852163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as empresas públicas ou as sociedades de economia mista que recebam recursos da União apenas em decorrência de:</w:t>
      </w:r>
    </w:p>
    <w:p w14:paraId="502C0A3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participação acionária;</w:t>
      </w:r>
    </w:p>
    <w:p w14:paraId="4491851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fornecimento de bens ou prestação de serviços;</w:t>
      </w:r>
    </w:p>
    <w:p w14:paraId="1DAC001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c) pagamento de empréstimos e financiamentos concedidos; e</w:t>
      </w:r>
    </w:p>
    <w:p w14:paraId="6A8CAE20" w14:textId="03B036E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d) transferência para aplicação em programas de financiamento, nos termos do disposto </w:t>
      </w:r>
      <w:r w:rsidRPr="00DC1E7C">
        <w:rPr>
          <w:rFonts w:asciiTheme="minorHAnsi" w:hAnsiTheme="minorHAnsi"/>
        </w:rPr>
        <w:t xml:space="preserve">na alínea “c” do inciso I do </w:t>
      </w:r>
      <w:r w:rsidR="005E4DDF" w:rsidRPr="00DC1E7C">
        <w:rPr>
          <w:rFonts w:asciiTheme="minorHAnsi" w:hAnsiTheme="minorHAnsi"/>
          <w:b/>
        </w:rPr>
        <w:t>caput</w:t>
      </w:r>
      <w:r w:rsidRPr="00DC1E7C">
        <w:rPr>
          <w:rFonts w:asciiTheme="minorHAnsi" w:hAnsiTheme="minorHAnsi"/>
        </w:rPr>
        <w:t xml:space="preserve"> do art. 159 e no § 1º do art. 239 da Constituição.</w:t>
      </w:r>
    </w:p>
    <w:p w14:paraId="3200E2CF" w14:textId="76696C0E" w:rsidR="00470CAA" w:rsidRPr="003F7210" w:rsidRDefault="00EF7518" w:rsidP="00267F0E">
      <w:pPr>
        <w:tabs>
          <w:tab w:val="left" w:pos="1417"/>
        </w:tabs>
        <w:spacing w:after="120"/>
        <w:ind w:firstLine="1417"/>
        <w:jc w:val="both"/>
        <w:rPr>
          <w:ins w:id="113" w:author="Gláucio Rafael da Rocha Charão" w:date="2020-04-16T19:10:00Z"/>
          <w:rFonts w:asciiTheme="minorHAnsi" w:hAnsiTheme="minorHAnsi"/>
        </w:rPr>
      </w:pPr>
      <w:ins w:id="114" w:author="Gláucio Rafael da Rocha Charão" w:date="2020-04-16T19:10:00Z">
        <w:r w:rsidRPr="003F7210">
          <w:rPr>
            <w:rFonts w:asciiTheme="minorHAnsi" w:hAnsiTheme="minorHAnsi"/>
          </w:rPr>
          <w:t>§ 2</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Permanecerão</w:t>
        </w:r>
        <w:proofErr w:type="gramEnd"/>
        <w:r w:rsidRPr="003F7210">
          <w:rPr>
            <w:rFonts w:asciiTheme="minorHAnsi" w:hAnsiTheme="minorHAnsi"/>
          </w:rPr>
          <w:t xml:space="preserve"> nos Orçamentos Fiscal e da Seguridade Social as empresas públicas e as sociedades de economia mista que o integram na Lei Orçamentária de 2020 e que possuam plano de sustentabilidade econômico-financeira aprovado e em vigor para o exercício de 2021, conforme disposto em ato do Poder Executivo</w:t>
        </w:r>
        <w:r w:rsidR="006F378E" w:rsidRPr="003F7210">
          <w:rPr>
            <w:rFonts w:asciiTheme="minorHAnsi" w:hAnsiTheme="minorHAnsi"/>
          </w:rPr>
          <w:t xml:space="preserve"> federal</w:t>
        </w:r>
        <w:r w:rsidRPr="003F7210">
          <w:rPr>
            <w:rFonts w:asciiTheme="minorHAnsi" w:hAnsiTheme="minorHAnsi"/>
          </w:rPr>
          <w:t>.</w:t>
        </w:r>
      </w:ins>
    </w:p>
    <w:p w14:paraId="6709E93A" w14:textId="540E0D7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115" w:author="Gláucio Rafael da Rocha Charão" w:date="2020-04-16T19:10:00Z">
        <w:r w:rsidR="00E903F6">
          <w:delText>6º</w:delText>
        </w:r>
      </w:del>
      <w:ins w:id="116" w:author="Gláucio Rafael da Rocha Charão" w:date="2020-04-16T19:10:00Z">
        <w:r w:rsidRPr="003F7210">
          <w:rPr>
            <w:rFonts w:asciiTheme="minorHAnsi" w:hAnsiTheme="minorHAnsi"/>
          </w:rPr>
          <w:t>7</w:t>
        </w:r>
        <w:proofErr w:type="gramStart"/>
        <w:r w:rsidRPr="003F7210">
          <w:rPr>
            <w:rFonts w:asciiTheme="minorHAnsi" w:hAnsiTheme="minorHAnsi"/>
          </w:rPr>
          <w:t xml:space="preserve">º </w:t>
        </w:r>
      </w:ins>
      <w:r w:rsidR="00267F0E"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Orçamentos Fiscal, da Seguridade Social e de Investimento discriminarão a despesa por unidade orçamentária, com suas categorias de programação detalhadas no menor nível</w:t>
      </w:r>
      <w:del w:id="117" w:author="Gláucio Rafael da Rocha Charão" w:date="2020-04-16T19:10:00Z">
        <w:r w:rsidR="00E903F6">
          <w:delText>,</w:delText>
        </w:r>
      </w:del>
      <w:ins w:id="118" w:author="Gláucio Rafael da Rocha Charão" w:date="2020-04-16T19:10:00Z">
        <w:r w:rsidR="006F378E" w:rsidRPr="003F7210">
          <w:rPr>
            <w:rFonts w:asciiTheme="minorHAnsi" w:hAnsiTheme="minorHAnsi"/>
          </w:rPr>
          <w:t xml:space="preserve"> e</w:t>
        </w:r>
      </w:ins>
      <w:r w:rsidRPr="003F7210">
        <w:rPr>
          <w:rFonts w:asciiTheme="minorHAnsi" w:hAnsiTheme="minorHAnsi"/>
        </w:rPr>
        <w:t xml:space="preserve"> dotações respectivas, especificando a esfera orçamentária, o Grupo de Natureza de Despesa - GND, o identificador de resultado primário, a modalidade de aplicação, o identificador de uso e a fonte de recursos.</w:t>
      </w:r>
    </w:p>
    <w:p w14:paraId="0245419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º</w:t>
      </w:r>
      <w:r w:rsidR="00267F0E" w:rsidRPr="003F7210">
        <w:rPr>
          <w:rFonts w:asciiTheme="minorHAnsi" w:hAnsiTheme="minorHAnsi"/>
        </w:rPr>
        <w:t xml:space="preserve"> </w:t>
      </w:r>
      <w:r w:rsidRPr="003F7210">
        <w:rPr>
          <w:rFonts w:asciiTheme="minorHAnsi" w:hAnsiTheme="minorHAnsi"/>
        </w:rPr>
        <w:t xml:space="preserve"> A</w:t>
      </w:r>
      <w:proofErr w:type="gramEnd"/>
      <w:r w:rsidRPr="003F7210">
        <w:rPr>
          <w:rFonts w:asciiTheme="minorHAnsi" w:hAnsiTheme="minorHAnsi"/>
        </w:rPr>
        <w:t xml:space="preserve"> esfera orçamentária tem por finalidade identificar se o orçamento é Fiscal - F, da Seguridade Social - S ou de Investimento - I.</w:t>
      </w:r>
    </w:p>
    <w:p w14:paraId="35F230C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º</w:t>
      </w:r>
      <w:r w:rsidR="00267F0E" w:rsidRPr="003F7210">
        <w:rPr>
          <w:rFonts w:asciiTheme="minorHAnsi" w:hAnsiTheme="minorHAnsi"/>
        </w:rPr>
        <w:t xml:space="preserve"> </w:t>
      </w:r>
      <w:r w:rsidRPr="003F7210">
        <w:rPr>
          <w:rFonts w:asciiTheme="minorHAnsi" w:hAnsiTheme="minorHAnsi"/>
        </w:rPr>
        <w:t xml:space="preserve"> Os</w:t>
      </w:r>
      <w:proofErr w:type="gramEnd"/>
      <w:r w:rsidRPr="003F7210">
        <w:rPr>
          <w:rFonts w:asciiTheme="minorHAnsi" w:hAnsiTheme="minorHAnsi"/>
        </w:rPr>
        <w:t xml:space="preserve"> </w:t>
      </w:r>
      <w:proofErr w:type="spellStart"/>
      <w:r w:rsidRPr="003F7210">
        <w:rPr>
          <w:rFonts w:asciiTheme="minorHAnsi" w:hAnsiTheme="minorHAnsi"/>
        </w:rPr>
        <w:t>GNDs</w:t>
      </w:r>
      <w:proofErr w:type="spellEnd"/>
      <w:r w:rsidRPr="003F7210">
        <w:rPr>
          <w:rFonts w:asciiTheme="minorHAnsi" w:hAnsiTheme="minorHAnsi"/>
        </w:rPr>
        <w:t xml:space="preserve"> constituem agregação de elementos de despesa de mesmas características quanto ao objeto de gasto, conforme discriminados a seguir:</w:t>
      </w:r>
    </w:p>
    <w:p w14:paraId="2746CE0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pessoal e encargos sociais (GND 1);</w:t>
      </w:r>
    </w:p>
    <w:p w14:paraId="625A3A0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juros e encargos da dívida (GND 2);</w:t>
      </w:r>
    </w:p>
    <w:p w14:paraId="3A702E4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outras despesas correntes (GND 3);</w:t>
      </w:r>
    </w:p>
    <w:p w14:paraId="7CAD161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investimentos (GND 4);</w:t>
      </w:r>
    </w:p>
    <w:p w14:paraId="173458B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inversões financeiras, incluídas as despesas referentes à constituição ou ao aumento de capital de empresas (GND 5); e</w:t>
      </w:r>
    </w:p>
    <w:p w14:paraId="4E3BB2A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 - amortização da dívida (GND 6).</w:t>
      </w:r>
    </w:p>
    <w:p w14:paraId="63419286" w14:textId="3A26A0E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Reserva de Contingência prevista no art. </w:t>
      </w:r>
      <w:del w:id="119" w:author="Gláucio Rafael da Rocha Charão" w:date="2020-04-16T19:10:00Z">
        <w:r w:rsidR="00E903F6">
          <w:delText>13</w:delText>
        </w:r>
      </w:del>
      <w:ins w:id="120" w:author="Gláucio Rafael da Rocha Charão" w:date="2020-04-16T19:10:00Z">
        <w:r w:rsidRPr="003F7210">
          <w:rPr>
            <w:rFonts w:asciiTheme="minorHAnsi" w:hAnsiTheme="minorHAnsi"/>
          </w:rPr>
          <w:t>14</w:t>
        </w:r>
      </w:ins>
      <w:r w:rsidRPr="003F7210">
        <w:rPr>
          <w:rFonts w:asciiTheme="minorHAnsi" w:hAnsiTheme="minorHAnsi"/>
        </w:rPr>
        <w:t xml:space="preserve"> será classificada no GND 9.</w:t>
      </w:r>
    </w:p>
    <w:p w14:paraId="659F010F" w14:textId="76F7E3F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identificador de Resultado Primário - RP auxilia a apuração do resultado primário </w:t>
      </w:r>
      <w:r w:rsidRPr="003F7210">
        <w:rPr>
          <w:rFonts w:asciiTheme="minorHAnsi" w:hAnsiTheme="minorHAnsi"/>
        </w:rPr>
        <w:lastRenderedPageBreak/>
        <w:t xml:space="preserve">previsto </w:t>
      </w:r>
      <w:del w:id="121" w:author="Gláucio Rafael da Rocha Charão" w:date="2020-04-16T19:10:00Z">
        <w:r w:rsidR="00E903F6">
          <w:delText>no</w:delText>
        </w:r>
      </w:del>
      <w:ins w:id="122" w:author="Gláucio Rafael da Rocha Charão" w:date="2020-04-16T19:10:00Z">
        <w:r w:rsidRPr="003F7210">
          <w:rPr>
            <w:rFonts w:asciiTheme="minorHAnsi" w:hAnsiTheme="minorHAnsi"/>
          </w:rPr>
          <w:t>nos</w:t>
        </w:r>
      </w:ins>
      <w:r w:rsidRPr="003F7210">
        <w:rPr>
          <w:rFonts w:asciiTheme="minorHAnsi" w:hAnsiTheme="minorHAnsi"/>
        </w:rPr>
        <w:t xml:space="preserve"> art. 2º</w:t>
      </w:r>
      <w:ins w:id="123" w:author="Gláucio Rafael da Rocha Charão" w:date="2020-04-16T19:10:00Z">
        <w:r w:rsidRPr="003F7210">
          <w:rPr>
            <w:rFonts w:asciiTheme="minorHAnsi" w:hAnsiTheme="minorHAnsi"/>
          </w:rPr>
          <w:t xml:space="preserve"> e </w:t>
        </w:r>
        <w:r w:rsidR="00EA5311" w:rsidRPr="003F7210">
          <w:rPr>
            <w:rFonts w:asciiTheme="minorHAnsi" w:hAnsiTheme="minorHAnsi"/>
          </w:rPr>
          <w:t xml:space="preserve">art. </w:t>
        </w:r>
        <w:r w:rsidRPr="003F7210">
          <w:rPr>
            <w:rFonts w:asciiTheme="minorHAnsi" w:hAnsiTheme="minorHAnsi"/>
          </w:rPr>
          <w:t>3º</w:t>
        </w:r>
      </w:ins>
      <w:r w:rsidRPr="003F7210">
        <w:rPr>
          <w:rFonts w:asciiTheme="minorHAnsi" w:hAnsiTheme="minorHAnsi"/>
        </w:rPr>
        <w:t xml:space="preserve">, o qual deve constar do Projeto de Lei Orçamentária de 2021 e da respectiva Lei em todos os </w:t>
      </w:r>
      <w:proofErr w:type="spellStart"/>
      <w:r w:rsidRPr="003F7210">
        <w:rPr>
          <w:rFonts w:asciiTheme="minorHAnsi" w:hAnsiTheme="minorHAnsi"/>
        </w:rPr>
        <w:t>GNDs</w:t>
      </w:r>
      <w:proofErr w:type="spellEnd"/>
      <w:r w:rsidRPr="003F7210">
        <w:rPr>
          <w:rFonts w:asciiTheme="minorHAnsi" w:hAnsiTheme="minorHAnsi"/>
        </w:rPr>
        <w:t>, e identificar, de acordo com a metodologia de cálculo das necessidades de financiamento, cujo demonstrativo constará anexo à Lei Orçamentária de 2021, nos termos do disposto no inciso IX do Anexo I, se a despesa é:</w:t>
      </w:r>
    </w:p>
    <w:p w14:paraId="1FF8893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financeira (RP 0);</w:t>
      </w:r>
    </w:p>
    <w:p w14:paraId="1CB605D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primária e considerada na apuração do resultado primário para cumprimento da meta, sendo:</w:t>
      </w:r>
    </w:p>
    <w:p w14:paraId="0E0AB551" w14:textId="63F881F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obrigatória</w:t>
      </w:r>
      <w:ins w:id="124" w:author="Gláucio Rafael da Rocha Charão" w:date="2020-04-16T19:10:00Z">
        <w:r w:rsidRPr="003F7210">
          <w:rPr>
            <w:rFonts w:asciiTheme="minorHAnsi" w:hAnsiTheme="minorHAnsi"/>
          </w:rPr>
          <w:t>, cujo rol deve constar da Seção I do Anexo III</w:t>
        </w:r>
      </w:ins>
      <w:r w:rsidRPr="003F7210">
        <w:rPr>
          <w:rFonts w:asciiTheme="minorHAnsi" w:hAnsiTheme="minorHAnsi"/>
        </w:rPr>
        <w:t xml:space="preserve"> (RP 1);</w:t>
      </w:r>
    </w:p>
    <w:p w14:paraId="4BDA9E5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discricionária não abrangida pelo disposto na alínea “c” deste inciso (RP 2);</w:t>
      </w:r>
    </w:p>
    <w:p w14:paraId="1CF97F7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c) discricionária decorrente de programações incluídas ou acrescidas por emendas:</w:t>
      </w:r>
    </w:p>
    <w:p w14:paraId="2A9BEED8" w14:textId="22BD991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1. individuais, de execução obrigatória nos termos do </w:t>
      </w:r>
      <w:r w:rsidRPr="00DC1E7C">
        <w:rPr>
          <w:rFonts w:asciiTheme="minorHAnsi" w:hAnsiTheme="minorHAnsi"/>
        </w:rPr>
        <w:t xml:space="preserve">disposto </w:t>
      </w:r>
      <w:del w:id="125" w:author="Gláucio Rafael da Rocha Charão" w:date="2020-04-16T19:10:00Z">
        <w:r w:rsidR="00E903F6">
          <w:delText>no art. 166,</w:delText>
        </w:r>
      </w:del>
      <w:ins w:id="126" w:author="Gláucio Rafael da Rocha Charão" w:date="2020-04-16T19:10:00Z">
        <w:r w:rsidRPr="00DC1E7C">
          <w:rPr>
            <w:rFonts w:asciiTheme="minorHAnsi" w:hAnsiTheme="minorHAnsi"/>
          </w:rPr>
          <w:t>no</w:t>
        </w:r>
        <w:r w:rsidR="00691224" w:rsidRPr="00DC1E7C">
          <w:rPr>
            <w:rFonts w:asciiTheme="minorHAnsi" w:hAnsiTheme="minorHAnsi"/>
          </w:rPr>
          <w:t>s</w:t>
        </w:r>
      </w:ins>
      <w:r w:rsidRPr="00DC1E7C">
        <w:rPr>
          <w:rFonts w:asciiTheme="minorHAnsi" w:hAnsiTheme="minorHAnsi"/>
        </w:rPr>
        <w:t xml:space="preserve"> </w:t>
      </w:r>
      <w:r w:rsidR="00691224" w:rsidRPr="00DC1E7C">
        <w:rPr>
          <w:rFonts w:asciiTheme="minorHAnsi" w:hAnsiTheme="minorHAnsi"/>
        </w:rPr>
        <w:t>§ 9º e § 11</w:t>
      </w:r>
      <w:del w:id="127" w:author="Gláucio Rafael da Rocha Charão" w:date="2020-04-16T19:10:00Z">
        <w:r w:rsidR="00E903F6">
          <w:delText>,</w:delText>
        </w:r>
      </w:del>
      <w:ins w:id="128" w:author="Gláucio Rafael da Rocha Charão" w:date="2020-04-16T19:10:00Z">
        <w:r w:rsidR="00691224" w:rsidRPr="00DC1E7C">
          <w:rPr>
            <w:rFonts w:asciiTheme="minorHAnsi" w:hAnsiTheme="minorHAnsi"/>
          </w:rPr>
          <w:t xml:space="preserve"> do </w:t>
        </w:r>
        <w:r w:rsidRPr="00DC1E7C">
          <w:rPr>
            <w:rFonts w:asciiTheme="minorHAnsi" w:hAnsiTheme="minorHAnsi"/>
          </w:rPr>
          <w:t>art. 166</w:t>
        </w:r>
      </w:ins>
      <w:r w:rsidRPr="00DC1E7C">
        <w:rPr>
          <w:rFonts w:asciiTheme="minorHAnsi" w:hAnsiTheme="minorHAnsi"/>
        </w:rPr>
        <w:t xml:space="preserve"> da Constituição</w:t>
      </w:r>
      <w:r w:rsidRPr="003F7210">
        <w:rPr>
          <w:rFonts w:asciiTheme="minorHAnsi" w:hAnsiTheme="minorHAnsi"/>
        </w:rPr>
        <w:t xml:space="preserve"> (RP 6);</w:t>
      </w:r>
      <w:ins w:id="129" w:author="Gláucio Rafael da Rocha Charão" w:date="2020-04-16T19:10:00Z">
        <w:r w:rsidRPr="003F7210">
          <w:rPr>
            <w:rFonts w:asciiTheme="minorHAnsi" w:hAnsiTheme="minorHAnsi"/>
          </w:rPr>
          <w:t xml:space="preserve"> e</w:t>
        </w:r>
      </w:ins>
    </w:p>
    <w:p w14:paraId="3B269C8D" w14:textId="2B04423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2. de bancada estadual, de execução obrigatória nos termos do disposto </w:t>
      </w:r>
      <w:r w:rsidRPr="00DC1E7C">
        <w:rPr>
          <w:rFonts w:asciiTheme="minorHAnsi" w:hAnsiTheme="minorHAnsi"/>
        </w:rPr>
        <w:t xml:space="preserve">no </w:t>
      </w:r>
      <w:ins w:id="130" w:author="Gláucio Rafael da Rocha Charão" w:date="2020-04-16T19:10:00Z">
        <w:r w:rsidR="00691224" w:rsidRPr="00DC1E7C">
          <w:rPr>
            <w:rFonts w:asciiTheme="minorHAnsi" w:hAnsiTheme="minorHAnsi"/>
          </w:rPr>
          <w:t xml:space="preserve">§ 12 do </w:t>
        </w:r>
      </w:ins>
      <w:r w:rsidRPr="00DC1E7C">
        <w:rPr>
          <w:rFonts w:asciiTheme="minorHAnsi" w:hAnsiTheme="minorHAnsi"/>
        </w:rPr>
        <w:t>art. 166</w:t>
      </w:r>
      <w:del w:id="131" w:author="Gláucio Rafael da Rocha Charão" w:date="2020-04-16T19:10:00Z">
        <w:r w:rsidR="00E903F6">
          <w:delText>, § 12,</w:delText>
        </w:r>
      </w:del>
      <w:r w:rsidRPr="00DC1E7C">
        <w:rPr>
          <w:rFonts w:asciiTheme="minorHAnsi" w:hAnsiTheme="minorHAnsi"/>
        </w:rPr>
        <w:t xml:space="preserve"> da Constituição e </w:t>
      </w:r>
      <w:ins w:id="132" w:author="Gláucio Rafael da Rocha Charão" w:date="2020-04-16T19:10:00Z">
        <w:r w:rsidR="00691224" w:rsidRPr="00DC1E7C">
          <w:rPr>
            <w:rFonts w:asciiTheme="minorHAnsi" w:hAnsiTheme="minorHAnsi"/>
          </w:rPr>
          <w:t xml:space="preserve">no </w:t>
        </w:r>
      </w:ins>
      <w:r w:rsidRPr="00DC1E7C">
        <w:rPr>
          <w:rFonts w:asciiTheme="minorHAnsi" w:hAnsiTheme="minorHAnsi"/>
        </w:rPr>
        <w:t xml:space="preserve">art. 2º da Emenda </w:t>
      </w:r>
      <w:del w:id="133" w:author="Gláucio Rafael da Rocha Charão" w:date="2020-04-16T19:10:00Z">
        <w:r w:rsidR="00E903F6">
          <w:delText>Constitucional</w:delText>
        </w:r>
      </w:del>
      <w:ins w:id="134" w:author="Gláucio Rafael da Rocha Charão" w:date="2020-04-16T19:10:00Z">
        <w:r w:rsidR="00691224" w:rsidRPr="00DC1E7C">
          <w:rPr>
            <w:rFonts w:asciiTheme="minorHAnsi" w:hAnsiTheme="minorHAnsi"/>
          </w:rPr>
          <w:t>à Constituição</w:t>
        </w:r>
      </w:ins>
      <w:r w:rsidR="00691224" w:rsidRPr="00DC1E7C">
        <w:rPr>
          <w:rFonts w:asciiTheme="minorHAnsi" w:hAnsiTheme="minorHAnsi"/>
        </w:rPr>
        <w:t xml:space="preserve"> </w:t>
      </w:r>
      <w:r w:rsidRPr="00DC1E7C">
        <w:rPr>
          <w:rFonts w:asciiTheme="minorHAnsi" w:hAnsiTheme="minorHAnsi"/>
        </w:rPr>
        <w:t xml:space="preserve">nº 100, de </w:t>
      </w:r>
      <w:ins w:id="135" w:author="Gláucio Rafael da Rocha Charão" w:date="2020-04-16T19:10:00Z">
        <w:r w:rsidR="00691224" w:rsidRPr="003F7210">
          <w:rPr>
            <w:rFonts w:asciiTheme="minorHAnsi" w:hAnsiTheme="minorHAnsi"/>
          </w:rPr>
          <w:t xml:space="preserve">26 de junho de </w:t>
        </w:r>
      </w:ins>
      <w:r w:rsidRPr="00DC1E7C">
        <w:rPr>
          <w:rFonts w:asciiTheme="minorHAnsi" w:hAnsiTheme="minorHAnsi"/>
        </w:rPr>
        <w:t xml:space="preserve">2019 </w:t>
      </w:r>
      <w:r w:rsidRPr="003F7210">
        <w:rPr>
          <w:rFonts w:asciiTheme="minorHAnsi" w:hAnsiTheme="minorHAnsi"/>
        </w:rPr>
        <w:t>(RP 7);</w:t>
      </w:r>
    </w:p>
    <w:p w14:paraId="5D6E07A8" w14:textId="77777777" w:rsidR="00E903F6" w:rsidRDefault="00E903F6" w:rsidP="00E903F6">
      <w:pPr>
        <w:jc w:val="both"/>
        <w:rPr>
          <w:del w:id="136" w:author="Gláucio Rafael da Rocha Charão" w:date="2020-04-16T19:10:00Z"/>
        </w:rPr>
      </w:pPr>
      <w:del w:id="137" w:author="Gláucio Rafael da Rocha Charão" w:date="2020-04-16T19:10:00Z">
        <w:r>
          <w:delText>3. (VETADO) de comissão permanente do Senado Federal, da Câmara dos Deputados e de comissão mista permanente do Congresso Nacional (RP 8); e</w:delText>
        </w:r>
      </w:del>
    </w:p>
    <w:p w14:paraId="6128AEA4" w14:textId="77777777" w:rsidR="00E903F6" w:rsidRDefault="00E903F6" w:rsidP="00E903F6">
      <w:pPr>
        <w:jc w:val="both"/>
        <w:rPr>
          <w:del w:id="138" w:author="Gláucio Rafael da Rocha Charão" w:date="2020-04-16T19:10:00Z"/>
        </w:rPr>
      </w:pPr>
      <w:del w:id="139" w:author="Gláucio Rafael da Rocha Charão" w:date="2020-04-16T19:10:00Z">
        <w:r>
          <w:delText>4. (VETADO) de relator-geral do projeto de lei orçamentária anual que promovam acréscimo em programações constantes do projeto de lei orçamentária ou inclusão de novas, excluídas as emendas destinadas a ajustes técnicos, recomposição de dotações e correções de erros ou omissões (RP 9); ou</w:delText>
        </w:r>
      </w:del>
    </w:p>
    <w:p w14:paraId="70C0B805" w14:textId="77777777" w:rsidR="00E903F6" w:rsidRDefault="00E903F6" w:rsidP="00E903F6">
      <w:pPr>
        <w:jc w:val="both"/>
        <w:rPr>
          <w:del w:id="140" w:author="Gláucio Rafael da Rocha Charão" w:date="2020-04-16T19:10:00Z"/>
        </w:rPr>
      </w:pPr>
      <w:del w:id="141" w:author="Gláucio Rafael da Rocha Charão" w:date="2020-04-16T19:10:00Z">
        <w:r>
          <w:delText>5. (EXCLUÍDO SOF) de comissão permanente do Senado Federal, da Câmara dos Deputados e de comissão mista permanente do Congresso Nacional (RP 8);</w:delText>
        </w:r>
      </w:del>
    </w:p>
    <w:p w14:paraId="2C608DFB" w14:textId="77777777" w:rsidR="00E903F6" w:rsidRDefault="00E903F6" w:rsidP="00E903F6">
      <w:pPr>
        <w:jc w:val="both"/>
        <w:rPr>
          <w:del w:id="142" w:author="Gláucio Rafael da Rocha Charão" w:date="2020-04-16T19:10:00Z"/>
        </w:rPr>
      </w:pPr>
      <w:del w:id="143" w:author="Gláucio Rafael da Rocha Charão" w:date="2020-04-16T19:10:00Z">
        <w:r>
          <w:delText>6. (EXCLUÍDO SOF) de relator-geral do projeto de lei orçamentária anual que promovam alterações em programações constantes do projeto de lei orçamentária ou inclusão de novas, excluídas as de ordem técnica (RP 9); ou</w:delText>
        </w:r>
      </w:del>
    </w:p>
    <w:p w14:paraId="53509D05" w14:textId="300A62A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primária discricionária constante do Orçamento de Investimento e não considerada na apuração do resultado primário para cumprimento da meta (RP 4).</w:t>
      </w:r>
    </w:p>
    <w:p w14:paraId="56A4B3D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Nenhuma</w:t>
      </w:r>
      <w:proofErr w:type="gramEnd"/>
      <w:r w:rsidRPr="003F7210">
        <w:rPr>
          <w:rFonts w:asciiTheme="minorHAnsi" w:hAnsiTheme="minorHAnsi"/>
        </w:rPr>
        <w:t xml:space="preserve"> ação conterá, simultaneamente, dotações destinadas a despesas financeiras e primárias, ressalvada a Reserva de Contingência.</w:t>
      </w:r>
    </w:p>
    <w:p w14:paraId="07931B1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6</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Modalidade de Aplicação - MA destina-se a indicar se os recursos serão aplicados:</w:t>
      </w:r>
    </w:p>
    <w:p w14:paraId="318303BE" w14:textId="0F339AE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diretamente, pela unidade detentora do crédito orçamentário ou, em decorrência de descentralização de crédito orçamentário, por outro órgão ou entidade integrante </w:t>
      </w:r>
      <w:del w:id="144" w:author="Gláucio Rafael da Rocha Charão" w:date="2020-04-16T19:10:00Z">
        <w:r w:rsidR="00E903F6">
          <w:delText>dos Orçamentos</w:delText>
        </w:r>
      </w:del>
      <w:ins w:id="145" w:author="Gláucio Rafael da Rocha Charão" w:date="2020-04-16T19:10:00Z">
        <w:r w:rsidRPr="003F7210">
          <w:rPr>
            <w:rFonts w:asciiTheme="minorHAnsi" w:hAnsiTheme="minorHAnsi"/>
          </w:rPr>
          <w:t>do Orçamento</w:t>
        </w:r>
      </w:ins>
      <w:r w:rsidRPr="003F7210">
        <w:rPr>
          <w:rFonts w:asciiTheme="minorHAnsi" w:hAnsiTheme="minorHAnsi"/>
        </w:rPr>
        <w:t xml:space="preserve"> Fiscal ou da Seguridade Social;</w:t>
      </w:r>
    </w:p>
    <w:p w14:paraId="0A33675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indiretamente, mediante transferência, por outras esferas de governo, seus órgãos, fundos ou entidades, ou por entidades privadas, exceto o caso previsto no inciso III; ou</w:t>
      </w:r>
    </w:p>
    <w:p w14:paraId="710F595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indiretamente, mediante delegação, por outros entes federativos ou consórcios públicos para a aplicação de recursos em ações de responsabilidade exclusiva da União, especialmente nos casos que impliquem preservação ou acréscimo no valor de bens públicos federais.</w:t>
      </w:r>
    </w:p>
    <w:p w14:paraId="74E3C41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7</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especificação da modalidade de que trata o § 6º observará, no mínimo, o seguinte detalhamento:</w:t>
      </w:r>
    </w:p>
    <w:p w14:paraId="60E74E1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Transferências a Estados e ao Distrito Federal (MA 30);</w:t>
      </w:r>
    </w:p>
    <w:p w14:paraId="24ABEC8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Transferências a Municípios (MA 40);</w:t>
      </w:r>
    </w:p>
    <w:p w14:paraId="729DA98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III - Transferências a Instituições Privadas sem Fins Lucrativos (MA 50);</w:t>
      </w:r>
    </w:p>
    <w:p w14:paraId="257E23A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Transferências a Instituições Privadas com Fins Lucrativos (MA 60);</w:t>
      </w:r>
    </w:p>
    <w:p w14:paraId="732B3FC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Aplicações Diretas (MA 90); e</w:t>
      </w:r>
    </w:p>
    <w:p w14:paraId="5D3B456E" w14:textId="49CA0C5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VI - </w:t>
      </w:r>
      <w:del w:id="146" w:author="Gláucio Rafael da Rocha Charão" w:date="2020-04-16T19:10:00Z">
        <w:r w:rsidR="00E903F6">
          <w:delText>Aplicação Direta decorrente</w:delText>
        </w:r>
      </w:del>
      <w:ins w:id="147" w:author="Gláucio Rafael da Rocha Charão" w:date="2020-04-16T19:10:00Z">
        <w:r w:rsidR="00D07964" w:rsidRPr="003F7210">
          <w:rPr>
            <w:rFonts w:asciiTheme="minorHAnsi" w:hAnsiTheme="minorHAnsi"/>
          </w:rPr>
          <w:t xml:space="preserve">Aplicações </w:t>
        </w:r>
        <w:r w:rsidRPr="003F7210">
          <w:rPr>
            <w:rFonts w:asciiTheme="minorHAnsi" w:hAnsiTheme="minorHAnsi"/>
          </w:rPr>
          <w:t>Direta</w:t>
        </w:r>
        <w:r w:rsidR="00D07964" w:rsidRPr="003F7210">
          <w:rPr>
            <w:rFonts w:asciiTheme="minorHAnsi" w:hAnsiTheme="minorHAnsi"/>
          </w:rPr>
          <w:t>s</w:t>
        </w:r>
        <w:r w:rsidRPr="003F7210">
          <w:rPr>
            <w:rFonts w:asciiTheme="minorHAnsi" w:hAnsiTheme="minorHAnsi"/>
          </w:rPr>
          <w:t xml:space="preserve"> </w:t>
        </w:r>
        <w:r w:rsidR="00D07964" w:rsidRPr="003F7210">
          <w:rPr>
            <w:rFonts w:asciiTheme="minorHAnsi" w:hAnsiTheme="minorHAnsi"/>
          </w:rPr>
          <w:t>Decorrentes</w:t>
        </w:r>
      </w:ins>
      <w:r w:rsidR="00D07964" w:rsidRPr="003F7210">
        <w:rPr>
          <w:rFonts w:asciiTheme="minorHAnsi" w:hAnsiTheme="minorHAnsi"/>
        </w:rPr>
        <w:t xml:space="preserve"> </w:t>
      </w:r>
      <w:r w:rsidRPr="003F7210">
        <w:rPr>
          <w:rFonts w:asciiTheme="minorHAnsi" w:hAnsiTheme="minorHAnsi"/>
        </w:rPr>
        <w:t xml:space="preserve">de </w:t>
      </w:r>
      <w:r w:rsidR="00D07964" w:rsidRPr="003F7210">
        <w:rPr>
          <w:rFonts w:asciiTheme="minorHAnsi" w:hAnsiTheme="minorHAnsi"/>
        </w:rPr>
        <w:t xml:space="preserve">Operação </w:t>
      </w:r>
      <w:r w:rsidRPr="003F7210">
        <w:rPr>
          <w:rFonts w:asciiTheme="minorHAnsi" w:hAnsiTheme="minorHAnsi"/>
        </w:rPr>
        <w:t xml:space="preserve">entre Órgãos, Fundos e Entidades </w:t>
      </w:r>
      <w:r w:rsidR="00D07964" w:rsidRPr="003F7210">
        <w:rPr>
          <w:rFonts w:asciiTheme="minorHAnsi" w:hAnsiTheme="minorHAnsi"/>
        </w:rPr>
        <w:t xml:space="preserve">Integrantes </w:t>
      </w:r>
      <w:r w:rsidRPr="003F7210">
        <w:rPr>
          <w:rFonts w:asciiTheme="minorHAnsi" w:hAnsiTheme="minorHAnsi"/>
        </w:rPr>
        <w:t>dos Orçamentos Fiscal e da Seguridade Social (MA 91).</w:t>
      </w:r>
    </w:p>
    <w:p w14:paraId="45E3826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8</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empenho da despesa não poderá ser realizado com modalidade de aplicação “a definir” (MA 99).</w:t>
      </w:r>
    </w:p>
    <w:p w14:paraId="440D688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9</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É</w:t>
      </w:r>
      <w:proofErr w:type="gramEnd"/>
      <w:r w:rsidRPr="003F7210">
        <w:rPr>
          <w:rFonts w:asciiTheme="minorHAnsi" w:hAnsiTheme="minorHAnsi"/>
        </w:rPr>
        <w:t xml:space="preserve"> vedada a execução orçamentária de programação que utilize a designação “a definir” ou outra que não permita a sua identificação precisa.</w:t>
      </w:r>
    </w:p>
    <w:p w14:paraId="5170D498" w14:textId="67478A6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10. </w:t>
      </w:r>
      <w:r w:rsidR="00267F0E" w:rsidRPr="003F7210">
        <w:rPr>
          <w:rFonts w:asciiTheme="minorHAnsi" w:hAnsiTheme="minorHAnsi"/>
        </w:rPr>
        <w:t xml:space="preserve"> </w:t>
      </w:r>
      <w:r w:rsidRPr="003F7210">
        <w:rPr>
          <w:rFonts w:asciiTheme="minorHAnsi" w:hAnsiTheme="minorHAnsi"/>
        </w:rPr>
        <w:t xml:space="preserve">O Identificador de Uso - IU tem por finalidade indicar se os recursos compõem contrapartida nacional de empréstimos ou de doações, ou se são destinados a outras aplicações, e </w:t>
      </w:r>
      <w:del w:id="148" w:author="Gláucio Rafael da Rocha Charão" w:date="2020-04-16T19:10:00Z">
        <w:r w:rsidR="00E903F6">
          <w:delText>deverá</w:delText>
        </w:r>
      </w:del>
      <w:ins w:id="149" w:author="Gláucio Rafael da Rocha Charão" w:date="2020-04-16T19:10:00Z">
        <w:r w:rsidRPr="003F7210">
          <w:rPr>
            <w:rFonts w:asciiTheme="minorHAnsi" w:hAnsiTheme="minorHAnsi"/>
          </w:rPr>
          <w:t>deve</w:t>
        </w:r>
      </w:ins>
      <w:r w:rsidRPr="003F7210">
        <w:rPr>
          <w:rFonts w:asciiTheme="minorHAnsi" w:hAnsiTheme="minorHAnsi"/>
        </w:rPr>
        <w:t xml:space="preserve"> constar da Lei Orçamentária de 2021 e dos créditos adicionais, no mínimo, pelos seguintes dígitos, que antecederão o código das fontes de recursos:</w:t>
      </w:r>
    </w:p>
    <w:p w14:paraId="7098B03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recursos não destinados à contrapartida ou à identificação de despesas com ações e serviços públicos de saúde, ou referentes à manutenção e ao desenvolvimento do ensino (IU 0);</w:t>
      </w:r>
    </w:p>
    <w:p w14:paraId="2CAD4ED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contrapartida de empréstimos do Banco Internacional para Reconstrução e Desenvolvimento - BIRD (IU 1);</w:t>
      </w:r>
    </w:p>
    <w:p w14:paraId="0FB6DA7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contrapartida de empréstimos do Banco Interamericano de Desenvolvimento – BID (IU 2);</w:t>
      </w:r>
    </w:p>
    <w:p w14:paraId="74E6BAF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contrapartida de empréstimos por desempenho ou com enfoque setorial amplo (IU 3);</w:t>
      </w:r>
    </w:p>
    <w:p w14:paraId="529FDCD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contrapartida de outros empréstimos (IU 4);</w:t>
      </w:r>
    </w:p>
    <w:p w14:paraId="59E7093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 - contrapartida de doações (IU 5);</w:t>
      </w:r>
    </w:p>
    <w:p w14:paraId="0F59E4F8" w14:textId="3E96028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VII - recursos para identificação das despesas com ações e serviços públicos de saúde, de acordo </w:t>
      </w:r>
      <w:r w:rsidRPr="00DC1E7C">
        <w:rPr>
          <w:rFonts w:asciiTheme="minorHAnsi" w:hAnsiTheme="minorHAnsi"/>
        </w:rPr>
        <w:t xml:space="preserve">com </w:t>
      </w:r>
      <w:del w:id="150" w:author="Gláucio Rafael da Rocha Charão" w:date="2020-04-16T19:10:00Z">
        <w:r w:rsidR="00E903F6">
          <w:delText>os</w:delText>
        </w:r>
      </w:del>
      <w:ins w:id="151" w:author="Gláucio Rafael da Rocha Charão" w:date="2020-04-16T19:10:00Z">
        <w:r w:rsidRPr="00DC1E7C">
          <w:rPr>
            <w:rFonts w:asciiTheme="minorHAnsi" w:hAnsiTheme="minorHAnsi"/>
          </w:rPr>
          <w:t>o</w:t>
        </w:r>
        <w:r w:rsidR="00D07964" w:rsidRPr="00DC1E7C">
          <w:rPr>
            <w:rFonts w:asciiTheme="minorHAnsi" w:hAnsiTheme="minorHAnsi"/>
          </w:rPr>
          <w:t xml:space="preserve"> disposto no</w:t>
        </w:r>
        <w:r w:rsidRPr="00DC1E7C">
          <w:rPr>
            <w:rFonts w:asciiTheme="minorHAnsi" w:hAnsiTheme="minorHAnsi"/>
          </w:rPr>
          <w:t>s</w:t>
        </w:r>
      </w:ins>
      <w:r w:rsidRPr="00DC1E7C">
        <w:rPr>
          <w:rFonts w:asciiTheme="minorHAnsi" w:hAnsiTheme="minorHAnsi"/>
        </w:rPr>
        <w:t xml:space="preserve"> art. 2º e art. 3º da Lei Complementar nº 141, de 13 de janeiro de 2012</w:t>
      </w:r>
      <w:r w:rsidRPr="003F7210">
        <w:rPr>
          <w:rFonts w:asciiTheme="minorHAnsi" w:hAnsiTheme="minorHAnsi"/>
        </w:rPr>
        <w:t xml:space="preserve"> (IU 6); e</w:t>
      </w:r>
    </w:p>
    <w:p w14:paraId="06B1AAF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VIII - recursos para identificação das despesas com manutenção e desenvolvimento do ensino, observado o disposto </w:t>
      </w:r>
      <w:r w:rsidRPr="00DC1E7C">
        <w:rPr>
          <w:rFonts w:asciiTheme="minorHAnsi" w:hAnsiTheme="minorHAnsi"/>
        </w:rPr>
        <w:t>nos art. 70 e art. 71 da Lei nº 9.394, de 20 de dezembro de 1996</w:t>
      </w:r>
      <w:r w:rsidRPr="003F7210">
        <w:rPr>
          <w:rFonts w:asciiTheme="minorHAnsi" w:hAnsiTheme="minorHAnsi"/>
        </w:rPr>
        <w:t>, no âmbito do Ministério da Educação (IU 8).</w:t>
      </w:r>
    </w:p>
    <w:p w14:paraId="68F90B17" w14:textId="3DB1553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11. </w:t>
      </w:r>
      <w:r w:rsidR="00267F0E" w:rsidRPr="003F7210">
        <w:rPr>
          <w:rFonts w:asciiTheme="minorHAnsi" w:hAnsiTheme="minorHAnsi"/>
        </w:rPr>
        <w:t xml:space="preserve"> </w:t>
      </w:r>
      <w:r w:rsidRPr="003F7210">
        <w:rPr>
          <w:rFonts w:asciiTheme="minorHAnsi" w:hAnsiTheme="minorHAnsi"/>
        </w:rPr>
        <w:t>O identificador</w:t>
      </w:r>
      <w:ins w:id="152" w:author="Gláucio Rafael da Rocha Charão" w:date="2020-04-16T19:10:00Z">
        <w:r w:rsidRPr="003F7210">
          <w:rPr>
            <w:rFonts w:asciiTheme="minorHAnsi" w:hAnsiTheme="minorHAnsi"/>
          </w:rPr>
          <w:t xml:space="preserve"> </w:t>
        </w:r>
        <w:r w:rsidR="00D07964" w:rsidRPr="003F7210">
          <w:rPr>
            <w:rFonts w:asciiTheme="minorHAnsi" w:hAnsiTheme="minorHAnsi"/>
          </w:rPr>
          <w:t>de uso</w:t>
        </w:r>
      </w:ins>
      <w:r w:rsidR="00D07964" w:rsidRPr="003F7210">
        <w:rPr>
          <w:rFonts w:asciiTheme="minorHAnsi" w:hAnsiTheme="minorHAnsi"/>
        </w:rPr>
        <w:t xml:space="preserve"> </w:t>
      </w:r>
      <w:r w:rsidRPr="003F7210">
        <w:rPr>
          <w:rFonts w:asciiTheme="minorHAnsi" w:hAnsiTheme="minorHAnsi"/>
        </w:rPr>
        <w:t xml:space="preserve">a que se refere o </w:t>
      </w:r>
      <w:r w:rsidRPr="00DC1E7C">
        <w:rPr>
          <w:rFonts w:asciiTheme="minorHAnsi" w:hAnsiTheme="minorHAnsi"/>
        </w:rPr>
        <w:t>inciso I do § 10</w:t>
      </w:r>
      <w:r w:rsidRPr="003F7210">
        <w:rPr>
          <w:rFonts w:asciiTheme="minorHAnsi" w:hAnsiTheme="minorHAnsi"/>
        </w:rPr>
        <w:t xml:space="preserve"> poderá ser substituído por outros, a serem criados pela Secretaria de Orçamento Federal da Secretaria Especial de Fazenda do Ministério da Economia, com a finalidade de identificar despesas específicas durante a execução orçamentária.</w:t>
      </w:r>
    </w:p>
    <w:p w14:paraId="352B5C21" w14:textId="1BEC2F8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153" w:author="Gláucio Rafael da Rocha Charão" w:date="2020-04-16T19:10:00Z">
        <w:r w:rsidR="00E903F6">
          <w:delText>7º</w:delText>
        </w:r>
      </w:del>
      <w:ins w:id="154" w:author="Gláucio Rafael da Rocha Charão" w:date="2020-04-16T19:10:00Z">
        <w:r w:rsidRPr="003F7210">
          <w:rPr>
            <w:rFonts w:asciiTheme="minorHAnsi" w:hAnsiTheme="minorHAnsi"/>
          </w:rPr>
          <w:t>8</w:t>
        </w:r>
        <w:proofErr w:type="gramStart"/>
        <w:r w:rsidRPr="003F7210">
          <w:rPr>
            <w:rFonts w:asciiTheme="minorHAnsi" w:hAnsiTheme="minorHAnsi"/>
          </w:rPr>
          <w:t xml:space="preserve">º </w:t>
        </w:r>
      </w:ins>
      <w:r w:rsidR="00267F0E" w:rsidRPr="003F7210">
        <w:rPr>
          <w:rFonts w:asciiTheme="minorHAnsi" w:hAnsiTheme="minorHAnsi"/>
        </w:rPr>
        <w:t xml:space="preserve"> </w:t>
      </w:r>
      <w:r w:rsidRPr="003F7210">
        <w:rPr>
          <w:rFonts w:asciiTheme="minorHAnsi" w:hAnsiTheme="minorHAnsi"/>
        </w:rPr>
        <w:t>Todo</w:t>
      </w:r>
      <w:proofErr w:type="gramEnd"/>
      <w:r w:rsidRPr="003F7210">
        <w:rPr>
          <w:rFonts w:asciiTheme="minorHAnsi" w:hAnsiTheme="minorHAnsi"/>
        </w:rPr>
        <w:t xml:space="preserve"> e qualquer crédito orçamentário deve ser consignado diretamente à unidade orçamentária à qual pertencem as ações correspondentes, vedando-se a consignação de crédito a título de transferência a outras unidades orçamentárias integrantes dos Orçamentos Fiscal e da Seguridade Social.</w:t>
      </w:r>
    </w:p>
    <w:p w14:paraId="5B7A319B" w14:textId="4EE89EF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Não</w:t>
      </w:r>
      <w:proofErr w:type="gramEnd"/>
      <w:r w:rsidRPr="003F7210">
        <w:rPr>
          <w:rFonts w:asciiTheme="minorHAnsi" w:hAnsiTheme="minorHAnsi"/>
        </w:rPr>
        <w:t xml:space="preserve"> caracteriza infringência ao disposto no </w:t>
      </w:r>
      <w:r w:rsidR="005E4DDF" w:rsidRPr="003F7210">
        <w:rPr>
          <w:rFonts w:asciiTheme="minorHAnsi" w:hAnsiTheme="minorHAnsi"/>
          <w:b/>
        </w:rPr>
        <w:t>caput</w:t>
      </w:r>
      <w:r w:rsidRPr="003F7210">
        <w:rPr>
          <w:rFonts w:asciiTheme="minorHAnsi" w:hAnsiTheme="minorHAnsi"/>
        </w:rPr>
        <w:t xml:space="preserve">, bem como à vedação </w:t>
      </w:r>
      <w:del w:id="155" w:author="Gláucio Rafael da Rocha Charão" w:date="2020-04-16T19:10:00Z">
        <w:r w:rsidR="00E903F6">
          <w:delText>contida no</w:delText>
        </w:r>
      </w:del>
      <w:ins w:id="156" w:author="Gláucio Rafael da Rocha Charão" w:date="2020-04-16T19:10:00Z">
        <w:r w:rsidR="00D07964" w:rsidRPr="003F7210">
          <w:rPr>
            <w:rFonts w:asciiTheme="minorHAnsi" w:hAnsiTheme="minorHAnsi"/>
          </w:rPr>
          <w:t>a que se refere</w:t>
        </w:r>
        <w:r w:rsidR="00D07964" w:rsidRPr="00DC1E7C">
          <w:rPr>
            <w:rFonts w:asciiTheme="minorHAnsi" w:hAnsiTheme="minorHAnsi"/>
          </w:rPr>
          <w:t xml:space="preserve"> </w:t>
        </w:r>
        <w:r w:rsidRPr="00DC1E7C">
          <w:rPr>
            <w:rFonts w:asciiTheme="minorHAnsi" w:hAnsiTheme="minorHAnsi"/>
          </w:rPr>
          <w:t>o</w:t>
        </w:r>
      </w:ins>
      <w:r w:rsidRPr="00DC1E7C">
        <w:rPr>
          <w:rFonts w:asciiTheme="minorHAnsi" w:hAnsiTheme="minorHAnsi"/>
        </w:rPr>
        <w:t xml:space="preserve"> inciso VI do </w:t>
      </w:r>
      <w:r w:rsidR="005E4DDF" w:rsidRPr="00DC1E7C">
        <w:rPr>
          <w:rFonts w:asciiTheme="minorHAnsi" w:hAnsiTheme="minorHAnsi"/>
          <w:b/>
        </w:rPr>
        <w:t>caput</w:t>
      </w:r>
      <w:r w:rsidRPr="00DC1E7C">
        <w:rPr>
          <w:rFonts w:asciiTheme="minorHAnsi" w:hAnsiTheme="minorHAnsi"/>
        </w:rPr>
        <w:t xml:space="preserve"> do art. 167 da Constituição</w:t>
      </w:r>
      <w:r w:rsidRPr="003F7210">
        <w:rPr>
          <w:rFonts w:asciiTheme="minorHAnsi" w:hAnsiTheme="minorHAnsi"/>
        </w:rPr>
        <w:t>, a descentralização de créditos orçamentários para execução de ações pertencentes à unidade orçamentária descentralizadora.</w:t>
      </w:r>
    </w:p>
    <w:p w14:paraId="79CDFC6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operações entre órgãos, fundos e entidades integrantes dos Orçamentos Fiscal e da Seguridade Social, ressalvado o disposto no § 1º, serão executadas, obrigatoriamente, por meio de </w:t>
      </w:r>
      <w:r w:rsidRPr="003F7210">
        <w:rPr>
          <w:rFonts w:asciiTheme="minorHAnsi" w:hAnsiTheme="minorHAnsi"/>
        </w:rPr>
        <w:lastRenderedPageBreak/>
        <w:t xml:space="preserve">empenho, liquidação e pagamento, nos termos do disposto </w:t>
      </w:r>
      <w:r w:rsidRPr="00DC1E7C">
        <w:rPr>
          <w:rFonts w:asciiTheme="minorHAnsi" w:hAnsiTheme="minorHAnsi"/>
        </w:rPr>
        <w:t>na Lei nº 4.320, de 17 de março de 1964,</w:t>
      </w:r>
      <w:r w:rsidRPr="003F7210">
        <w:rPr>
          <w:rFonts w:asciiTheme="minorHAnsi" w:hAnsiTheme="minorHAnsi"/>
        </w:rPr>
        <w:t xml:space="preserve"> utilizando-se a modalidade de aplicação 91.</w:t>
      </w:r>
    </w:p>
    <w:p w14:paraId="6E599166" w14:textId="4D266D4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157" w:author="Gláucio Rafael da Rocha Charão" w:date="2020-04-16T19:10:00Z">
        <w:r w:rsidR="00E903F6">
          <w:delText>8º</w:delText>
        </w:r>
      </w:del>
      <w:ins w:id="158" w:author="Gláucio Rafael da Rocha Charão" w:date="2020-04-16T19:10:00Z">
        <w:r w:rsidRPr="003F7210">
          <w:rPr>
            <w:rFonts w:asciiTheme="minorHAnsi" w:hAnsiTheme="minorHAnsi"/>
          </w:rPr>
          <w:t>9</w:t>
        </w:r>
        <w:proofErr w:type="gramStart"/>
        <w:r w:rsidRPr="003F7210">
          <w:rPr>
            <w:rFonts w:asciiTheme="minorHAnsi" w:hAnsiTheme="minorHAnsi"/>
          </w:rPr>
          <w:t xml:space="preserve">º </w:t>
        </w:r>
      </w:ins>
      <w:r w:rsidR="00267F0E"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Projeto de Lei Orçamentária de 2021, o qual será encaminhado pelo Poder Executivo federal ao Congresso Nacional, e a respectiva Lei serão constituídos de:</w:t>
      </w:r>
    </w:p>
    <w:p w14:paraId="7D2BF20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texto da lei;</w:t>
      </w:r>
    </w:p>
    <w:p w14:paraId="19F21AF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quadros orçamentários consolidados relacionados no Anexo I;</w:t>
      </w:r>
    </w:p>
    <w:p w14:paraId="780156C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anexo dos Orçamentos Fiscal e da Seguridade Social, contendo:</w:t>
      </w:r>
    </w:p>
    <w:p w14:paraId="666A594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 receitas, discriminadas por natureza, identificando as fontes de recursos correspondentes a cada cota-parte de natureza de receita, o orçamento a que pertencem e a sua natureza financeira (F) ou primária (P), observado o disposto </w:t>
      </w:r>
      <w:r w:rsidRPr="00DC1E7C">
        <w:rPr>
          <w:rFonts w:asciiTheme="minorHAnsi" w:hAnsiTheme="minorHAnsi"/>
        </w:rPr>
        <w:t>no art. 6º da Lei nº 4.320, de 1964</w:t>
      </w:r>
      <w:r w:rsidRPr="003F7210">
        <w:rPr>
          <w:rFonts w:asciiTheme="minorHAnsi" w:hAnsiTheme="minorHAnsi"/>
        </w:rPr>
        <w:t>; e</w:t>
      </w:r>
    </w:p>
    <w:p w14:paraId="18F0862A" w14:textId="563AFB9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b) despesas, discriminadas na forma prevista no art. </w:t>
      </w:r>
      <w:del w:id="159" w:author="Gláucio Rafael da Rocha Charão" w:date="2020-04-16T19:10:00Z">
        <w:r w:rsidR="00E903F6">
          <w:delText>6º</w:delText>
        </w:r>
      </w:del>
      <w:ins w:id="160" w:author="Gláucio Rafael da Rocha Charão" w:date="2020-04-16T19:10:00Z">
        <w:r w:rsidRPr="003F7210">
          <w:rPr>
            <w:rFonts w:asciiTheme="minorHAnsi" w:hAnsiTheme="minorHAnsi"/>
          </w:rPr>
          <w:t>7º</w:t>
        </w:r>
      </w:ins>
      <w:r w:rsidRPr="003F7210">
        <w:rPr>
          <w:rFonts w:asciiTheme="minorHAnsi" w:hAnsiTheme="minorHAnsi"/>
        </w:rPr>
        <w:t xml:space="preserve"> e nos demais dispositivos pertinentes desta Lei;</w:t>
      </w:r>
    </w:p>
    <w:p w14:paraId="5E57ACA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discriminação da legislação da receita e despesa, referente aos Orçamentos Fiscal e da Seguridade Social; e</w:t>
      </w:r>
    </w:p>
    <w:p w14:paraId="64879A1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 - anexo do Orçamento de Investimento a que se </w:t>
      </w:r>
      <w:r w:rsidRPr="00DC1E7C">
        <w:rPr>
          <w:rFonts w:asciiTheme="minorHAnsi" w:hAnsiTheme="minorHAnsi"/>
        </w:rPr>
        <w:t>refere o inciso II do § 5º do art. 165 da Constituição</w:t>
      </w:r>
      <w:r w:rsidRPr="003F7210">
        <w:rPr>
          <w:rFonts w:asciiTheme="minorHAnsi" w:hAnsiTheme="minorHAnsi"/>
        </w:rPr>
        <w:t>, na forma definida nesta Lei.</w:t>
      </w:r>
    </w:p>
    <w:p w14:paraId="412F8E9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quadros orçamentários consolidados e as informações complementares exigidos por esta Lei identificarão, logo abaixo do título respectivo, o dispositivo legal a que se referem.</w:t>
      </w:r>
    </w:p>
    <w:p w14:paraId="587E2B1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º</w:t>
      </w:r>
      <w:r w:rsidR="00267F0E" w:rsidRPr="003F7210">
        <w:rPr>
          <w:rFonts w:asciiTheme="minorHAnsi" w:hAnsiTheme="minorHAnsi"/>
        </w:rPr>
        <w:t xml:space="preserve"> </w:t>
      </w:r>
      <w:r w:rsidRPr="003F7210">
        <w:rPr>
          <w:rFonts w:asciiTheme="minorHAnsi" w:hAnsiTheme="minorHAnsi"/>
        </w:rPr>
        <w:t xml:space="preserve"> O</w:t>
      </w:r>
      <w:proofErr w:type="gramEnd"/>
      <w:r w:rsidRPr="003F7210">
        <w:rPr>
          <w:rFonts w:asciiTheme="minorHAnsi" w:hAnsiTheme="minorHAnsi"/>
        </w:rPr>
        <w:t xml:space="preserve"> Projeto de Lei Orçamentária de 2021 e a respectiva Lei conterão anexo específico com a relação dos subtítulos relativos a obras e serviços com indícios de irregularidades graves, cujas execuções observarão o disposto no Capítulo X.</w:t>
      </w:r>
    </w:p>
    <w:p w14:paraId="7B4720CF" w14:textId="3B285C3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anexos da despesa prevista na alínea “b” do inciso III do </w:t>
      </w:r>
      <w:r w:rsidR="005E4DDF" w:rsidRPr="003F7210">
        <w:rPr>
          <w:rFonts w:asciiTheme="minorHAnsi" w:hAnsiTheme="minorHAnsi"/>
          <w:b/>
        </w:rPr>
        <w:t>caput</w:t>
      </w:r>
      <w:r w:rsidRPr="003F7210">
        <w:rPr>
          <w:rFonts w:asciiTheme="minorHAnsi" w:hAnsiTheme="minorHAnsi"/>
        </w:rPr>
        <w:t xml:space="preserve"> deverão conter, no Projeto de Lei Orçamentária de 2021, quadros-síntese por órgão e unidade orçamentária, que discriminem os valores por função, </w:t>
      </w:r>
      <w:proofErr w:type="spellStart"/>
      <w:r w:rsidRPr="003F7210">
        <w:rPr>
          <w:rFonts w:asciiTheme="minorHAnsi" w:hAnsiTheme="minorHAnsi"/>
        </w:rPr>
        <w:t>subfunção</w:t>
      </w:r>
      <w:proofErr w:type="spellEnd"/>
      <w:r w:rsidRPr="003F7210">
        <w:rPr>
          <w:rFonts w:asciiTheme="minorHAnsi" w:hAnsiTheme="minorHAnsi"/>
        </w:rPr>
        <w:t>, GND e fonte de recursos:</w:t>
      </w:r>
    </w:p>
    <w:p w14:paraId="72C2AC2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constantes da Lei Orçamentária de 2019 e dos créditos adicionais;</w:t>
      </w:r>
    </w:p>
    <w:p w14:paraId="3152E68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empenhados no exercício de 2019;</w:t>
      </w:r>
    </w:p>
    <w:p w14:paraId="54628FD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constantes do Projeto de Lei Orçamentária de 2020;</w:t>
      </w:r>
    </w:p>
    <w:p w14:paraId="64356A9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constantes da Lei Orçamentária de 2020; e</w:t>
      </w:r>
    </w:p>
    <w:p w14:paraId="70483A1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propostos para o exercício de 2021.</w:t>
      </w:r>
    </w:p>
    <w:p w14:paraId="1DE9668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Na</w:t>
      </w:r>
      <w:proofErr w:type="gramEnd"/>
      <w:r w:rsidRPr="003F7210">
        <w:rPr>
          <w:rFonts w:asciiTheme="minorHAnsi" w:hAnsiTheme="minorHAnsi"/>
        </w:rPr>
        <w:t xml:space="preserve"> Lei Orçamentária de 2021, serão excluídos os valores a que se refere o inciso I do § 3º e incluídos os valores aprovados para 2021.</w:t>
      </w:r>
    </w:p>
    <w:p w14:paraId="1E0E87A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anexos do Projeto de Lei Orçamentária de 2021, do seu autógrafo e da respectiva Lei terão as mesmas formatações dos anexos correspondentes da Lei Orçamentária de 2020, exceto quanto às alterações previstas nesta Lei.</w:t>
      </w:r>
    </w:p>
    <w:p w14:paraId="2E7615B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6</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Orçamento de Investimento deverá contemplar as informações previstas nos incisos I, III, IV e V do § 3º e no § 4º, por função e </w:t>
      </w:r>
      <w:proofErr w:type="spellStart"/>
      <w:r w:rsidRPr="003F7210">
        <w:rPr>
          <w:rFonts w:asciiTheme="minorHAnsi" w:hAnsiTheme="minorHAnsi"/>
        </w:rPr>
        <w:t>subfunção</w:t>
      </w:r>
      <w:proofErr w:type="spellEnd"/>
      <w:r w:rsidRPr="003F7210">
        <w:rPr>
          <w:rFonts w:asciiTheme="minorHAnsi" w:hAnsiTheme="minorHAnsi"/>
        </w:rPr>
        <w:t>.</w:t>
      </w:r>
    </w:p>
    <w:p w14:paraId="032CBCDE" w14:textId="47EC239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7</w:t>
      </w:r>
      <w:proofErr w:type="gramStart"/>
      <w:r w:rsidRPr="003F7210">
        <w:rPr>
          <w:rFonts w:asciiTheme="minorHAnsi" w:hAnsiTheme="minorHAnsi"/>
        </w:rPr>
        <w:t>º</w:t>
      </w:r>
      <w:r w:rsidR="00267F0E" w:rsidRPr="003F7210">
        <w:rPr>
          <w:rFonts w:asciiTheme="minorHAnsi" w:hAnsiTheme="minorHAnsi"/>
        </w:rPr>
        <w:t xml:space="preserve"> </w:t>
      </w:r>
      <w:del w:id="161" w:author="Gláucio Rafael da Rocha Charão" w:date="2020-04-16T19:10:00Z">
        <w:r w:rsidR="00E903F6">
          <w:delText>(MODIFICADO SOF)</w:delText>
        </w:r>
      </w:del>
      <w:r w:rsidRPr="003F7210">
        <w:rPr>
          <w:rFonts w:asciiTheme="minorHAnsi" w:hAnsiTheme="minorHAnsi"/>
        </w:rPr>
        <w:t xml:space="preserve"> A</w:t>
      </w:r>
      <w:proofErr w:type="gramEnd"/>
      <w:r w:rsidRPr="003F7210">
        <w:rPr>
          <w:rFonts w:asciiTheme="minorHAnsi" w:hAnsiTheme="minorHAnsi"/>
        </w:rPr>
        <w:t xml:space="preserve"> Lei Orçamentária </w:t>
      </w:r>
      <w:del w:id="162" w:author="Gláucio Rafael da Rocha Charão" w:date="2020-04-16T19:10:00Z">
        <w:r w:rsidR="00E903F6">
          <w:delText>anual</w:delText>
        </w:r>
      </w:del>
      <w:ins w:id="163" w:author="Gláucio Rafael da Rocha Charão" w:date="2020-04-16T19:10:00Z">
        <w:r w:rsidRPr="003F7210">
          <w:rPr>
            <w:rFonts w:asciiTheme="minorHAnsi" w:hAnsiTheme="minorHAnsi"/>
          </w:rPr>
          <w:t>de 2021</w:t>
        </w:r>
      </w:ins>
      <w:r w:rsidRPr="003F7210">
        <w:rPr>
          <w:rFonts w:asciiTheme="minorHAnsi" w:hAnsiTheme="minorHAnsi"/>
        </w:rPr>
        <w:t xml:space="preserve"> poderá conter previsões de despesas para exercícios seguintes, com a identificação, em ações específicas, de projetos de investimento plurianuais </w:t>
      </w:r>
      <w:del w:id="164" w:author="Gláucio Rafael da Rocha Charão" w:date="2020-04-16T19:10:00Z">
        <w:r w:rsidR="00E903F6">
          <w:delText>com custo total previsto de, no mínimo,</w:delText>
        </w:r>
      </w:del>
      <w:ins w:id="165" w:author="Gláucio Rafael da Rocha Charão" w:date="2020-04-16T19:10:00Z">
        <w:r w:rsidRPr="003F7210">
          <w:rPr>
            <w:rFonts w:asciiTheme="minorHAnsi" w:hAnsiTheme="minorHAnsi"/>
          </w:rPr>
          <w:t>cujo valor seja superior a</w:t>
        </w:r>
      </w:ins>
      <w:r w:rsidRPr="003F7210">
        <w:rPr>
          <w:rFonts w:asciiTheme="minorHAnsi" w:hAnsiTheme="minorHAnsi"/>
        </w:rPr>
        <w:t xml:space="preserve"> R$ 50.000.000,00 (cinquenta milhões de reais).</w:t>
      </w:r>
    </w:p>
    <w:p w14:paraId="665655E1" w14:textId="491D42B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xml:space="preserve">Art. </w:t>
      </w:r>
      <w:del w:id="166" w:author="Gláucio Rafael da Rocha Charão" w:date="2020-04-16T19:10:00Z">
        <w:r w:rsidR="00E903F6">
          <w:delText>9º</w:delText>
        </w:r>
      </w:del>
      <w:ins w:id="167" w:author="Gláucio Rafael da Rocha Charão" w:date="2020-04-16T19:10:00Z">
        <w:r w:rsidRPr="003F7210">
          <w:rPr>
            <w:rFonts w:asciiTheme="minorHAnsi" w:hAnsiTheme="minorHAnsi"/>
          </w:rPr>
          <w:t>10.</w:t>
        </w:r>
        <w:r w:rsidR="00267F0E" w:rsidRPr="003F7210">
          <w:rPr>
            <w:rFonts w:asciiTheme="minorHAnsi" w:hAnsiTheme="minorHAnsi"/>
          </w:rPr>
          <w:t xml:space="preserve"> </w:t>
        </w:r>
      </w:ins>
      <w:r w:rsidRPr="003F7210">
        <w:rPr>
          <w:rFonts w:asciiTheme="minorHAnsi" w:hAnsiTheme="minorHAnsi"/>
        </w:rPr>
        <w:t xml:space="preserve"> O Poder Executivo federal encaminhará ao Congresso Nacional, no prazo de até quinze dias, contado da data de envio do Projeto de Lei Orçamentária de 2021, exclusivamente em meio eletrônico, demonstrativos, elaborados a preços correntes, com as informações complementares relacionadas no Anexo II.</w:t>
      </w:r>
    </w:p>
    <w:p w14:paraId="192992A7" w14:textId="029687C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168" w:author="Gláucio Rafael da Rocha Charão" w:date="2020-04-16T19:10:00Z">
        <w:r w:rsidR="00E903F6">
          <w:delText>10.</w:delText>
        </w:r>
      </w:del>
      <w:ins w:id="169" w:author="Gláucio Rafael da Rocha Charão" w:date="2020-04-16T19:10:00Z">
        <w:r w:rsidRPr="003F7210">
          <w:rPr>
            <w:rFonts w:asciiTheme="minorHAnsi" w:hAnsiTheme="minorHAnsi"/>
          </w:rPr>
          <w:t>11.</w:t>
        </w:r>
        <w:r w:rsidR="00267F0E" w:rsidRPr="003F7210">
          <w:rPr>
            <w:rFonts w:asciiTheme="minorHAnsi" w:hAnsiTheme="minorHAnsi"/>
          </w:rPr>
          <w:t xml:space="preserve"> </w:t>
        </w:r>
      </w:ins>
      <w:r w:rsidRPr="003F7210">
        <w:rPr>
          <w:rFonts w:asciiTheme="minorHAnsi" w:hAnsiTheme="minorHAnsi"/>
        </w:rPr>
        <w:t xml:space="preserve"> A </w:t>
      </w:r>
      <w:r w:rsidR="00493DCB" w:rsidRPr="003F7210">
        <w:rPr>
          <w:rFonts w:asciiTheme="minorHAnsi" w:hAnsiTheme="minorHAnsi"/>
        </w:rPr>
        <w:t xml:space="preserve">mensagem </w:t>
      </w:r>
      <w:r w:rsidRPr="003F7210">
        <w:rPr>
          <w:rFonts w:asciiTheme="minorHAnsi" w:hAnsiTheme="minorHAnsi"/>
        </w:rPr>
        <w:t>que encaminhar o Projeto de Lei Orçamentária de 2021 conterá:</w:t>
      </w:r>
    </w:p>
    <w:p w14:paraId="6AEBC916" w14:textId="64949DE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resumo da política econômica do </w:t>
      </w:r>
      <w:r w:rsidR="00493DCB" w:rsidRPr="003F7210">
        <w:rPr>
          <w:rFonts w:asciiTheme="minorHAnsi" w:hAnsiTheme="minorHAnsi"/>
        </w:rPr>
        <w:t>País</w:t>
      </w:r>
      <w:r w:rsidRPr="003F7210">
        <w:rPr>
          <w:rFonts w:asciiTheme="minorHAnsi" w:hAnsiTheme="minorHAnsi"/>
        </w:rPr>
        <w:t>, análise da conjuntura econômica e indicação do cenário macroeconômico para 2021, e suas implicações sobre a proposta orçamentária de 2021;</w:t>
      </w:r>
    </w:p>
    <w:p w14:paraId="728E4893" w14:textId="347A7E3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resumo das principais políticas setoriais do </w:t>
      </w:r>
      <w:r w:rsidR="00493DCB" w:rsidRPr="003F7210">
        <w:rPr>
          <w:rFonts w:asciiTheme="minorHAnsi" w:hAnsiTheme="minorHAnsi"/>
        </w:rPr>
        <w:t>Governo</w:t>
      </w:r>
      <w:r w:rsidRPr="003F7210">
        <w:rPr>
          <w:rFonts w:asciiTheme="minorHAnsi" w:hAnsiTheme="minorHAnsi"/>
        </w:rPr>
        <w:t>;</w:t>
      </w:r>
    </w:p>
    <w:p w14:paraId="57832BB5" w14:textId="0FE5D99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III - avaliação das necessidades de financiamento do Governo Central relativas aos Orçamentos Fiscal e da Seguridade Social, explicitando as receitas e </w:t>
      </w:r>
      <w:ins w:id="170" w:author="Gláucio Rafael da Rocha Charão" w:date="2020-04-16T19:10:00Z">
        <w:r w:rsidR="00493DCB" w:rsidRPr="003F7210">
          <w:rPr>
            <w:rFonts w:asciiTheme="minorHAnsi" w:hAnsiTheme="minorHAnsi"/>
          </w:rPr>
          <w:t xml:space="preserve">as </w:t>
        </w:r>
      </w:ins>
      <w:r w:rsidRPr="003F7210">
        <w:rPr>
          <w:rFonts w:asciiTheme="minorHAnsi" w:hAnsiTheme="minorHAnsi"/>
        </w:rPr>
        <w:t>despesas, e os resultados primário e nominal implícitos no Projeto de Lei Orçamentária de 2021, na Lei Orçamentária de 2020 e em sua reprogramação, e aqueles realizados em 2019, de modo a evidenciar:</w:t>
      </w:r>
    </w:p>
    <w:p w14:paraId="5E30A5C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a metodologia de cálculo de todos os itens computados na avaliação das necessidades de financiamento; e</w:t>
      </w:r>
    </w:p>
    <w:p w14:paraId="0B54BA22" w14:textId="119ABDC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b) os parâmetros utilizados, informando, separadamente, as variáveis macroeconômicas de que trata o </w:t>
      </w:r>
      <w:r w:rsidR="0076437E" w:rsidRPr="003F7210">
        <w:rPr>
          <w:rFonts w:asciiTheme="minorHAnsi" w:hAnsiTheme="minorHAnsi"/>
        </w:rPr>
        <w:t>anexo de</w:t>
      </w:r>
      <w:r w:rsidR="00493DCB" w:rsidRPr="003F7210">
        <w:rPr>
          <w:rFonts w:asciiTheme="minorHAnsi" w:hAnsiTheme="minorHAnsi"/>
        </w:rPr>
        <w:t xml:space="preserve"> </w:t>
      </w:r>
      <w:r w:rsidR="0076437E" w:rsidRPr="003F7210">
        <w:rPr>
          <w:rFonts w:asciiTheme="minorHAnsi" w:hAnsiTheme="minorHAnsi"/>
        </w:rPr>
        <w:t xml:space="preserve">metas </w:t>
      </w:r>
      <w:r w:rsidR="00493DCB" w:rsidRPr="003F7210">
        <w:rPr>
          <w:rFonts w:asciiTheme="minorHAnsi" w:hAnsiTheme="minorHAnsi"/>
        </w:rPr>
        <w:t>fiscais</w:t>
      </w:r>
      <w:r w:rsidRPr="003F7210">
        <w:rPr>
          <w:rFonts w:asciiTheme="minorHAnsi" w:hAnsiTheme="minorHAnsi"/>
        </w:rPr>
        <w:t xml:space="preserve">, referidas </w:t>
      </w:r>
      <w:r w:rsidRPr="00DC1E7C">
        <w:rPr>
          <w:rFonts w:asciiTheme="minorHAnsi" w:hAnsiTheme="minorHAnsi"/>
        </w:rPr>
        <w:t xml:space="preserve">no inciso II do § 2º do art. 4º da </w:t>
      </w:r>
      <w:r w:rsidR="00493DCB" w:rsidRPr="003F7210">
        <w:rPr>
          <w:rFonts w:asciiTheme="minorHAnsi" w:hAnsiTheme="minorHAnsi"/>
        </w:rPr>
        <w:t>Lei Complementar nº 101, de 2000 - Lei de Responsabilidade Fiscal</w:t>
      </w:r>
      <w:r w:rsidRPr="003F7210">
        <w:rPr>
          <w:rFonts w:asciiTheme="minorHAnsi" w:hAnsiTheme="minorHAnsi"/>
        </w:rPr>
        <w:t>, verificadas em 2019 e suas projeções para 2020 e 2021;</w:t>
      </w:r>
    </w:p>
    <w:p w14:paraId="4C7560F9" w14:textId="259EBA4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indicação do órgão que apurará os resultados primário e nominal</w:t>
      </w:r>
      <w:del w:id="171" w:author="Gláucio Rafael da Rocha Charão" w:date="2020-04-16T19:10:00Z">
        <w:r w:rsidR="00E903F6">
          <w:delText>,</w:delText>
        </w:r>
      </w:del>
      <w:r w:rsidRPr="003F7210">
        <w:rPr>
          <w:rFonts w:asciiTheme="minorHAnsi" w:hAnsiTheme="minorHAnsi"/>
        </w:rPr>
        <w:t xml:space="preserve"> e </w:t>
      </w:r>
      <w:del w:id="172" w:author="Gláucio Rafael da Rocha Charão" w:date="2020-04-16T19:10:00Z">
        <w:r w:rsidR="00E903F6">
          <w:delText>de como será a</w:delText>
        </w:r>
      </w:del>
      <w:ins w:id="173" w:author="Gláucio Rafael da Rocha Charão" w:date="2020-04-16T19:10:00Z">
        <w:r w:rsidR="0076437E" w:rsidRPr="003F7210">
          <w:rPr>
            <w:rFonts w:asciiTheme="minorHAnsi" w:hAnsiTheme="minorHAnsi"/>
          </w:rPr>
          <w:t>d</w:t>
        </w:r>
        <w:r w:rsidRPr="003F7210">
          <w:rPr>
            <w:rFonts w:asciiTheme="minorHAnsi" w:hAnsiTheme="minorHAnsi"/>
          </w:rPr>
          <w:t>a</w:t>
        </w:r>
      </w:ins>
      <w:r w:rsidRPr="003F7210">
        <w:rPr>
          <w:rFonts w:asciiTheme="minorHAnsi" w:hAnsiTheme="minorHAnsi"/>
        </w:rPr>
        <w:t xml:space="preserve"> sistemática </w:t>
      </w:r>
      <w:del w:id="174" w:author="Gláucio Rafael da Rocha Charão" w:date="2020-04-16T19:10:00Z">
        <w:r w:rsidR="00E903F6">
          <w:delText>de</w:delText>
        </w:r>
      </w:del>
      <w:ins w:id="175" w:author="Gláucio Rafael da Rocha Charão" w:date="2020-04-16T19:10:00Z">
        <w:r w:rsidR="0076437E" w:rsidRPr="003F7210">
          <w:rPr>
            <w:rFonts w:asciiTheme="minorHAnsi" w:hAnsiTheme="minorHAnsi"/>
          </w:rPr>
          <w:t>adotada para</w:t>
        </w:r>
      </w:ins>
      <w:r w:rsidR="0076437E" w:rsidRPr="003F7210">
        <w:rPr>
          <w:rFonts w:asciiTheme="minorHAnsi" w:hAnsiTheme="minorHAnsi"/>
        </w:rPr>
        <w:t xml:space="preserve"> </w:t>
      </w:r>
      <w:r w:rsidRPr="003F7210">
        <w:rPr>
          <w:rFonts w:asciiTheme="minorHAnsi" w:hAnsiTheme="minorHAnsi"/>
        </w:rPr>
        <w:t>avaliação do cumprimento das metas;</w:t>
      </w:r>
    </w:p>
    <w:p w14:paraId="4E161A4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demonstrativo sintético dos principais agregados da receita e da despesa;</w:t>
      </w:r>
    </w:p>
    <w:p w14:paraId="40FA1BBC" w14:textId="555DB27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VI - demonstrativo sintético, por empresa, do Programa de Dispêndios Globais, informando as fontes de financiamento, com o detalhamento mínimo igual ao estabelecido no § 3º do art. </w:t>
      </w:r>
      <w:del w:id="176" w:author="Gláucio Rafael da Rocha Charão" w:date="2020-04-16T19:10:00Z">
        <w:r w:rsidR="00E903F6">
          <w:delText>43</w:delText>
        </w:r>
      </w:del>
      <w:ins w:id="177" w:author="Gláucio Rafael da Rocha Charão" w:date="2020-04-16T19:10:00Z">
        <w:r w:rsidRPr="003F7210">
          <w:rPr>
            <w:rFonts w:asciiTheme="minorHAnsi" w:hAnsiTheme="minorHAnsi"/>
          </w:rPr>
          <w:t>42</w:t>
        </w:r>
      </w:ins>
      <w:r w:rsidRPr="003F7210">
        <w:rPr>
          <w:rFonts w:asciiTheme="minorHAnsi" w:hAnsiTheme="minorHAnsi"/>
        </w:rPr>
        <w:t>, a previsão da sua aplicação e o resultado primário dessas empresas com a metodologia de apuração do resultado;</w:t>
      </w:r>
      <w:ins w:id="178" w:author="Gláucio Rafael da Rocha Charão" w:date="2020-04-16T19:10:00Z">
        <w:r w:rsidRPr="003F7210">
          <w:rPr>
            <w:rFonts w:asciiTheme="minorHAnsi" w:hAnsiTheme="minorHAnsi"/>
          </w:rPr>
          <w:t xml:space="preserve"> e</w:t>
        </w:r>
      </w:ins>
    </w:p>
    <w:p w14:paraId="5606D942" w14:textId="0693D28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VII - demonstrativo da compatibilidade dos valores máximos da programação constante do Projeto de Lei Orçamentária de 2021 com os limites individualizados de despesas primárias calculados na forma prevista </w:t>
      </w:r>
      <w:r w:rsidRPr="00DC1E7C">
        <w:rPr>
          <w:rFonts w:asciiTheme="minorHAnsi" w:hAnsiTheme="minorHAnsi"/>
        </w:rPr>
        <w:t>no § 1º do art. 107 do Ato das Disposições Constitucionais Transitórias</w:t>
      </w:r>
      <w:del w:id="179" w:author="Gláucio Rafael da Rocha Charão" w:date="2020-04-16T19:10:00Z">
        <w:r w:rsidR="00E903F6">
          <w:delText>; e</w:delText>
        </w:r>
      </w:del>
      <w:ins w:id="180" w:author="Gláucio Rafael da Rocha Charão" w:date="2020-04-16T19:10:00Z">
        <w:r w:rsidRPr="003F7210">
          <w:rPr>
            <w:rFonts w:asciiTheme="minorHAnsi" w:hAnsiTheme="minorHAnsi"/>
          </w:rPr>
          <w:t>.</w:t>
        </w:r>
      </w:ins>
    </w:p>
    <w:p w14:paraId="6FFF417A" w14:textId="77777777" w:rsidR="00E903F6" w:rsidRDefault="00E903F6" w:rsidP="00E903F6">
      <w:pPr>
        <w:jc w:val="both"/>
        <w:rPr>
          <w:del w:id="181" w:author="Gláucio Rafael da Rocha Charão" w:date="2020-04-16T19:10:00Z"/>
        </w:rPr>
      </w:pPr>
      <w:del w:id="182" w:author="Gláucio Rafael da Rocha Charão" w:date="2020-04-16T19:10:00Z">
        <w:r>
          <w:delText>VIII - (VETADO) em anexo específico, o Plano de Revisão Periódica de Gastos, que servirá de base para decisões sobre financiamento de programas e projetos da administração pública federal a partir de repriorização de gastos e identificação de ganhos de eficiência na execução de políticas públicas.</w:delText>
        </w:r>
      </w:del>
    </w:p>
    <w:p w14:paraId="2E7FE261" w14:textId="77777777" w:rsidR="00E903F6" w:rsidRDefault="00E903F6" w:rsidP="00E903F6">
      <w:pPr>
        <w:jc w:val="both"/>
        <w:rPr>
          <w:del w:id="183" w:author="Gláucio Rafael da Rocha Charão" w:date="2020-04-16T19:10:00Z"/>
        </w:rPr>
      </w:pPr>
      <w:del w:id="184" w:author="Gláucio Rafael da Rocha Charão" w:date="2020-04-16T19:10:00Z">
        <w:r>
          <w:delText>§ 1º (VETADO) O Plano de Revisão Periódica de Gastos conterá:</w:delText>
        </w:r>
      </w:del>
    </w:p>
    <w:p w14:paraId="7B1C5CDB" w14:textId="77777777" w:rsidR="00E903F6" w:rsidRDefault="00E903F6" w:rsidP="00E903F6">
      <w:pPr>
        <w:jc w:val="both"/>
        <w:rPr>
          <w:del w:id="185" w:author="Gláucio Rafael da Rocha Charão" w:date="2020-04-16T19:10:00Z"/>
        </w:rPr>
      </w:pPr>
      <w:del w:id="186" w:author="Gláucio Rafael da Rocha Charão" w:date="2020-04-16T19:10:00Z">
        <w:r>
          <w:delText>I - (VETADO) avaliações de programas, de vinculações orçamentárias, de subsídios e subvenções e de renúncias de receitas do governo federal, para servir de insumo ao processo orçamentário; e</w:delText>
        </w:r>
      </w:del>
    </w:p>
    <w:p w14:paraId="0A23318D" w14:textId="77777777" w:rsidR="00E903F6" w:rsidRDefault="00E903F6" w:rsidP="00E903F6">
      <w:pPr>
        <w:jc w:val="both"/>
        <w:rPr>
          <w:del w:id="187" w:author="Gláucio Rafael da Rocha Charão" w:date="2020-04-16T19:10:00Z"/>
        </w:rPr>
      </w:pPr>
      <w:del w:id="188" w:author="Gláucio Rafael da Rocha Charão" w:date="2020-04-16T19:10:00Z">
        <w:r>
          <w:delText>II - (VETADO) identificação de opções de economia orçamentária para reduzir o déficit fiscal ou para criar espaço fiscal para programas prioritários, especialmente aqueles com maiores benefícios à sociedade.</w:delText>
        </w:r>
      </w:del>
    </w:p>
    <w:p w14:paraId="0330A899" w14:textId="77777777" w:rsidR="00E903F6" w:rsidRDefault="00E903F6" w:rsidP="00E903F6">
      <w:pPr>
        <w:jc w:val="both"/>
        <w:rPr>
          <w:del w:id="189" w:author="Gláucio Rafael da Rocha Charão" w:date="2020-04-16T19:10:00Z"/>
        </w:rPr>
      </w:pPr>
      <w:del w:id="190" w:author="Gláucio Rafael da Rocha Charão" w:date="2020-04-16T19:10:00Z">
        <w:r>
          <w:delText>§ 2º (VETADO) No Plano de Revisão Periódica de Gastos serão apresentados o cenário fiscal de referência e as medidas necessárias para o alcance e a preservação do equilíbrio das contas públicas no curto, médio e longo prazo.</w:delText>
        </w:r>
      </w:del>
    </w:p>
    <w:p w14:paraId="7CC095CC" w14:textId="77777777" w:rsidR="00E903F6" w:rsidRDefault="00E903F6" w:rsidP="00E903F6">
      <w:pPr>
        <w:jc w:val="both"/>
        <w:rPr>
          <w:del w:id="191" w:author="Gláucio Rafael da Rocha Charão" w:date="2020-04-16T19:10:00Z"/>
        </w:rPr>
      </w:pPr>
      <w:del w:id="192" w:author="Gláucio Rafael da Rocha Charão" w:date="2020-04-16T19:10:00Z">
        <w:r>
          <w:delText>§ 3º (VETADO) O cenário fiscal de referência citado no § 2º deverá conter projeções fiscais para receitas e despesas, para os períodos de 3 (três), 5 (cinco) e 10 (dez) anos, a partir da legislação vigente.</w:delText>
        </w:r>
      </w:del>
    </w:p>
    <w:p w14:paraId="5FC98A46" w14:textId="3E6A25C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193" w:author="Gláucio Rafael da Rocha Charão" w:date="2020-04-16T19:10:00Z">
        <w:r w:rsidR="00E903F6">
          <w:delText>11.</w:delText>
        </w:r>
      </w:del>
      <w:ins w:id="194" w:author="Gláucio Rafael da Rocha Charão" w:date="2020-04-16T19:10:00Z">
        <w:r w:rsidRPr="003F7210">
          <w:rPr>
            <w:rFonts w:asciiTheme="minorHAnsi" w:hAnsiTheme="minorHAnsi"/>
          </w:rPr>
          <w:t xml:space="preserve">12. </w:t>
        </w:r>
      </w:ins>
      <w:r w:rsidR="00267F0E" w:rsidRPr="003F7210">
        <w:rPr>
          <w:rFonts w:asciiTheme="minorHAnsi" w:hAnsiTheme="minorHAnsi"/>
        </w:rPr>
        <w:t xml:space="preserve"> </w:t>
      </w:r>
      <w:r w:rsidRPr="003F7210">
        <w:rPr>
          <w:rFonts w:asciiTheme="minorHAnsi" w:hAnsiTheme="minorHAnsi"/>
        </w:rPr>
        <w:t xml:space="preserve">O Projeto </w:t>
      </w:r>
      <w:del w:id="195" w:author="Gláucio Rafael da Rocha Charão" w:date="2020-04-16T19:10:00Z">
        <w:r w:rsidR="00E903F6">
          <w:delText>e a</w:delText>
        </w:r>
      </w:del>
      <w:ins w:id="196" w:author="Gláucio Rafael da Rocha Charão" w:date="2020-04-16T19:10:00Z">
        <w:r w:rsidR="00F4128B" w:rsidRPr="003F7210">
          <w:rPr>
            <w:rFonts w:asciiTheme="minorHAnsi" w:hAnsiTheme="minorHAnsi"/>
          </w:rPr>
          <w:t>de</w:t>
        </w:r>
      </w:ins>
      <w:r w:rsidRPr="003F7210">
        <w:rPr>
          <w:rFonts w:asciiTheme="minorHAnsi" w:hAnsiTheme="minorHAnsi"/>
        </w:rPr>
        <w:t xml:space="preserve"> Lei Orçamentária de 2021</w:t>
      </w:r>
      <w:ins w:id="197" w:author="Gláucio Rafael da Rocha Charão" w:date="2020-04-16T19:10:00Z">
        <w:r w:rsidRPr="003F7210">
          <w:rPr>
            <w:rFonts w:asciiTheme="minorHAnsi" w:hAnsiTheme="minorHAnsi"/>
          </w:rPr>
          <w:t xml:space="preserve"> </w:t>
        </w:r>
        <w:r w:rsidR="00F4128B" w:rsidRPr="003F7210">
          <w:rPr>
            <w:rFonts w:asciiTheme="minorHAnsi" w:hAnsiTheme="minorHAnsi"/>
          </w:rPr>
          <w:t>e a respectiva Lei</w:t>
        </w:r>
      </w:ins>
      <w:r w:rsidR="00F4128B" w:rsidRPr="003F7210">
        <w:rPr>
          <w:rFonts w:asciiTheme="minorHAnsi" w:hAnsiTheme="minorHAnsi"/>
        </w:rPr>
        <w:t xml:space="preserve"> </w:t>
      </w:r>
      <w:r w:rsidRPr="003F7210">
        <w:rPr>
          <w:rFonts w:asciiTheme="minorHAnsi" w:hAnsiTheme="minorHAnsi"/>
        </w:rPr>
        <w:t>discriminarão, em categorias de programação específicas, as dotações destinadas:</w:t>
      </w:r>
    </w:p>
    <w:p w14:paraId="51CA7C5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às ações descentralizadas de assistência social para cada Estado e seus Municípios e o Distrito Federal;</w:t>
      </w:r>
    </w:p>
    <w:p w14:paraId="6010F86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II - às ações de alimentação escolar;</w:t>
      </w:r>
    </w:p>
    <w:p w14:paraId="0617AA9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ao pagamento de benefícios do Regime Geral de Previdência Social;</w:t>
      </w:r>
    </w:p>
    <w:p w14:paraId="54F75A4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ao pagamento de benefícios assistenciais custeados pelo Fundo Nacional de Assistência Social;</w:t>
      </w:r>
    </w:p>
    <w:p w14:paraId="304E912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às despesas com os benefícios aos servidores civis, empregados e militares, e aos seus dependentes, exceto com assistência médica e odontológica;</w:t>
      </w:r>
    </w:p>
    <w:p w14:paraId="51239D0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 - às despesas com assistência médica e odontológica aos servidores civis, empregados, militares e aos seus dependentes;</w:t>
      </w:r>
    </w:p>
    <w:p w14:paraId="5E4CB65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 - à concessão de subvenções econômicas e subsídios, que deverão identificar a legislação que autorizou o benefício;</w:t>
      </w:r>
    </w:p>
    <w:p w14:paraId="3FFB1CE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VIII - à participação em constituição ou aumento de capital de empresas;</w:t>
      </w:r>
    </w:p>
    <w:p w14:paraId="09373516" w14:textId="77777777" w:rsidR="00E903F6" w:rsidRDefault="00E903F6" w:rsidP="00E903F6">
      <w:pPr>
        <w:jc w:val="both"/>
        <w:rPr>
          <w:del w:id="198" w:author="Gláucio Rafael da Rocha Charão" w:date="2020-04-16T19:10:00Z"/>
        </w:rPr>
      </w:pPr>
      <w:del w:id="199" w:author="Gláucio Rafael da Rocha Charão" w:date="2020-04-16T19:10:00Z">
        <w:r>
          <w:delText>IX - (EXCLUÍDO SOF) ao atendimento das operações relativas à redução da presença do setor público nas atividades bancária e financeira, autorizadas até 5 de maio de 2000;</w:delText>
        </w:r>
      </w:del>
    </w:p>
    <w:p w14:paraId="1F910E88" w14:textId="25FC3A8D" w:rsidR="00470CAA" w:rsidRPr="003F7210" w:rsidRDefault="00E903F6" w:rsidP="00267F0E">
      <w:pPr>
        <w:tabs>
          <w:tab w:val="left" w:pos="1417"/>
        </w:tabs>
        <w:spacing w:after="120"/>
        <w:ind w:firstLine="1417"/>
        <w:jc w:val="both"/>
        <w:rPr>
          <w:rFonts w:asciiTheme="minorHAnsi" w:hAnsiTheme="minorHAnsi"/>
        </w:rPr>
      </w:pPr>
      <w:del w:id="200" w:author="Gláucio Rafael da Rocha Charão" w:date="2020-04-16T19:10:00Z">
        <w:r>
          <w:delText>X</w:delText>
        </w:r>
      </w:del>
      <w:ins w:id="201" w:author="Gláucio Rafael da Rocha Charão" w:date="2020-04-16T19:10:00Z">
        <w:r w:rsidR="00EF7518" w:rsidRPr="003F7210">
          <w:rPr>
            <w:rFonts w:asciiTheme="minorHAnsi" w:hAnsiTheme="minorHAnsi"/>
          </w:rPr>
          <w:t>IX</w:t>
        </w:r>
      </w:ins>
      <w:r w:rsidR="00EF7518" w:rsidRPr="003F7210">
        <w:rPr>
          <w:rFonts w:asciiTheme="minorHAnsi" w:hAnsiTheme="minorHAnsi"/>
        </w:rPr>
        <w:t xml:space="preserve"> - ao pagamento de precatórios judiciários, de sentenças judiciais de pequeno valor e ao cumprimento de sentenças judiciais de empresas estatais dependentes;</w:t>
      </w:r>
    </w:p>
    <w:p w14:paraId="1AE742DD" w14:textId="2092C285" w:rsidR="00470CAA" w:rsidRPr="003F7210" w:rsidRDefault="00E903F6" w:rsidP="00267F0E">
      <w:pPr>
        <w:tabs>
          <w:tab w:val="left" w:pos="1417"/>
        </w:tabs>
        <w:spacing w:after="120"/>
        <w:ind w:firstLine="1417"/>
        <w:jc w:val="both"/>
        <w:rPr>
          <w:rFonts w:asciiTheme="minorHAnsi" w:hAnsiTheme="minorHAnsi"/>
        </w:rPr>
      </w:pPr>
      <w:del w:id="202" w:author="Gláucio Rafael da Rocha Charão" w:date="2020-04-16T19:10:00Z">
        <w:r>
          <w:delText>XI</w:delText>
        </w:r>
      </w:del>
      <w:ins w:id="203" w:author="Gláucio Rafael da Rocha Charão" w:date="2020-04-16T19:10:00Z">
        <w:r w:rsidR="00EF7518" w:rsidRPr="003F7210">
          <w:rPr>
            <w:rFonts w:asciiTheme="minorHAnsi" w:hAnsiTheme="minorHAnsi"/>
          </w:rPr>
          <w:t>X</w:t>
        </w:r>
      </w:ins>
      <w:r w:rsidR="00EF7518" w:rsidRPr="003F7210">
        <w:rPr>
          <w:rFonts w:asciiTheme="minorHAnsi" w:hAnsiTheme="minorHAnsi"/>
        </w:rPr>
        <w:t xml:space="preserve"> - ao pagamento de assistência jurídica a pessoas carentes, nos termos do disposto </w:t>
      </w:r>
      <w:r w:rsidR="00EF7518" w:rsidRPr="00DC1E7C">
        <w:rPr>
          <w:rFonts w:asciiTheme="minorHAnsi" w:hAnsiTheme="minorHAnsi"/>
        </w:rPr>
        <w:t xml:space="preserve">no § 1º do art. 12 da Lei nº 10.259, de 12 de julho de 2001, </w:t>
      </w:r>
      <w:del w:id="204" w:author="Gláucio Rafael da Rocha Charão" w:date="2020-04-16T19:10:00Z">
        <w:r>
          <w:delText>do</w:delText>
        </w:r>
      </w:del>
      <w:ins w:id="205" w:author="Gláucio Rafael da Rocha Charão" w:date="2020-04-16T19:10:00Z">
        <w:r w:rsidR="00F4128B" w:rsidRPr="00DC1E7C">
          <w:rPr>
            <w:rFonts w:asciiTheme="minorHAnsi" w:hAnsiTheme="minorHAnsi"/>
          </w:rPr>
          <w:t>no</w:t>
        </w:r>
      </w:ins>
      <w:r w:rsidR="00F4128B" w:rsidRPr="00DC1E7C">
        <w:rPr>
          <w:rFonts w:asciiTheme="minorHAnsi" w:hAnsiTheme="minorHAnsi"/>
        </w:rPr>
        <w:t xml:space="preserve"> </w:t>
      </w:r>
      <w:r w:rsidR="00EF7518" w:rsidRPr="00DC1E7C">
        <w:rPr>
          <w:rFonts w:asciiTheme="minorHAnsi" w:hAnsiTheme="minorHAnsi"/>
        </w:rPr>
        <w:t>art. 98 da Lei nº 13.105, de 16 de março de 2015,</w:t>
      </w:r>
      <w:r w:rsidR="00EF7518" w:rsidRPr="003F7210">
        <w:rPr>
          <w:rFonts w:asciiTheme="minorHAnsi" w:hAnsiTheme="minorHAnsi"/>
        </w:rPr>
        <w:t xml:space="preserve"> </w:t>
      </w:r>
      <w:r w:rsidR="00EF7518" w:rsidRPr="00DC1E7C">
        <w:rPr>
          <w:rFonts w:asciiTheme="minorHAnsi" w:hAnsiTheme="minorHAnsi"/>
        </w:rPr>
        <w:t xml:space="preserve">e </w:t>
      </w:r>
      <w:del w:id="206" w:author="Gláucio Rafael da Rocha Charão" w:date="2020-04-16T19:10:00Z">
        <w:r>
          <w:delText>do art. 5º, caput,</w:delText>
        </w:r>
      </w:del>
      <w:ins w:id="207" w:author="Gláucio Rafael da Rocha Charão" w:date="2020-04-16T19:10:00Z">
        <w:r w:rsidR="00F4128B" w:rsidRPr="00DC1E7C">
          <w:rPr>
            <w:rFonts w:asciiTheme="minorHAnsi" w:hAnsiTheme="minorHAnsi"/>
          </w:rPr>
          <w:t>no</w:t>
        </w:r>
      </w:ins>
      <w:r w:rsidR="00F4128B" w:rsidRPr="00DC1E7C">
        <w:rPr>
          <w:rFonts w:asciiTheme="minorHAnsi" w:hAnsiTheme="minorHAnsi"/>
        </w:rPr>
        <w:t xml:space="preserve"> inciso LXXIV</w:t>
      </w:r>
      <w:del w:id="208" w:author="Gláucio Rafael da Rocha Charão" w:date="2020-04-16T19:10:00Z">
        <w:r>
          <w:delText>,</w:delText>
        </w:r>
      </w:del>
      <w:ins w:id="209" w:author="Gláucio Rafael da Rocha Charão" w:date="2020-04-16T19:10:00Z">
        <w:r w:rsidR="00F4128B" w:rsidRPr="00DC1E7C">
          <w:rPr>
            <w:rFonts w:asciiTheme="minorHAnsi" w:hAnsiTheme="minorHAnsi"/>
          </w:rPr>
          <w:t xml:space="preserve"> do </w:t>
        </w:r>
        <w:r w:rsidR="00F4128B" w:rsidRPr="00DC1E7C">
          <w:rPr>
            <w:rFonts w:asciiTheme="minorHAnsi" w:hAnsiTheme="minorHAnsi"/>
            <w:b/>
          </w:rPr>
          <w:t>caput</w:t>
        </w:r>
        <w:r w:rsidR="00F4128B" w:rsidRPr="00DC1E7C">
          <w:rPr>
            <w:rFonts w:asciiTheme="minorHAnsi" w:hAnsiTheme="minorHAnsi"/>
          </w:rPr>
          <w:t xml:space="preserve"> do </w:t>
        </w:r>
        <w:r w:rsidR="00EF7518" w:rsidRPr="00DC1E7C">
          <w:rPr>
            <w:rFonts w:asciiTheme="minorHAnsi" w:hAnsiTheme="minorHAnsi"/>
          </w:rPr>
          <w:t>art. 5º</w:t>
        </w:r>
      </w:ins>
      <w:r w:rsidR="00EF7518" w:rsidRPr="00DC1E7C">
        <w:rPr>
          <w:rFonts w:asciiTheme="minorHAnsi" w:hAnsiTheme="minorHAnsi"/>
        </w:rPr>
        <w:t xml:space="preserve"> da Constituição;</w:t>
      </w:r>
    </w:p>
    <w:p w14:paraId="34FCC864" w14:textId="393D1E7E" w:rsidR="00470CAA" w:rsidRPr="003F7210" w:rsidRDefault="00E903F6" w:rsidP="00267F0E">
      <w:pPr>
        <w:tabs>
          <w:tab w:val="left" w:pos="1417"/>
        </w:tabs>
        <w:spacing w:after="120"/>
        <w:ind w:firstLine="1417"/>
        <w:jc w:val="both"/>
        <w:rPr>
          <w:rFonts w:asciiTheme="minorHAnsi" w:hAnsiTheme="minorHAnsi"/>
        </w:rPr>
      </w:pPr>
      <w:del w:id="210" w:author="Gláucio Rafael da Rocha Charão" w:date="2020-04-16T19:10:00Z">
        <w:r>
          <w:delText>XII</w:delText>
        </w:r>
      </w:del>
      <w:ins w:id="211" w:author="Gláucio Rafael da Rocha Charão" w:date="2020-04-16T19:10:00Z">
        <w:r w:rsidR="00EF7518" w:rsidRPr="003F7210">
          <w:rPr>
            <w:rFonts w:asciiTheme="minorHAnsi" w:hAnsiTheme="minorHAnsi"/>
          </w:rPr>
          <w:t>XI</w:t>
        </w:r>
      </w:ins>
      <w:r w:rsidR="00EF7518" w:rsidRPr="003F7210">
        <w:rPr>
          <w:rFonts w:asciiTheme="minorHAnsi" w:hAnsiTheme="minorHAnsi"/>
        </w:rPr>
        <w:t xml:space="preserve"> - às despesas com publicidade institucional e publicidade de utilidade pública, inclusive quando for produzida ou veiculada por órgão ou entidade integrante da administração pública federal;</w:t>
      </w:r>
    </w:p>
    <w:p w14:paraId="60A06F54" w14:textId="78C787C2" w:rsidR="00470CAA" w:rsidRPr="003F7210" w:rsidRDefault="00E903F6" w:rsidP="00267F0E">
      <w:pPr>
        <w:tabs>
          <w:tab w:val="left" w:pos="1417"/>
        </w:tabs>
        <w:spacing w:after="120"/>
        <w:ind w:firstLine="1417"/>
        <w:jc w:val="both"/>
        <w:rPr>
          <w:rFonts w:asciiTheme="minorHAnsi" w:hAnsiTheme="minorHAnsi"/>
        </w:rPr>
      </w:pPr>
      <w:del w:id="212" w:author="Gláucio Rafael da Rocha Charão" w:date="2020-04-16T19:10:00Z">
        <w:r>
          <w:delText>XIII</w:delText>
        </w:r>
      </w:del>
      <w:ins w:id="213" w:author="Gláucio Rafael da Rocha Charão" w:date="2020-04-16T19:10:00Z">
        <w:r w:rsidR="00EF7518" w:rsidRPr="003F7210">
          <w:rPr>
            <w:rFonts w:asciiTheme="minorHAnsi" w:hAnsiTheme="minorHAnsi"/>
          </w:rPr>
          <w:t>XII</w:t>
        </w:r>
      </w:ins>
      <w:r w:rsidR="00EF7518" w:rsidRPr="003F7210">
        <w:rPr>
          <w:rFonts w:asciiTheme="minorHAnsi" w:hAnsiTheme="minorHAnsi"/>
        </w:rPr>
        <w:t xml:space="preserve"> - à complementação da União ao Fundo de Manutenção e Desenvolvimento da Educação Básica e de Valorização dos Profissionais da Educação - </w:t>
      </w:r>
      <w:proofErr w:type="spellStart"/>
      <w:r w:rsidR="00EF7518" w:rsidRPr="003F7210">
        <w:rPr>
          <w:rFonts w:asciiTheme="minorHAnsi" w:hAnsiTheme="minorHAnsi"/>
        </w:rPr>
        <w:t>Fundeb</w:t>
      </w:r>
      <w:proofErr w:type="spellEnd"/>
      <w:r w:rsidR="00EF7518" w:rsidRPr="003F7210">
        <w:rPr>
          <w:rFonts w:asciiTheme="minorHAnsi" w:hAnsiTheme="minorHAnsi"/>
        </w:rPr>
        <w:t>, nos termos do disposto na legislação vigente;</w:t>
      </w:r>
    </w:p>
    <w:p w14:paraId="05DBE2E7" w14:textId="1521A5F1" w:rsidR="00470CAA" w:rsidRPr="003F7210" w:rsidRDefault="00E903F6" w:rsidP="00267F0E">
      <w:pPr>
        <w:tabs>
          <w:tab w:val="left" w:pos="1417"/>
        </w:tabs>
        <w:spacing w:after="120"/>
        <w:ind w:firstLine="1417"/>
        <w:jc w:val="both"/>
        <w:rPr>
          <w:rFonts w:asciiTheme="minorHAnsi" w:hAnsiTheme="minorHAnsi"/>
        </w:rPr>
      </w:pPr>
      <w:del w:id="214" w:author="Gláucio Rafael da Rocha Charão" w:date="2020-04-16T19:10:00Z">
        <w:r>
          <w:delText>XIV</w:delText>
        </w:r>
      </w:del>
      <w:ins w:id="215" w:author="Gláucio Rafael da Rocha Charão" w:date="2020-04-16T19:10:00Z">
        <w:r w:rsidR="00EF7518" w:rsidRPr="003F7210">
          <w:rPr>
            <w:rFonts w:asciiTheme="minorHAnsi" w:hAnsiTheme="minorHAnsi"/>
          </w:rPr>
          <w:t>XIII</w:t>
        </w:r>
      </w:ins>
      <w:r w:rsidR="00EF7518" w:rsidRPr="003F7210">
        <w:rPr>
          <w:rFonts w:asciiTheme="minorHAnsi" w:hAnsiTheme="minorHAnsi"/>
        </w:rPr>
        <w:t xml:space="preserve"> - ao atendimento de despesas de pessoal e encargos sociais decorrentes da concessão de qualquer vantagem ou aumento de remuneração, inclusive resultante de alteração de estrutura de carreiras e </w:t>
      </w:r>
      <w:del w:id="216" w:author="Gláucio Rafael da Rocha Charão" w:date="2020-04-16T19:10:00Z">
        <w:r>
          <w:delText>do</w:delText>
        </w:r>
      </w:del>
      <w:ins w:id="217" w:author="Gláucio Rafael da Rocha Charão" w:date="2020-04-16T19:10:00Z">
        <w:r w:rsidR="00F4128B" w:rsidRPr="003F7210">
          <w:rPr>
            <w:rFonts w:asciiTheme="minorHAnsi" w:hAnsiTheme="minorHAnsi"/>
          </w:rPr>
          <w:t>de</w:t>
        </w:r>
      </w:ins>
      <w:r w:rsidR="00F4128B" w:rsidRPr="003F7210">
        <w:rPr>
          <w:rFonts w:asciiTheme="minorHAnsi" w:hAnsiTheme="minorHAnsi"/>
        </w:rPr>
        <w:t xml:space="preserve"> </w:t>
      </w:r>
      <w:r w:rsidR="00EF7518" w:rsidRPr="003F7210">
        <w:rPr>
          <w:rFonts w:asciiTheme="minorHAnsi" w:hAnsiTheme="minorHAnsi"/>
        </w:rPr>
        <w:t>provimento de cargos, empregos e funções;</w:t>
      </w:r>
    </w:p>
    <w:p w14:paraId="5F9C7548" w14:textId="46E7D595" w:rsidR="00470CAA" w:rsidRPr="003F7210" w:rsidRDefault="00E903F6" w:rsidP="00267F0E">
      <w:pPr>
        <w:tabs>
          <w:tab w:val="left" w:pos="1417"/>
        </w:tabs>
        <w:spacing w:after="120"/>
        <w:ind w:firstLine="1417"/>
        <w:jc w:val="both"/>
        <w:rPr>
          <w:rFonts w:asciiTheme="minorHAnsi" w:hAnsiTheme="minorHAnsi"/>
        </w:rPr>
      </w:pPr>
      <w:del w:id="218" w:author="Gláucio Rafael da Rocha Charão" w:date="2020-04-16T19:10:00Z">
        <w:r>
          <w:delText>XV</w:delText>
        </w:r>
      </w:del>
      <w:ins w:id="219" w:author="Gláucio Rafael da Rocha Charão" w:date="2020-04-16T19:10:00Z">
        <w:r w:rsidR="00EF7518" w:rsidRPr="003F7210">
          <w:rPr>
            <w:rFonts w:asciiTheme="minorHAnsi" w:hAnsiTheme="minorHAnsi"/>
          </w:rPr>
          <w:t>XIV</w:t>
        </w:r>
      </w:ins>
      <w:r w:rsidR="00EF7518" w:rsidRPr="003F7210">
        <w:rPr>
          <w:rFonts w:asciiTheme="minorHAnsi" w:hAnsiTheme="minorHAnsi"/>
        </w:rPr>
        <w:t xml:space="preserve"> - ao auxílio financeiro aos Estados, ao Distrito Federal e aos Municípios para fomento das exportações;</w:t>
      </w:r>
    </w:p>
    <w:p w14:paraId="104C424C" w14:textId="46F99676" w:rsidR="00470CAA" w:rsidRPr="003F7210" w:rsidRDefault="00E903F6" w:rsidP="00267F0E">
      <w:pPr>
        <w:tabs>
          <w:tab w:val="left" w:pos="1417"/>
        </w:tabs>
        <w:spacing w:after="120"/>
        <w:ind w:firstLine="1417"/>
        <w:jc w:val="both"/>
        <w:rPr>
          <w:rFonts w:asciiTheme="minorHAnsi" w:hAnsiTheme="minorHAnsi"/>
        </w:rPr>
      </w:pPr>
      <w:del w:id="220" w:author="Gláucio Rafael da Rocha Charão" w:date="2020-04-16T19:10:00Z">
        <w:r>
          <w:delText>XVI</w:delText>
        </w:r>
      </w:del>
      <w:ins w:id="221" w:author="Gláucio Rafael da Rocha Charão" w:date="2020-04-16T19:10:00Z">
        <w:r w:rsidR="00EF7518" w:rsidRPr="003F7210">
          <w:rPr>
            <w:rFonts w:asciiTheme="minorHAnsi" w:hAnsiTheme="minorHAnsi"/>
          </w:rPr>
          <w:t>XV</w:t>
        </w:r>
      </w:ins>
      <w:r w:rsidR="00EF7518" w:rsidRPr="003F7210">
        <w:rPr>
          <w:rFonts w:asciiTheme="minorHAnsi" w:hAnsiTheme="minorHAnsi"/>
        </w:rPr>
        <w:t xml:space="preserve"> - às transferências aos Estados, ao Distrito Federal e aos Municípios para compensação das perdas de arrecadação decorrentes da desoneração das exportações, nos termos do disposto </w:t>
      </w:r>
      <w:r w:rsidR="00EF7518" w:rsidRPr="00DC1E7C">
        <w:rPr>
          <w:rFonts w:asciiTheme="minorHAnsi" w:hAnsiTheme="minorHAnsi"/>
        </w:rPr>
        <w:t>no art. 91 do Ato das Disposições Constitucionais Transitórias;</w:t>
      </w:r>
    </w:p>
    <w:p w14:paraId="589809BE" w14:textId="700E04D5" w:rsidR="00470CAA" w:rsidRPr="003F7210" w:rsidRDefault="00E903F6" w:rsidP="00267F0E">
      <w:pPr>
        <w:tabs>
          <w:tab w:val="left" w:pos="1417"/>
        </w:tabs>
        <w:spacing w:after="120"/>
        <w:ind w:firstLine="1417"/>
        <w:jc w:val="both"/>
        <w:rPr>
          <w:rFonts w:asciiTheme="minorHAnsi" w:hAnsiTheme="minorHAnsi"/>
        </w:rPr>
      </w:pPr>
      <w:del w:id="222" w:author="Gláucio Rafael da Rocha Charão" w:date="2020-04-16T19:10:00Z">
        <w:r>
          <w:delText>XVII</w:delText>
        </w:r>
      </w:del>
      <w:ins w:id="223" w:author="Gláucio Rafael da Rocha Charão" w:date="2020-04-16T19:10:00Z">
        <w:r w:rsidR="00EF7518" w:rsidRPr="003F7210">
          <w:rPr>
            <w:rFonts w:asciiTheme="minorHAnsi" w:hAnsiTheme="minorHAnsi"/>
          </w:rPr>
          <w:t>XVI</w:t>
        </w:r>
      </w:ins>
      <w:r w:rsidR="00EF7518" w:rsidRPr="003F7210">
        <w:rPr>
          <w:rFonts w:asciiTheme="minorHAnsi" w:hAnsiTheme="minorHAnsi"/>
        </w:rPr>
        <w:t xml:space="preserve"> - aos pagamentos de anuidades ou de participação em organismos e entidades nacionais ou internacionais, da seguinte forma:</w:t>
      </w:r>
    </w:p>
    <w:p w14:paraId="5BBA9756" w14:textId="70F61ACB" w:rsidR="00470CAA" w:rsidRPr="003F7210" w:rsidRDefault="00E903F6" w:rsidP="00267F0E">
      <w:pPr>
        <w:tabs>
          <w:tab w:val="left" w:pos="1417"/>
        </w:tabs>
        <w:spacing w:after="120"/>
        <w:ind w:firstLine="1417"/>
        <w:jc w:val="both"/>
        <w:rPr>
          <w:rFonts w:asciiTheme="minorHAnsi" w:hAnsiTheme="minorHAnsi"/>
        </w:rPr>
      </w:pPr>
      <w:del w:id="224" w:author="Gláucio Rafael da Rocha Charão" w:date="2020-04-16T19:10:00Z">
        <w:r>
          <w:delText>a) (MODIFICADO SOF</w:delText>
        </w:r>
      </w:del>
      <w:ins w:id="225" w:author="Gláucio Rafael da Rocha Charão" w:date="2020-04-16T19:10:00Z">
        <w:r w:rsidR="00EF7518" w:rsidRPr="003F7210">
          <w:rPr>
            <w:rFonts w:asciiTheme="minorHAnsi" w:hAnsiTheme="minorHAnsi"/>
          </w:rPr>
          <w:t>a</w:t>
        </w:r>
      </w:ins>
      <w:r w:rsidR="00EF7518" w:rsidRPr="003F7210">
        <w:rPr>
          <w:rFonts w:asciiTheme="minorHAnsi" w:hAnsiTheme="minorHAnsi"/>
        </w:rPr>
        <w:t xml:space="preserve">) para valores acima de R$ 2.000.000,00 (dois milhões de reais), ou o equivalente em moeda estrangeira em que o compromisso tenha sido estipulado, conforme taxa de câmbio utilizada como parâmetro na elaboração do Projeto de </w:t>
      </w:r>
      <w:del w:id="226" w:author="Gláucio Rafael da Rocha Charão" w:date="2020-04-16T19:10:00Z">
        <w:r>
          <w:delText>que trata o caput</w:delText>
        </w:r>
      </w:del>
      <w:ins w:id="227" w:author="Gláucio Rafael da Rocha Charão" w:date="2020-04-16T19:10:00Z">
        <w:r w:rsidR="00F4128B" w:rsidRPr="003F7210">
          <w:rPr>
            <w:rFonts w:asciiTheme="minorHAnsi" w:hAnsiTheme="minorHAnsi"/>
          </w:rPr>
          <w:t>Lei Orçamentária</w:t>
        </w:r>
      </w:ins>
      <w:r w:rsidR="00EF7518" w:rsidRPr="003F7210">
        <w:rPr>
          <w:rFonts w:asciiTheme="minorHAnsi" w:hAnsiTheme="minorHAnsi"/>
        </w:rPr>
        <w:t>, em programação específica, que deverá identificar nominalmente cada beneficiário; e</w:t>
      </w:r>
    </w:p>
    <w:p w14:paraId="204CABDD" w14:textId="5C9ADE1D" w:rsidR="00470CAA" w:rsidRPr="003F7210" w:rsidRDefault="00E903F6" w:rsidP="00267F0E">
      <w:pPr>
        <w:tabs>
          <w:tab w:val="left" w:pos="1417"/>
        </w:tabs>
        <w:spacing w:after="120"/>
        <w:ind w:firstLine="1417"/>
        <w:jc w:val="both"/>
        <w:rPr>
          <w:rFonts w:asciiTheme="minorHAnsi" w:hAnsiTheme="minorHAnsi"/>
        </w:rPr>
      </w:pPr>
      <w:del w:id="228" w:author="Gláucio Rafael da Rocha Charão" w:date="2020-04-16T19:10:00Z">
        <w:r>
          <w:delText>b) (MODIFICADO SOF</w:delText>
        </w:r>
      </w:del>
      <w:ins w:id="229" w:author="Gláucio Rafael da Rocha Charão" w:date="2020-04-16T19:10:00Z">
        <w:r w:rsidR="00EF7518" w:rsidRPr="003F7210">
          <w:rPr>
            <w:rFonts w:asciiTheme="minorHAnsi" w:hAnsiTheme="minorHAnsi"/>
          </w:rPr>
          <w:t>b</w:t>
        </w:r>
      </w:ins>
      <w:r w:rsidR="00EF7518" w:rsidRPr="003F7210">
        <w:rPr>
          <w:rFonts w:asciiTheme="minorHAnsi" w:hAnsiTheme="minorHAnsi"/>
        </w:rPr>
        <w:t>) para valores iguais ou inferiores ao previsto na alínea “a”</w:t>
      </w:r>
      <w:r w:rsidR="00EF7518" w:rsidRPr="00DC1E7C">
        <w:rPr>
          <w:rFonts w:asciiTheme="minorHAnsi" w:hAnsiTheme="minorHAnsi"/>
        </w:rPr>
        <w:t xml:space="preserve">, </w:t>
      </w:r>
      <w:del w:id="230" w:author="Gláucio Rafael da Rocha Charão" w:date="2020-04-16T19:10:00Z">
        <w:r>
          <w:delText>deverá</w:delText>
        </w:r>
      </w:del>
      <w:ins w:id="231" w:author="Gláucio Rafael da Rocha Charão" w:date="2020-04-16T19:10:00Z">
        <w:r w:rsidR="00DC1E7C" w:rsidRPr="003F7210">
          <w:rPr>
            <w:rFonts w:asciiTheme="minorHAnsi" w:hAnsiTheme="minorHAnsi"/>
          </w:rPr>
          <w:t>dever</w:t>
        </w:r>
        <w:r w:rsidR="00DC1E7C">
          <w:rPr>
            <w:rFonts w:asciiTheme="minorHAnsi" w:hAnsiTheme="minorHAnsi"/>
          </w:rPr>
          <w:t>ão</w:t>
        </w:r>
      </w:ins>
      <w:r w:rsidR="00DC1E7C" w:rsidRPr="003F7210">
        <w:rPr>
          <w:rFonts w:asciiTheme="minorHAnsi" w:hAnsiTheme="minorHAnsi"/>
        </w:rPr>
        <w:t xml:space="preserve"> </w:t>
      </w:r>
      <w:r w:rsidR="00EF7518" w:rsidRPr="003F7210">
        <w:rPr>
          <w:rFonts w:asciiTheme="minorHAnsi" w:hAnsiTheme="minorHAnsi"/>
        </w:rPr>
        <w:t xml:space="preserve">ser </w:t>
      </w:r>
      <w:del w:id="232" w:author="Gláucio Rafael da Rocha Charão" w:date="2020-04-16T19:10:00Z">
        <w:r>
          <w:delText>utilizada</w:delText>
        </w:r>
      </w:del>
      <w:ins w:id="233" w:author="Gláucio Rafael da Rocha Charão" w:date="2020-04-16T19:10:00Z">
        <w:r w:rsidR="00EF7518" w:rsidRPr="003F7210">
          <w:rPr>
            <w:rFonts w:asciiTheme="minorHAnsi" w:hAnsiTheme="minorHAnsi"/>
          </w:rPr>
          <w:t>utilizada</w:t>
        </w:r>
        <w:r w:rsidR="00DC1E7C">
          <w:rPr>
            <w:rFonts w:asciiTheme="minorHAnsi" w:hAnsiTheme="minorHAnsi"/>
          </w:rPr>
          <w:t>s</w:t>
        </w:r>
      </w:ins>
      <w:r w:rsidR="00EF7518" w:rsidRPr="003F7210">
        <w:rPr>
          <w:rFonts w:asciiTheme="minorHAnsi" w:hAnsiTheme="minorHAnsi"/>
        </w:rPr>
        <w:t xml:space="preserve"> programação específica ou as ações “00OQ - Contribuições a Organismos Internacionais sem Exigência de Programação Específica” e “00PW - Contribuições a Entidades Nacionais sem Exigência de Programação Específica;</w:t>
      </w:r>
    </w:p>
    <w:p w14:paraId="386A0D29" w14:textId="3C47D36E" w:rsidR="00470CAA" w:rsidRPr="003F7210" w:rsidRDefault="00E903F6" w:rsidP="00267F0E">
      <w:pPr>
        <w:tabs>
          <w:tab w:val="left" w:pos="1417"/>
        </w:tabs>
        <w:spacing w:after="120"/>
        <w:ind w:firstLine="1417"/>
        <w:jc w:val="both"/>
        <w:rPr>
          <w:rFonts w:asciiTheme="minorHAnsi" w:hAnsiTheme="minorHAnsi"/>
        </w:rPr>
      </w:pPr>
      <w:del w:id="234" w:author="Gláucio Rafael da Rocha Charão" w:date="2020-04-16T19:10:00Z">
        <w:r>
          <w:lastRenderedPageBreak/>
          <w:delText>XVIII</w:delText>
        </w:r>
      </w:del>
      <w:ins w:id="235" w:author="Gláucio Rafael da Rocha Charão" w:date="2020-04-16T19:10:00Z">
        <w:r w:rsidR="00EF7518" w:rsidRPr="003F7210">
          <w:rPr>
            <w:rFonts w:asciiTheme="minorHAnsi" w:hAnsiTheme="minorHAnsi"/>
          </w:rPr>
          <w:t>XVII</w:t>
        </w:r>
      </w:ins>
      <w:r w:rsidR="00EF7518" w:rsidRPr="003F7210">
        <w:rPr>
          <w:rFonts w:asciiTheme="minorHAnsi" w:hAnsiTheme="minorHAnsi"/>
        </w:rPr>
        <w:t xml:space="preserve"> - à realização de eleições, referendos e plebiscitos pela Justiça Eleitoral;</w:t>
      </w:r>
    </w:p>
    <w:p w14:paraId="5787A97F" w14:textId="2A86F515" w:rsidR="00470CAA" w:rsidRPr="003F7210" w:rsidRDefault="00E903F6" w:rsidP="00267F0E">
      <w:pPr>
        <w:tabs>
          <w:tab w:val="left" w:pos="1417"/>
        </w:tabs>
        <w:spacing w:after="120"/>
        <w:ind w:firstLine="1417"/>
        <w:jc w:val="both"/>
        <w:rPr>
          <w:rFonts w:asciiTheme="minorHAnsi" w:hAnsiTheme="minorHAnsi"/>
        </w:rPr>
      </w:pPr>
      <w:del w:id="236" w:author="Gláucio Rafael da Rocha Charão" w:date="2020-04-16T19:10:00Z">
        <w:r>
          <w:delText>XIX</w:delText>
        </w:r>
      </w:del>
      <w:ins w:id="237" w:author="Gláucio Rafael da Rocha Charão" w:date="2020-04-16T19:10:00Z">
        <w:r w:rsidR="00EF7518" w:rsidRPr="003F7210">
          <w:rPr>
            <w:rFonts w:asciiTheme="minorHAnsi" w:hAnsiTheme="minorHAnsi"/>
          </w:rPr>
          <w:t>XVIII</w:t>
        </w:r>
      </w:ins>
      <w:r w:rsidR="00EF7518" w:rsidRPr="003F7210">
        <w:rPr>
          <w:rFonts w:asciiTheme="minorHAnsi" w:hAnsiTheme="minorHAnsi"/>
        </w:rPr>
        <w:t xml:space="preserve"> - à doação de recursos financeiros a países estrangeiros e organizações internacionais nominalmente identificados;</w:t>
      </w:r>
    </w:p>
    <w:p w14:paraId="0A7E518B" w14:textId="2212C818" w:rsidR="00470CAA" w:rsidRPr="003F7210" w:rsidRDefault="00E903F6" w:rsidP="00267F0E">
      <w:pPr>
        <w:tabs>
          <w:tab w:val="left" w:pos="1417"/>
        </w:tabs>
        <w:spacing w:after="120"/>
        <w:ind w:firstLine="1417"/>
        <w:jc w:val="both"/>
        <w:rPr>
          <w:rFonts w:asciiTheme="minorHAnsi" w:hAnsiTheme="minorHAnsi"/>
        </w:rPr>
      </w:pPr>
      <w:del w:id="238" w:author="Gláucio Rafael da Rocha Charão" w:date="2020-04-16T19:10:00Z">
        <w:r>
          <w:delText>XX</w:delText>
        </w:r>
      </w:del>
      <w:ins w:id="239" w:author="Gláucio Rafael da Rocha Charão" w:date="2020-04-16T19:10:00Z">
        <w:r w:rsidR="00EF7518" w:rsidRPr="003F7210">
          <w:rPr>
            <w:rFonts w:asciiTheme="minorHAnsi" w:hAnsiTheme="minorHAnsi"/>
          </w:rPr>
          <w:t>XIX</w:t>
        </w:r>
      </w:ins>
      <w:r w:rsidR="00EF7518" w:rsidRPr="003F7210">
        <w:rPr>
          <w:rFonts w:asciiTheme="minorHAnsi" w:hAnsiTheme="minorHAnsi"/>
        </w:rPr>
        <w:t xml:space="preserve"> - ao pagamento de despesas decorrentes de compromissos firmados por meio de contrato de gestão entre órgãos e entidades da administração pública e </w:t>
      </w:r>
      <w:del w:id="240" w:author="Gláucio Rafael da Rocha Charão" w:date="2020-04-16T19:10:00Z">
        <w:r>
          <w:delText xml:space="preserve">as </w:delText>
        </w:r>
      </w:del>
      <w:r w:rsidR="00EF7518" w:rsidRPr="003F7210">
        <w:rPr>
          <w:rFonts w:asciiTheme="minorHAnsi" w:hAnsiTheme="minorHAnsi"/>
        </w:rPr>
        <w:t xml:space="preserve">organizações sociais, nos termos do disposto </w:t>
      </w:r>
      <w:r w:rsidR="00EF7518" w:rsidRPr="00DC1E7C">
        <w:rPr>
          <w:rFonts w:asciiTheme="minorHAnsi" w:hAnsiTheme="minorHAnsi"/>
        </w:rPr>
        <w:t>na Lei nº 9.637, de 15 de maio de 1998;</w:t>
      </w:r>
    </w:p>
    <w:p w14:paraId="2B0B0442" w14:textId="45930EB8" w:rsidR="00470CAA" w:rsidRPr="003F7210" w:rsidRDefault="00E903F6" w:rsidP="00267F0E">
      <w:pPr>
        <w:tabs>
          <w:tab w:val="left" w:pos="1417"/>
        </w:tabs>
        <w:spacing w:after="120"/>
        <w:ind w:firstLine="1417"/>
        <w:jc w:val="both"/>
        <w:rPr>
          <w:rFonts w:asciiTheme="minorHAnsi" w:hAnsiTheme="minorHAnsi"/>
        </w:rPr>
      </w:pPr>
      <w:del w:id="241" w:author="Gláucio Rafael da Rocha Charão" w:date="2020-04-16T19:10:00Z">
        <w:r>
          <w:delText>XXI</w:delText>
        </w:r>
      </w:del>
      <w:ins w:id="242" w:author="Gláucio Rafael da Rocha Charão" w:date="2020-04-16T19:10:00Z">
        <w:r w:rsidR="00EF7518" w:rsidRPr="003F7210">
          <w:rPr>
            <w:rFonts w:asciiTheme="minorHAnsi" w:hAnsiTheme="minorHAnsi"/>
          </w:rPr>
          <w:t>XX</w:t>
        </w:r>
      </w:ins>
      <w:r w:rsidR="00EF7518" w:rsidRPr="003F7210">
        <w:rPr>
          <w:rFonts w:asciiTheme="minorHAnsi" w:hAnsiTheme="minorHAnsi"/>
        </w:rPr>
        <w:t xml:space="preserve"> - à capitalização do Fundo Garantidor de Parcerias Público-Privadas;</w:t>
      </w:r>
    </w:p>
    <w:p w14:paraId="60AF2BBF" w14:textId="1D2B9F6E" w:rsidR="00470CAA" w:rsidRPr="003F7210" w:rsidRDefault="00E903F6" w:rsidP="00267F0E">
      <w:pPr>
        <w:tabs>
          <w:tab w:val="left" w:pos="1417"/>
        </w:tabs>
        <w:spacing w:after="120"/>
        <w:ind w:firstLine="1417"/>
        <w:jc w:val="both"/>
        <w:rPr>
          <w:rFonts w:asciiTheme="minorHAnsi" w:hAnsiTheme="minorHAnsi"/>
        </w:rPr>
      </w:pPr>
      <w:del w:id="243" w:author="Gláucio Rafael da Rocha Charão" w:date="2020-04-16T19:10:00Z">
        <w:r>
          <w:delText>XXII</w:delText>
        </w:r>
      </w:del>
      <w:ins w:id="244" w:author="Gláucio Rafael da Rocha Charão" w:date="2020-04-16T19:10:00Z">
        <w:r w:rsidR="00EF7518" w:rsidRPr="003F7210">
          <w:rPr>
            <w:rFonts w:asciiTheme="minorHAnsi" w:hAnsiTheme="minorHAnsi"/>
          </w:rPr>
          <w:t>XXI</w:t>
        </w:r>
      </w:ins>
      <w:r w:rsidR="00EF7518" w:rsidRPr="003F7210">
        <w:rPr>
          <w:rFonts w:asciiTheme="minorHAnsi" w:hAnsiTheme="minorHAnsi"/>
        </w:rPr>
        <w:t xml:space="preserve"> - ao pagamento de benefícios e pensões especiais concedidas por legislações específicas e/ou sentenças judiciais, não classificadas como “Pessoal e Encargos Sociais”, nos termos do disposto no § 2º do art. </w:t>
      </w:r>
      <w:del w:id="245" w:author="Gláucio Rafael da Rocha Charão" w:date="2020-04-16T19:10:00Z">
        <w:r>
          <w:delText>92</w:delText>
        </w:r>
      </w:del>
      <w:ins w:id="246" w:author="Gláucio Rafael da Rocha Charão" w:date="2020-04-16T19:10:00Z">
        <w:r w:rsidR="00EF7518" w:rsidRPr="003F7210">
          <w:rPr>
            <w:rFonts w:asciiTheme="minorHAnsi" w:hAnsiTheme="minorHAnsi"/>
          </w:rPr>
          <w:t>102</w:t>
        </w:r>
      </w:ins>
      <w:r w:rsidR="00EF7518" w:rsidRPr="003F7210">
        <w:rPr>
          <w:rFonts w:asciiTheme="minorHAnsi" w:hAnsiTheme="minorHAnsi"/>
        </w:rPr>
        <w:t>;</w:t>
      </w:r>
    </w:p>
    <w:p w14:paraId="3B2E1B13" w14:textId="2D8FF85C" w:rsidR="00470CAA" w:rsidRPr="003F7210" w:rsidRDefault="00E903F6" w:rsidP="00267F0E">
      <w:pPr>
        <w:tabs>
          <w:tab w:val="left" w:pos="1417"/>
        </w:tabs>
        <w:spacing w:after="120"/>
        <w:ind w:firstLine="1417"/>
        <w:jc w:val="both"/>
        <w:rPr>
          <w:rFonts w:asciiTheme="minorHAnsi" w:hAnsiTheme="minorHAnsi"/>
        </w:rPr>
      </w:pPr>
      <w:del w:id="247" w:author="Gláucio Rafael da Rocha Charão" w:date="2020-04-16T19:10:00Z">
        <w:r>
          <w:delText>XXIII</w:delText>
        </w:r>
      </w:del>
      <w:ins w:id="248" w:author="Gláucio Rafael da Rocha Charão" w:date="2020-04-16T19:10:00Z">
        <w:r w:rsidR="00EF7518" w:rsidRPr="003F7210">
          <w:rPr>
            <w:rFonts w:asciiTheme="minorHAnsi" w:hAnsiTheme="minorHAnsi"/>
          </w:rPr>
          <w:t>XXII</w:t>
        </w:r>
      </w:ins>
      <w:r w:rsidR="00EF7518" w:rsidRPr="003F7210">
        <w:rPr>
          <w:rFonts w:asciiTheme="minorHAnsi" w:hAnsiTheme="minorHAnsi"/>
        </w:rPr>
        <w:t xml:space="preserve"> - ao pagamento de cada categoria de despesa com saúde relacionada </w:t>
      </w:r>
      <w:r w:rsidR="00EF7518" w:rsidRPr="00DC1E7C">
        <w:rPr>
          <w:rFonts w:asciiTheme="minorHAnsi" w:hAnsiTheme="minorHAnsi"/>
        </w:rPr>
        <w:t>nos art. 3º e art. 4º da Lei Complementar nº 141, de 2012</w:t>
      </w:r>
      <w:r w:rsidR="00EF7518" w:rsidRPr="003F7210">
        <w:rPr>
          <w:rFonts w:asciiTheme="minorHAnsi" w:hAnsiTheme="minorHAnsi"/>
        </w:rPr>
        <w:t>, com o respectivo Estado e o Distrito Federal, quando se referir a ações descentralizadas;</w:t>
      </w:r>
    </w:p>
    <w:p w14:paraId="72D175D3" w14:textId="07379A25" w:rsidR="00470CAA" w:rsidRPr="003F7210" w:rsidRDefault="00E903F6" w:rsidP="00267F0E">
      <w:pPr>
        <w:tabs>
          <w:tab w:val="left" w:pos="1417"/>
        </w:tabs>
        <w:spacing w:after="120"/>
        <w:ind w:firstLine="1417"/>
        <w:jc w:val="both"/>
        <w:rPr>
          <w:rFonts w:asciiTheme="minorHAnsi" w:hAnsiTheme="minorHAnsi"/>
        </w:rPr>
      </w:pPr>
      <w:del w:id="249" w:author="Gláucio Rafael da Rocha Charão" w:date="2020-04-16T19:10:00Z">
        <w:r>
          <w:delText>XXIV</w:delText>
        </w:r>
      </w:del>
      <w:ins w:id="250" w:author="Gláucio Rafael da Rocha Charão" w:date="2020-04-16T19:10:00Z">
        <w:r w:rsidR="00EF7518" w:rsidRPr="003F7210">
          <w:rPr>
            <w:rFonts w:asciiTheme="minorHAnsi" w:hAnsiTheme="minorHAnsi"/>
          </w:rPr>
          <w:t>XXIII</w:t>
        </w:r>
      </w:ins>
      <w:r w:rsidR="00EF7518" w:rsidRPr="003F7210">
        <w:rPr>
          <w:rFonts w:asciiTheme="minorHAnsi" w:hAnsiTheme="minorHAnsi"/>
        </w:rPr>
        <w:t xml:space="preserve"> - ao pagamento do seguro-desemprego;</w:t>
      </w:r>
    </w:p>
    <w:p w14:paraId="68A21C42" w14:textId="7B21442C" w:rsidR="00470CAA" w:rsidRPr="003F7210" w:rsidRDefault="00E903F6" w:rsidP="00267F0E">
      <w:pPr>
        <w:tabs>
          <w:tab w:val="left" w:pos="1417"/>
        </w:tabs>
        <w:spacing w:after="120"/>
        <w:ind w:firstLine="1417"/>
        <w:jc w:val="both"/>
        <w:rPr>
          <w:rFonts w:asciiTheme="minorHAnsi" w:hAnsiTheme="minorHAnsi"/>
        </w:rPr>
      </w:pPr>
      <w:del w:id="251" w:author="Gláucio Rafael da Rocha Charão" w:date="2020-04-16T19:10:00Z">
        <w:r>
          <w:delText>XXV</w:delText>
        </w:r>
      </w:del>
      <w:ins w:id="252" w:author="Gláucio Rafael da Rocha Charão" w:date="2020-04-16T19:10:00Z">
        <w:r w:rsidR="00EF7518" w:rsidRPr="003F7210">
          <w:rPr>
            <w:rFonts w:asciiTheme="minorHAnsi" w:hAnsiTheme="minorHAnsi"/>
          </w:rPr>
          <w:t>XXIV</w:t>
        </w:r>
      </w:ins>
      <w:r w:rsidR="00EF7518" w:rsidRPr="003F7210">
        <w:rPr>
          <w:rFonts w:asciiTheme="minorHAnsi" w:hAnsiTheme="minorHAnsi"/>
        </w:rPr>
        <w:t xml:space="preserve"> - às despesas com ajuda de custo para moradia ou auxílio-moradia, no âmbito dos Poderes, do Ministério Público da União e da Defensoria Pública da União;</w:t>
      </w:r>
    </w:p>
    <w:p w14:paraId="464137CE" w14:textId="77777777" w:rsidR="00E903F6" w:rsidRDefault="00E903F6" w:rsidP="00E903F6">
      <w:pPr>
        <w:jc w:val="both"/>
        <w:rPr>
          <w:del w:id="253" w:author="Gláucio Rafael da Rocha Charão" w:date="2020-04-16T19:10:00Z"/>
        </w:rPr>
      </w:pPr>
      <w:del w:id="254" w:author="Gláucio Rafael da Rocha Charão" w:date="2020-04-16T19:10:00Z">
        <w:r>
          <w:delText>XXVI - (EXCLUÍDO SOF) às despesas com a estruturação da atenção especializada em saúde mental;</w:delText>
        </w:r>
      </w:del>
    </w:p>
    <w:p w14:paraId="31BA6B47" w14:textId="77777777" w:rsidR="00E903F6" w:rsidRDefault="00E903F6" w:rsidP="00E903F6">
      <w:pPr>
        <w:jc w:val="both"/>
        <w:rPr>
          <w:del w:id="255" w:author="Gláucio Rafael da Rocha Charão" w:date="2020-04-16T19:10:00Z"/>
        </w:rPr>
      </w:pPr>
      <w:del w:id="256" w:author="Gláucio Rafael da Rocha Charão" w:date="2020-04-16T19:10:00Z">
        <w:r>
          <w:delText xml:space="preserve">XXVII - (VETADO) às despesas relacionadas ao abastecimento de água, esgotamento, manejo de resíduos sólidos e saneamento em municípios de até </w:delText>
        </w:r>
      </w:del>
      <w:ins w:id="257" w:author="Gláucio Rafael da Rocha Charão" w:date="2020-04-16T19:10:00Z">
        <w:r w:rsidR="00EF7518" w:rsidRPr="003F7210">
          <w:rPr>
            <w:rFonts w:asciiTheme="minorHAnsi" w:hAnsiTheme="minorHAnsi"/>
          </w:rPr>
          <w:t>XXV -</w:t>
        </w:r>
      </w:ins>
      <w:moveFromRangeStart w:id="258" w:author="Gláucio Rafael da Rocha Charão" w:date="2020-04-16T19:10:00Z" w:name="move37956704"/>
      <w:moveFrom w:id="259" w:author="Gláucio Rafael da Rocha Charão" w:date="2020-04-16T19:10:00Z">
        <w:r w:rsidR="00EF7518" w:rsidRPr="003F7210">
          <w:rPr>
            <w:rFonts w:asciiTheme="minorHAnsi" w:hAnsiTheme="minorHAnsi"/>
          </w:rPr>
          <w:t>100.</w:t>
        </w:r>
      </w:moveFrom>
      <w:moveFromRangeEnd w:id="258"/>
      <w:del w:id="260" w:author="Gláucio Rafael da Rocha Charão" w:date="2020-04-16T19:10:00Z">
        <w:r>
          <w:delText>000 habitantes, no âmbito da Funasa;</w:delText>
        </w:r>
      </w:del>
    </w:p>
    <w:p w14:paraId="57B24DB8" w14:textId="77777777" w:rsidR="00E903F6" w:rsidRDefault="00E903F6" w:rsidP="00E903F6">
      <w:pPr>
        <w:jc w:val="both"/>
        <w:rPr>
          <w:del w:id="261" w:author="Gláucio Rafael da Rocha Charão" w:date="2020-04-16T19:10:00Z"/>
        </w:rPr>
      </w:pPr>
      <w:del w:id="262" w:author="Gláucio Rafael da Rocha Charão" w:date="2020-04-16T19:10:00Z">
        <w:r>
          <w:delText>XXVII -A- (EXCLUÍDO SOF) às despesas relacionadas ao abastecimento de água, esgotamento, manejo de resíduos sólidos e saneamento em municípios de até 50.000 habitantes, independentemente de Região Metropolitana e Região Integrada de Desenvolvimento Econômico – RIDE, no âmbito da Funasa;</w:delText>
        </w:r>
      </w:del>
    </w:p>
    <w:p w14:paraId="6E5C7E42" w14:textId="77777777" w:rsidR="00E903F6" w:rsidRDefault="00E903F6" w:rsidP="00E903F6">
      <w:pPr>
        <w:jc w:val="both"/>
        <w:rPr>
          <w:del w:id="263" w:author="Gláucio Rafael da Rocha Charão" w:date="2020-04-16T19:10:00Z"/>
        </w:rPr>
      </w:pPr>
      <w:del w:id="264" w:author="Gláucio Rafael da Rocha Charão" w:date="2020-04-16T19:10:00Z">
        <w:r>
          <w:delText>XXVIII - à construção e ampliação de creches e pré-escolas; e</w:delText>
        </w:r>
      </w:del>
    </w:p>
    <w:p w14:paraId="6D6491D3" w14:textId="77777777" w:rsidR="00E903F6" w:rsidRDefault="00E903F6" w:rsidP="00E903F6">
      <w:pPr>
        <w:jc w:val="both"/>
        <w:rPr>
          <w:del w:id="265" w:author="Gláucio Rafael da Rocha Charão" w:date="2020-04-16T19:10:00Z"/>
        </w:rPr>
      </w:pPr>
      <w:del w:id="266" w:author="Gláucio Rafael da Rocha Charão" w:date="2020-04-16T19:10:00Z">
        <w:r>
          <w:delText>XXIX - (EXCLUÍDO SOF) às ações que contribuam para a implantação da economia circular como instrumento de desenvolvimento econômico e social caracterizado por um conjunto de procedimentos e meios destinados a viabilizar a coleta e a restituição dos resíduos sólidos.</w:delText>
        </w:r>
      </w:del>
    </w:p>
    <w:p w14:paraId="2E22EC84" w14:textId="108657F1" w:rsidR="00470CAA" w:rsidRPr="003F7210" w:rsidRDefault="00E903F6" w:rsidP="00267F0E">
      <w:pPr>
        <w:tabs>
          <w:tab w:val="left" w:pos="1417"/>
        </w:tabs>
        <w:spacing w:after="120"/>
        <w:ind w:firstLine="1417"/>
        <w:jc w:val="both"/>
        <w:rPr>
          <w:rFonts w:asciiTheme="minorHAnsi" w:hAnsiTheme="minorHAnsi"/>
        </w:rPr>
      </w:pPr>
      <w:del w:id="267" w:author="Gláucio Rafael da Rocha Charão" w:date="2020-04-16T19:10:00Z">
        <w:r>
          <w:delText>Novo inciso (INCLUÍDO SOF)</w:delText>
        </w:r>
      </w:del>
      <w:r w:rsidR="00EF7518" w:rsidRPr="003F7210">
        <w:rPr>
          <w:rFonts w:asciiTheme="minorHAnsi" w:hAnsiTheme="minorHAnsi"/>
        </w:rPr>
        <w:t xml:space="preserve"> </w:t>
      </w:r>
      <w:proofErr w:type="gramStart"/>
      <w:r w:rsidR="00EF7518" w:rsidRPr="003F7210">
        <w:rPr>
          <w:rFonts w:asciiTheme="minorHAnsi" w:hAnsiTheme="minorHAnsi"/>
        </w:rPr>
        <w:t>aos</w:t>
      </w:r>
      <w:proofErr w:type="gramEnd"/>
      <w:r w:rsidR="00EF7518" w:rsidRPr="003F7210">
        <w:rPr>
          <w:rFonts w:asciiTheme="minorHAnsi" w:hAnsiTheme="minorHAnsi"/>
        </w:rPr>
        <w:t xml:space="preserve"> projetos de investimento cujo </w:t>
      </w:r>
      <w:del w:id="268" w:author="Gláucio Rafael da Rocha Charão" w:date="2020-04-16T19:10:00Z">
        <w:r>
          <w:delText>custo total</w:delText>
        </w:r>
      </w:del>
      <w:ins w:id="269" w:author="Gláucio Rafael da Rocha Charão" w:date="2020-04-16T19:10:00Z">
        <w:r w:rsidR="00EF7518" w:rsidRPr="003F7210">
          <w:rPr>
            <w:rFonts w:asciiTheme="minorHAnsi" w:hAnsiTheme="minorHAnsi"/>
          </w:rPr>
          <w:t>valor</w:t>
        </w:r>
      </w:ins>
      <w:r w:rsidR="00EF7518" w:rsidRPr="003F7210">
        <w:rPr>
          <w:rFonts w:asciiTheme="minorHAnsi" w:hAnsiTheme="minorHAnsi"/>
        </w:rPr>
        <w:t xml:space="preserve"> seja</w:t>
      </w:r>
      <w:del w:id="270" w:author="Gláucio Rafael da Rocha Charão" w:date="2020-04-16T19:10:00Z">
        <w:r>
          <w:delText>, no mínimo, equivalente</w:delText>
        </w:r>
      </w:del>
      <w:ins w:id="271" w:author="Gláucio Rafael da Rocha Charão" w:date="2020-04-16T19:10:00Z">
        <w:r w:rsidR="00EF7518" w:rsidRPr="003F7210">
          <w:rPr>
            <w:rFonts w:asciiTheme="minorHAnsi" w:hAnsiTheme="minorHAnsi"/>
          </w:rPr>
          <w:t xml:space="preserve"> superior</w:t>
        </w:r>
      </w:ins>
      <w:r w:rsidR="00EF7518" w:rsidRPr="003F7210">
        <w:rPr>
          <w:rFonts w:asciiTheme="minorHAnsi" w:hAnsiTheme="minorHAnsi"/>
        </w:rPr>
        <w:t xml:space="preserve"> a R$ 50.000.000</w:t>
      </w:r>
      <w:ins w:id="272" w:author="Gláucio Rafael da Rocha Charão" w:date="2020-04-16T19:10:00Z">
        <w:r w:rsidR="00EF7518" w:rsidRPr="003F7210">
          <w:rPr>
            <w:rFonts w:asciiTheme="minorHAnsi" w:hAnsiTheme="minorHAnsi"/>
          </w:rPr>
          <w:t>,00</w:t>
        </w:r>
      </w:ins>
      <w:r w:rsidR="00EF7518" w:rsidRPr="003F7210">
        <w:rPr>
          <w:rFonts w:asciiTheme="minorHAnsi" w:hAnsiTheme="minorHAnsi"/>
        </w:rPr>
        <w:t xml:space="preserve"> (cinquenta milhões de reais), </w:t>
      </w:r>
      <w:del w:id="273" w:author="Gláucio Rafael da Rocha Charão" w:date="2020-04-16T19:10:00Z">
        <w:r>
          <w:delText>de acordo com</w:delText>
        </w:r>
      </w:del>
      <w:ins w:id="274" w:author="Gláucio Rafael da Rocha Charão" w:date="2020-04-16T19:10:00Z">
        <w:r w:rsidR="00630FFB" w:rsidRPr="003F7210">
          <w:rPr>
            <w:rFonts w:asciiTheme="minorHAnsi" w:hAnsiTheme="minorHAnsi"/>
          </w:rPr>
          <w:t>observado</w:t>
        </w:r>
      </w:ins>
      <w:r w:rsidR="00630FFB" w:rsidRPr="003F7210">
        <w:rPr>
          <w:rFonts w:asciiTheme="minorHAnsi" w:hAnsiTheme="minorHAnsi"/>
        </w:rPr>
        <w:t xml:space="preserve"> o </w:t>
      </w:r>
      <w:del w:id="275" w:author="Gláucio Rafael da Rocha Charão" w:date="2020-04-16T19:10:00Z">
        <w:r>
          <w:delText>que dispõe o</w:delText>
        </w:r>
      </w:del>
      <w:ins w:id="276" w:author="Gláucio Rafael da Rocha Charão" w:date="2020-04-16T19:10:00Z">
        <w:r w:rsidR="00630FFB" w:rsidRPr="003F7210">
          <w:rPr>
            <w:rFonts w:asciiTheme="minorHAnsi" w:hAnsiTheme="minorHAnsi"/>
          </w:rPr>
          <w:t>disposto</w:t>
        </w:r>
        <w:r w:rsidR="00EF7518" w:rsidRPr="003F7210">
          <w:rPr>
            <w:rFonts w:asciiTheme="minorHAnsi" w:hAnsiTheme="minorHAnsi"/>
          </w:rPr>
          <w:t xml:space="preserve"> </w:t>
        </w:r>
        <w:r w:rsidR="00630FFB" w:rsidRPr="00DC1E7C">
          <w:rPr>
            <w:rFonts w:asciiTheme="minorHAnsi" w:hAnsiTheme="minorHAnsi"/>
          </w:rPr>
          <w:t>n</w:t>
        </w:r>
        <w:r w:rsidR="00EF7518" w:rsidRPr="00DC1E7C">
          <w:rPr>
            <w:rFonts w:asciiTheme="minorHAnsi" w:hAnsiTheme="minorHAnsi"/>
          </w:rPr>
          <w:t>o</w:t>
        </w:r>
      </w:ins>
      <w:r w:rsidR="00EF7518" w:rsidRPr="00DC1E7C">
        <w:rPr>
          <w:rFonts w:asciiTheme="minorHAnsi" w:hAnsiTheme="minorHAnsi"/>
        </w:rPr>
        <w:t xml:space="preserve"> § 1º do art. 8º da Lei nº 13.971, de 2019</w:t>
      </w:r>
      <w:r w:rsidR="00EF7518" w:rsidRPr="003F7210">
        <w:rPr>
          <w:rFonts w:asciiTheme="minorHAnsi" w:hAnsiTheme="minorHAnsi"/>
        </w:rPr>
        <w:t>; e</w:t>
      </w:r>
    </w:p>
    <w:p w14:paraId="0CD843F2" w14:textId="03899F27" w:rsidR="00470CAA" w:rsidRPr="003F7210" w:rsidRDefault="00E903F6" w:rsidP="00267F0E">
      <w:pPr>
        <w:tabs>
          <w:tab w:val="left" w:pos="1417"/>
        </w:tabs>
        <w:spacing w:after="120"/>
        <w:ind w:firstLine="1417"/>
        <w:jc w:val="both"/>
        <w:rPr>
          <w:rFonts w:asciiTheme="minorHAnsi" w:hAnsiTheme="minorHAnsi"/>
        </w:rPr>
      </w:pPr>
      <w:del w:id="277" w:author="Gláucio Rafael da Rocha Charão" w:date="2020-04-16T19:10:00Z">
        <w:r>
          <w:delText xml:space="preserve">Novo inciso (INCLUÍDO SOF) </w:delText>
        </w:r>
      </w:del>
      <w:ins w:id="278" w:author="Gláucio Rafael da Rocha Charão" w:date="2020-04-16T19:10:00Z">
        <w:r w:rsidR="00EF7518" w:rsidRPr="003F7210">
          <w:rPr>
            <w:rFonts w:asciiTheme="minorHAnsi" w:hAnsiTheme="minorHAnsi"/>
          </w:rPr>
          <w:t xml:space="preserve">XXVI - </w:t>
        </w:r>
      </w:ins>
      <w:r w:rsidR="00EF7518" w:rsidRPr="003F7210">
        <w:rPr>
          <w:rFonts w:asciiTheme="minorHAnsi" w:hAnsiTheme="minorHAnsi"/>
        </w:rPr>
        <w:t xml:space="preserve">à conservação e à recuperação dos ativos de infraestrutura, </w:t>
      </w:r>
      <w:del w:id="279" w:author="Gláucio Rafael da Rocha Charão" w:date="2020-04-16T19:10:00Z">
        <w:r>
          <w:delText>devendo</w:delText>
        </w:r>
      </w:del>
      <w:ins w:id="280" w:author="Gláucio Rafael da Rocha Charão" w:date="2020-04-16T19:10:00Z">
        <w:r w:rsidR="00630FFB" w:rsidRPr="003F7210">
          <w:rPr>
            <w:rFonts w:asciiTheme="minorHAnsi" w:hAnsiTheme="minorHAnsi"/>
          </w:rPr>
          <w:t>hipótese em que deverá</w:t>
        </w:r>
      </w:ins>
      <w:r w:rsidR="00630FFB" w:rsidRPr="003F7210">
        <w:rPr>
          <w:rFonts w:asciiTheme="minorHAnsi" w:hAnsiTheme="minorHAnsi"/>
        </w:rPr>
        <w:t xml:space="preserve"> </w:t>
      </w:r>
      <w:r w:rsidR="00EF7518" w:rsidRPr="003F7210">
        <w:rPr>
          <w:rFonts w:asciiTheme="minorHAnsi" w:hAnsiTheme="minorHAnsi"/>
        </w:rPr>
        <w:t xml:space="preserve">ser utilizada a ação “219Z </w:t>
      </w:r>
      <w:del w:id="281" w:author="Gláucio Rafael da Rocha Charão" w:date="2020-04-16T19:10:00Z">
        <w:r>
          <w:delText>–</w:delText>
        </w:r>
      </w:del>
      <w:ins w:id="282" w:author="Gláucio Rafael da Rocha Charão" w:date="2020-04-16T19:10:00Z">
        <w:r w:rsidR="00630FFB" w:rsidRPr="003F7210">
          <w:rPr>
            <w:rFonts w:asciiTheme="minorHAnsi" w:hAnsiTheme="minorHAnsi"/>
          </w:rPr>
          <w:t>-</w:t>
        </w:r>
      </w:ins>
      <w:r w:rsidR="00630FFB" w:rsidRPr="003F7210">
        <w:rPr>
          <w:rFonts w:asciiTheme="minorHAnsi" w:hAnsiTheme="minorHAnsi"/>
        </w:rPr>
        <w:t xml:space="preserve"> </w:t>
      </w:r>
      <w:r w:rsidR="00EF7518" w:rsidRPr="003F7210">
        <w:rPr>
          <w:rFonts w:asciiTheme="minorHAnsi" w:hAnsiTheme="minorHAnsi"/>
        </w:rPr>
        <w:t>Conservação e Recuperação de Ativos de Infraestrutura da União</w:t>
      </w:r>
      <w:del w:id="283" w:author="Gláucio Rafael da Rocha Charão" w:date="2020-04-16T19:10:00Z">
        <w:r>
          <w:delText>".</w:delText>
        </w:r>
      </w:del>
      <w:ins w:id="284" w:author="Gláucio Rafael da Rocha Charão" w:date="2020-04-16T19:10:00Z">
        <w:r w:rsidR="00630FFB" w:rsidRPr="003F7210">
          <w:rPr>
            <w:rFonts w:asciiTheme="minorHAnsi" w:hAnsiTheme="minorHAnsi"/>
          </w:rPr>
          <w:t>”.</w:t>
        </w:r>
      </w:ins>
    </w:p>
    <w:p w14:paraId="5FB35309" w14:textId="51AB417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dotações destinadas à finalidade de que trata o inciso </w:t>
      </w:r>
      <w:del w:id="285" w:author="Gláucio Rafael da Rocha Charão" w:date="2020-04-16T19:10:00Z">
        <w:r w:rsidR="00E903F6">
          <w:delText>XVII</w:delText>
        </w:r>
      </w:del>
      <w:ins w:id="286" w:author="Gláucio Rafael da Rocha Charão" w:date="2020-04-16T19:10:00Z">
        <w:r w:rsidRPr="003F7210">
          <w:rPr>
            <w:rFonts w:asciiTheme="minorHAnsi" w:hAnsiTheme="minorHAnsi"/>
          </w:rPr>
          <w:t>XVI</w:t>
        </w:r>
      </w:ins>
      <w:r w:rsidRPr="003F7210">
        <w:rPr>
          <w:rFonts w:asciiTheme="minorHAnsi" w:hAnsiTheme="minorHAnsi"/>
        </w:rPr>
        <w:t xml:space="preserve"> do </w:t>
      </w:r>
      <w:r w:rsidR="005E4DDF" w:rsidRPr="003F7210">
        <w:rPr>
          <w:rFonts w:asciiTheme="minorHAnsi" w:hAnsiTheme="minorHAnsi"/>
          <w:b/>
        </w:rPr>
        <w:t>caput</w:t>
      </w:r>
      <w:r w:rsidRPr="003F7210">
        <w:rPr>
          <w:rFonts w:asciiTheme="minorHAnsi" w:hAnsiTheme="minorHAnsi"/>
        </w:rPr>
        <w:t>:</w:t>
      </w:r>
    </w:p>
    <w:p w14:paraId="7D855BFA" w14:textId="31FAF86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deverão ser aplicadas diretamente pela unidade detentora do crédito orçamentário ou, em decorrência de descentralização de crédito orçamentário, por outro órgão ou entidade integrante dos Orçamentos Fiscal ou da Seguridade Social, na forma prevista no inciso V do § 7º do art. </w:t>
      </w:r>
      <w:del w:id="287" w:author="Gláucio Rafael da Rocha Charão" w:date="2020-04-16T19:10:00Z">
        <w:r w:rsidR="00E903F6">
          <w:delText>6º</w:delText>
        </w:r>
      </w:del>
      <w:ins w:id="288" w:author="Gláucio Rafael da Rocha Charão" w:date="2020-04-16T19:10:00Z">
        <w:r w:rsidRPr="003F7210">
          <w:rPr>
            <w:rFonts w:asciiTheme="minorHAnsi" w:hAnsiTheme="minorHAnsi"/>
          </w:rPr>
          <w:t>7º</w:t>
        </w:r>
      </w:ins>
      <w:r w:rsidRPr="003F7210">
        <w:rPr>
          <w:rFonts w:asciiTheme="minorHAnsi" w:hAnsiTheme="minorHAnsi"/>
        </w:rPr>
        <w:t>; e</w:t>
      </w:r>
    </w:p>
    <w:p w14:paraId="0026929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ficarão restritas ao atendimento, respectivamente, de obrigações decorrentes de atos internacionais ou impostas por leis específicas.</w:t>
      </w:r>
    </w:p>
    <w:p w14:paraId="62D3503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Quando</w:t>
      </w:r>
      <w:proofErr w:type="gramEnd"/>
      <w:r w:rsidRPr="003F7210">
        <w:rPr>
          <w:rFonts w:asciiTheme="minorHAnsi" w:hAnsiTheme="minorHAnsi"/>
        </w:rPr>
        <w:t xml:space="preserve"> as dotações previstas no § 1º se referirem a organismos ou entidades internacionais:</w:t>
      </w:r>
    </w:p>
    <w:p w14:paraId="5FB8931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deverão ser destinadas exclusivamente ao repasse de recursos com a finalidade de cobertura dos orçamentos gerais dos organismos e das entidades internacionais, admitindo-se ainda:</w:t>
      </w:r>
    </w:p>
    <w:p w14:paraId="46EFA40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pagamento de taxas bancárias relativas a esses repasses;</w:t>
      </w:r>
    </w:p>
    <w:p w14:paraId="7275B0F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b) pagamentos eventuais a título de regularizações decorrentes de compromissos regulamentares; e</w:t>
      </w:r>
    </w:p>
    <w:p w14:paraId="28129B3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c) situações extraordinárias devidamente justificadas;</w:t>
      </w:r>
    </w:p>
    <w:p w14:paraId="6CD982B1" w14:textId="041750A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não se aplicará a exigência de programação específica quando o valor referido no inciso </w:t>
      </w:r>
      <w:del w:id="289" w:author="Gláucio Rafael da Rocha Charão" w:date="2020-04-16T19:10:00Z">
        <w:r w:rsidR="00E903F6">
          <w:delText>XVII</w:delText>
        </w:r>
      </w:del>
      <w:ins w:id="290" w:author="Gláucio Rafael da Rocha Charão" w:date="2020-04-16T19:10:00Z">
        <w:r w:rsidRPr="003F7210">
          <w:rPr>
            <w:rFonts w:asciiTheme="minorHAnsi" w:hAnsiTheme="minorHAnsi"/>
          </w:rPr>
          <w:t>XVI</w:t>
        </w:r>
      </w:ins>
      <w:r w:rsidRPr="003F7210">
        <w:rPr>
          <w:rFonts w:asciiTheme="minorHAnsi" w:hAnsiTheme="minorHAnsi"/>
        </w:rPr>
        <w:t xml:space="preserve"> do </w:t>
      </w:r>
      <w:r w:rsidR="005E4DDF" w:rsidRPr="003F7210">
        <w:rPr>
          <w:rFonts w:asciiTheme="minorHAnsi" w:hAnsiTheme="minorHAnsi"/>
          <w:b/>
        </w:rPr>
        <w:t>caput</w:t>
      </w:r>
      <w:r w:rsidRPr="003F7210">
        <w:rPr>
          <w:rFonts w:asciiTheme="minorHAnsi" w:hAnsiTheme="minorHAnsi"/>
        </w:rPr>
        <w:t xml:space="preserve"> for ultrapassado, na execução orçamentária, em decorrência de variação cambial ou aditamento do tratado, da convenção, do acordo ou de instrumento congênere;</w:t>
      </w:r>
    </w:p>
    <w:p w14:paraId="6F77A7D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caberá ao órgão responsável pelo pagamento da despesa realizar a conversão para reais da moeda estrangeira em que o compromisso tenha sido estipulado, a fim de mensurar o valor previsto tanto para a elaboração do Projeto de Lei Orçamentária de 2021 quanto para as solicitações de créditos adicionais; e</w:t>
      </w:r>
    </w:p>
    <w:p w14:paraId="5C6F313B" w14:textId="0D7E892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IV - caberá à Secretaria de Assuntos Econômicos Internacionais da Secretaria Especial de Comércio Exterior e Assuntos Internacionais do Ministério da Economia, no âmbito do Poder Executivo federal, estabelecer os procedimentos necessários para os pagamentos decorrentes de atos internacionais de que trata o inciso </w:t>
      </w:r>
      <w:del w:id="291" w:author="Gláucio Rafael da Rocha Charão" w:date="2020-04-16T19:10:00Z">
        <w:r w:rsidR="00E903F6">
          <w:delText>XVII</w:delText>
        </w:r>
      </w:del>
      <w:ins w:id="292" w:author="Gláucio Rafael da Rocha Charão" w:date="2020-04-16T19:10:00Z">
        <w:r w:rsidRPr="003F7210">
          <w:rPr>
            <w:rFonts w:asciiTheme="minorHAnsi" w:hAnsiTheme="minorHAnsi"/>
          </w:rPr>
          <w:t>XVI</w:t>
        </w:r>
      </w:ins>
      <w:r w:rsidRPr="003F7210">
        <w:rPr>
          <w:rFonts w:asciiTheme="minorHAnsi" w:hAnsiTheme="minorHAnsi"/>
        </w:rPr>
        <w:t xml:space="preserve"> do </w:t>
      </w:r>
      <w:r w:rsidR="005E4DDF" w:rsidRPr="003F7210">
        <w:rPr>
          <w:rFonts w:asciiTheme="minorHAnsi" w:hAnsiTheme="minorHAnsi"/>
          <w:b/>
        </w:rPr>
        <w:t>caput</w:t>
      </w:r>
      <w:r w:rsidRPr="003F7210">
        <w:rPr>
          <w:rFonts w:asciiTheme="minorHAnsi" w:hAnsiTheme="minorHAnsi"/>
        </w:rPr>
        <w:t>.</w:t>
      </w:r>
    </w:p>
    <w:p w14:paraId="30C098F3" w14:textId="0EE8AB2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293" w:author="Gláucio Rafael da Rocha Charão" w:date="2020-04-16T19:10:00Z">
        <w:r w:rsidR="00E903F6">
          <w:delText>12.</w:delText>
        </w:r>
      </w:del>
      <w:ins w:id="294" w:author="Gláucio Rafael da Rocha Charão" w:date="2020-04-16T19:10:00Z">
        <w:r w:rsidRPr="003F7210">
          <w:rPr>
            <w:rFonts w:asciiTheme="minorHAnsi" w:hAnsiTheme="minorHAnsi"/>
          </w:rPr>
          <w:t xml:space="preserve">13. </w:t>
        </w:r>
      </w:ins>
      <w:r w:rsidR="00267F0E" w:rsidRPr="003F7210">
        <w:rPr>
          <w:rFonts w:asciiTheme="minorHAnsi" w:hAnsiTheme="minorHAnsi"/>
        </w:rPr>
        <w:t xml:space="preserve"> </w:t>
      </w:r>
      <w:r w:rsidRPr="003F7210">
        <w:rPr>
          <w:rFonts w:asciiTheme="minorHAnsi" w:hAnsiTheme="minorHAnsi"/>
        </w:rPr>
        <w:t xml:space="preserve">Nos termos do disposto no </w:t>
      </w:r>
      <w:r w:rsidRPr="00DC1E7C">
        <w:rPr>
          <w:rFonts w:asciiTheme="minorHAnsi" w:hAnsiTheme="minorHAnsi"/>
        </w:rPr>
        <w:t>Decreto nº 6.094, de 24 de abril de 2007</w:t>
      </w:r>
      <w:r w:rsidRPr="003F7210">
        <w:rPr>
          <w:rFonts w:asciiTheme="minorHAnsi" w:hAnsiTheme="minorHAnsi"/>
        </w:rPr>
        <w:t xml:space="preserve">, serão priorizados pelo </w:t>
      </w:r>
      <w:del w:id="295" w:author="Gláucio Rafael da Rocha Charão" w:date="2020-04-16T19:10:00Z">
        <w:r w:rsidR="00E903F6">
          <w:delText>FNDE através</w:delText>
        </w:r>
      </w:del>
      <w:ins w:id="296" w:author="Gláucio Rafael da Rocha Charão" w:date="2020-04-16T19:10:00Z">
        <w:r w:rsidRPr="003F7210">
          <w:rPr>
            <w:rFonts w:asciiTheme="minorHAnsi" w:hAnsiTheme="minorHAnsi"/>
          </w:rPr>
          <w:t>Fundo Nacional de Desenvolvimento da Educação - FNDE, por meio</w:t>
        </w:r>
      </w:ins>
      <w:r w:rsidRPr="003F7210">
        <w:rPr>
          <w:rFonts w:asciiTheme="minorHAnsi" w:hAnsiTheme="minorHAnsi"/>
        </w:rPr>
        <w:t xml:space="preserve"> do Plano de Ações Articuladas - PAR</w:t>
      </w:r>
      <w:ins w:id="297" w:author="Gláucio Rafael da Rocha Charão" w:date="2020-04-16T19:10:00Z">
        <w:r w:rsidRPr="003F7210">
          <w:rPr>
            <w:rFonts w:asciiTheme="minorHAnsi" w:hAnsiTheme="minorHAnsi"/>
          </w:rPr>
          <w:t>,</w:t>
        </w:r>
      </w:ins>
      <w:r w:rsidRPr="003F7210">
        <w:rPr>
          <w:rFonts w:asciiTheme="minorHAnsi" w:hAnsiTheme="minorHAnsi"/>
        </w:rPr>
        <w:t xml:space="preserve"> os Municípios que apresentam despesas para cobrir </w:t>
      </w:r>
      <w:del w:id="298" w:author="Gláucio Rafael da Rocha Charão" w:date="2020-04-16T19:10:00Z">
        <w:r w:rsidR="00E903F6">
          <w:delText>déficit</w:delText>
        </w:r>
      </w:del>
      <w:proofErr w:type="spellStart"/>
      <w:ins w:id="299" w:author="Gláucio Rafael da Rocha Charão" w:date="2020-04-16T19:10:00Z">
        <w:r w:rsidR="00F37616" w:rsidRPr="00DC1E7C">
          <w:rPr>
            <w:rFonts w:asciiTheme="minorHAnsi" w:hAnsiTheme="minorHAnsi"/>
            <w:b/>
            <w:bCs/>
          </w:rPr>
          <w:t>deficit</w:t>
        </w:r>
      </w:ins>
      <w:proofErr w:type="spellEnd"/>
      <w:r w:rsidR="00F37616" w:rsidRPr="003F7210">
        <w:rPr>
          <w:rFonts w:asciiTheme="minorHAnsi" w:hAnsiTheme="minorHAnsi"/>
        </w:rPr>
        <w:t xml:space="preserve"> </w:t>
      </w:r>
      <w:r w:rsidRPr="003F7210">
        <w:rPr>
          <w:rFonts w:asciiTheme="minorHAnsi" w:hAnsiTheme="minorHAnsi"/>
        </w:rPr>
        <w:t>de salas de aulas.</w:t>
      </w:r>
    </w:p>
    <w:p w14:paraId="67B8670F" w14:textId="638F385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del w:id="300" w:author="Gláucio Rafael da Rocha Charão" w:date="2020-04-16T19:10:00Z">
        <w:r w:rsidR="00E903F6">
          <w:delText>Fica autorizado</w:delText>
        </w:r>
      </w:del>
      <w:ins w:id="301" w:author="Gláucio Rafael da Rocha Charão" w:date="2020-04-16T19:10:00Z">
        <w:r w:rsidR="00267F0E" w:rsidRPr="003F7210">
          <w:rPr>
            <w:rFonts w:asciiTheme="minorHAnsi" w:hAnsiTheme="minorHAnsi"/>
          </w:rPr>
          <w:t xml:space="preserve"> </w:t>
        </w:r>
        <w:r w:rsidRPr="003F7210">
          <w:rPr>
            <w:rFonts w:asciiTheme="minorHAnsi" w:hAnsiTheme="minorHAnsi"/>
          </w:rPr>
          <w:t>Ficam autorizados</w:t>
        </w:r>
      </w:ins>
      <w:r w:rsidRPr="003F7210">
        <w:rPr>
          <w:rFonts w:asciiTheme="minorHAnsi" w:hAnsiTheme="minorHAnsi"/>
        </w:rPr>
        <w:t xml:space="preserve">, no âmbito do </w:t>
      </w:r>
      <w:del w:id="302" w:author="Gláucio Rafael da Rocha Charão" w:date="2020-04-16T19:10:00Z">
        <w:r w:rsidR="00E903F6">
          <w:delText xml:space="preserve">Plano de Ações Articuladas – </w:delText>
        </w:r>
      </w:del>
      <w:r w:rsidRPr="003F7210">
        <w:rPr>
          <w:rFonts w:asciiTheme="minorHAnsi" w:hAnsiTheme="minorHAnsi"/>
        </w:rPr>
        <w:t xml:space="preserve">PAR, os procedimentos de prorrogação de prazo e reprogramação de </w:t>
      </w:r>
      <w:del w:id="303" w:author="Gláucio Rafael da Rocha Charão" w:date="2020-04-16T19:10:00Z">
        <w:r w:rsidR="00E903F6">
          <w:delText>subação</w:delText>
        </w:r>
      </w:del>
      <w:proofErr w:type="spellStart"/>
      <w:ins w:id="304" w:author="Gláucio Rafael da Rocha Charão" w:date="2020-04-16T19:10:00Z">
        <w:r w:rsidRPr="00DC1E7C">
          <w:rPr>
            <w:rFonts w:asciiTheme="minorHAnsi" w:hAnsiTheme="minorHAnsi"/>
          </w:rPr>
          <w:t>sub</w:t>
        </w:r>
        <w:r w:rsidR="00F37616" w:rsidRPr="00DC1E7C">
          <w:rPr>
            <w:rFonts w:asciiTheme="minorHAnsi" w:hAnsiTheme="minorHAnsi"/>
          </w:rPr>
          <w:t>-</w:t>
        </w:r>
        <w:r w:rsidRPr="00DC1E7C">
          <w:rPr>
            <w:rFonts w:asciiTheme="minorHAnsi" w:hAnsiTheme="minorHAnsi"/>
          </w:rPr>
          <w:t>ação</w:t>
        </w:r>
      </w:ins>
      <w:proofErr w:type="spellEnd"/>
      <w:r w:rsidRPr="003F7210">
        <w:rPr>
          <w:rFonts w:asciiTheme="minorHAnsi" w:hAnsiTheme="minorHAnsi"/>
        </w:rPr>
        <w:t xml:space="preserve"> de termos de compromissos pactuados nos procedimentos realizados na funcionalidade de “execução e acompanhamento” do </w:t>
      </w:r>
      <w:del w:id="305" w:author="Gláucio Rafael da Rocha Charão" w:date="2020-04-16T19:10:00Z">
        <w:r w:rsidR="00E903F6">
          <w:delText>Modulo</w:delText>
        </w:r>
      </w:del>
      <w:ins w:id="306" w:author="Gláucio Rafael da Rocha Charão" w:date="2020-04-16T19:10:00Z">
        <w:r w:rsidRPr="003F7210">
          <w:rPr>
            <w:rFonts w:asciiTheme="minorHAnsi" w:hAnsiTheme="minorHAnsi"/>
          </w:rPr>
          <w:t>Módulo</w:t>
        </w:r>
      </w:ins>
      <w:r w:rsidRPr="003F7210">
        <w:rPr>
          <w:rFonts w:asciiTheme="minorHAnsi" w:hAnsiTheme="minorHAnsi"/>
        </w:rPr>
        <w:t xml:space="preserve"> PAR do Sistema Integrado de Monitoramento, Execução e Controle do Ministério da Educação </w:t>
      </w:r>
      <w:del w:id="307" w:author="Gláucio Rafael da Rocha Charão" w:date="2020-04-16T19:10:00Z">
        <w:r w:rsidR="00E903F6">
          <w:delText>(SISMEC).</w:delText>
        </w:r>
      </w:del>
      <w:ins w:id="308" w:author="Gláucio Rafael da Rocha Charão" w:date="2020-04-16T19:10:00Z">
        <w:r w:rsidR="00426820" w:rsidRPr="003F7210">
          <w:rPr>
            <w:rFonts w:asciiTheme="minorHAnsi" w:hAnsiTheme="minorHAnsi"/>
          </w:rPr>
          <w:t xml:space="preserve">- </w:t>
        </w:r>
        <w:proofErr w:type="spellStart"/>
        <w:r w:rsidR="00426820" w:rsidRPr="003F7210">
          <w:rPr>
            <w:rFonts w:asciiTheme="minorHAnsi" w:hAnsiTheme="minorHAnsi"/>
          </w:rPr>
          <w:t>Simec</w:t>
        </w:r>
        <w:proofErr w:type="spellEnd"/>
        <w:r w:rsidRPr="003F7210">
          <w:rPr>
            <w:rFonts w:asciiTheme="minorHAnsi" w:hAnsiTheme="minorHAnsi"/>
          </w:rPr>
          <w:t>.</w:t>
        </w:r>
      </w:ins>
    </w:p>
    <w:p w14:paraId="2856A0EA" w14:textId="17598FA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moveToRangeStart w:id="309" w:author="Gláucio Rafael da Rocha Charão" w:date="2020-04-16T19:10:00Z" w:name="move37956705"/>
      <w:moveTo w:id="310" w:author="Gláucio Rafael da Rocha Charão" w:date="2020-04-16T19:10:00Z">
        <w:r w:rsidRPr="003F7210">
          <w:rPr>
            <w:rFonts w:asciiTheme="minorHAnsi" w:hAnsiTheme="minorHAnsi"/>
          </w:rPr>
          <w:t xml:space="preserve">14. </w:t>
        </w:r>
      </w:moveTo>
      <w:moveToRangeEnd w:id="309"/>
      <w:del w:id="311" w:author="Gláucio Rafael da Rocha Charão" w:date="2020-04-16T19:10:00Z">
        <w:r w:rsidR="00E903F6">
          <w:delText>13.</w:delText>
        </w:r>
      </w:del>
      <w:r w:rsidR="00267F0E" w:rsidRPr="003F7210">
        <w:rPr>
          <w:rFonts w:asciiTheme="minorHAnsi" w:hAnsiTheme="minorHAnsi"/>
        </w:rPr>
        <w:t xml:space="preserve"> </w:t>
      </w:r>
      <w:r w:rsidRPr="003F7210">
        <w:rPr>
          <w:rFonts w:asciiTheme="minorHAnsi" w:hAnsiTheme="minorHAnsi"/>
        </w:rPr>
        <w:t xml:space="preserve">A Reserva de Contingência, observado o disposto </w:t>
      </w:r>
      <w:r w:rsidRPr="00DC1E7C">
        <w:rPr>
          <w:rFonts w:asciiTheme="minorHAnsi" w:hAnsiTheme="minorHAnsi"/>
        </w:rPr>
        <w:t xml:space="preserve">no inciso III do </w:t>
      </w:r>
      <w:r w:rsidR="005E4DDF" w:rsidRPr="00DC1E7C">
        <w:rPr>
          <w:rFonts w:asciiTheme="minorHAnsi" w:hAnsiTheme="minorHAnsi"/>
          <w:b/>
        </w:rPr>
        <w:t>caput</w:t>
      </w:r>
      <w:r w:rsidRPr="00DC1E7C">
        <w:rPr>
          <w:rFonts w:asciiTheme="minorHAnsi" w:hAnsiTheme="minorHAnsi"/>
        </w:rPr>
        <w:t xml:space="preserve"> do art. 5º da </w:t>
      </w:r>
      <w:r w:rsidR="00493DCB" w:rsidRPr="00DC1E7C">
        <w:rPr>
          <w:rFonts w:asciiTheme="minorHAnsi" w:hAnsiTheme="minorHAnsi"/>
        </w:rPr>
        <w:t>Lei Complementar nº 101, de 2000 - Lei de Responsabilidade Fiscal</w:t>
      </w:r>
      <w:r w:rsidRPr="00DC1E7C">
        <w:rPr>
          <w:rFonts w:asciiTheme="minorHAnsi" w:hAnsiTheme="minorHAnsi"/>
        </w:rPr>
        <w:t>,</w:t>
      </w:r>
      <w:r w:rsidRPr="003F7210">
        <w:rPr>
          <w:rFonts w:asciiTheme="minorHAnsi" w:hAnsiTheme="minorHAnsi"/>
        </w:rPr>
        <w:t xml:space="preserve"> será constituída, exclusivamente, de recursos do Orçamento Fiscal, que equivalerão</w:t>
      </w:r>
      <w:ins w:id="312" w:author="Gláucio Rafael da Rocha Charão" w:date="2020-04-16T19:10:00Z">
        <w:r w:rsidRPr="003F7210">
          <w:rPr>
            <w:rFonts w:asciiTheme="minorHAnsi" w:hAnsiTheme="minorHAnsi"/>
          </w:rPr>
          <w:t>,</w:t>
        </w:r>
      </w:ins>
      <w:r w:rsidRPr="003F7210">
        <w:rPr>
          <w:rFonts w:asciiTheme="minorHAnsi" w:hAnsiTheme="minorHAnsi"/>
        </w:rPr>
        <w:t xml:space="preserve"> no Projeto </w:t>
      </w:r>
      <w:del w:id="313" w:author="Gláucio Rafael da Rocha Charão" w:date="2020-04-16T19:10:00Z">
        <w:r w:rsidR="00E903F6">
          <w:delText>e na</w:delText>
        </w:r>
      </w:del>
      <w:ins w:id="314" w:author="Gláucio Rafael da Rocha Charão" w:date="2020-04-16T19:10:00Z">
        <w:r w:rsidR="00426820" w:rsidRPr="003F7210">
          <w:rPr>
            <w:rFonts w:asciiTheme="minorHAnsi" w:hAnsiTheme="minorHAnsi"/>
          </w:rPr>
          <w:t>de</w:t>
        </w:r>
      </w:ins>
      <w:r w:rsidRPr="003F7210">
        <w:rPr>
          <w:rFonts w:asciiTheme="minorHAnsi" w:hAnsiTheme="minorHAnsi"/>
        </w:rPr>
        <w:t xml:space="preserve"> Lei Orçamentária de 2021</w:t>
      </w:r>
      <w:ins w:id="315" w:author="Gláucio Rafael da Rocha Charão" w:date="2020-04-16T19:10:00Z">
        <w:r w:rsidR="00426820" w:rsidRPr="003F7210">
          <w:rPr>
            <w:rFonts w:asciiTheme="minorHAnsi" w:hAnsiTheme="minorHAnsi"/>
          </w:rPr>
          <w:t xml:space="preserve"> e na respectiva Lei</w:t>
        </w:r>
      </w:ins>
      <w:r w:rsidRPr="003F7210">
        <w:rPr>
          <w:rFonts w:asciiTheme="minorHAnsi" w:hAnsiTheme="minorHAnsi"/>
        </w:rPr>
        <w:t>, a, no mínimo, dois décimos por cento da receita corrente líquida constante do referido Projeto.</w:t>
      </w:r>
    </w:p>
    <w:p w14:paraId="1E67EB28" w14:textId="3530826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º</w:t>
      </w:r>
      <w:r w:rsidR="00267F0E" w:rsidRPr="003F7210">
        <w:rPr>
          <w:rFonts w:asciiTheme="minorHAnsi" w:hAnsiTheme="minorHAnsi"/>
        </w:rPr>
        <w:t xml:space="preserve"> </w:t>
      </w:r>
      <w:r w:rsidRPr="003F7210">
        <w:rPr>
          <w:rFonts w:asciiTheme="minorHAnsi" w:hAnsiTheme="minorHAnsi"/>
        </w:rPr>
        <w:t xml:space="preserve"> Não</w:t>
      </w:r>
      <w:proofErr w:type="gramEnd"/>
      <w:r w:rsidRPr="003F7210">
        <w:rPr>
          <w:rFonts w:asciiTheme="minorHAnsi" w:hAnsiTheme="minorHAnsi"/>
        </w:rPr>
        <w:t xml:space="preserve"> serão consideradas, para fins do disposto no </w:t>
      </w:r>
      <w:r w:rsidR="005E4DDF" w:rsidRPr="003F7210">
        <w:rPr>
          <w:rFonts w:asciiTheme="minorHAnsi" w:hAnsiTheme="minorHAnsi"/>
          <w:b/>
        </w:rPr>
        <w:t>caput</w:t>
      </w:r>
      <w:r w:rsidRPr="003F7210">
        <w:rPr>
          <w:rFonts w:asciiTheme="minorHAnsi" w:hAnsiTheme="minorHAnsi"/>
        </w:rPr>
        <w:t>, as eventuais reservas:</w:t>
      </w:r>
    </w:p>
    <w:p w14:paraId="13B50F3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à conta de receitas próprias e vinculadas; e</w:t>
      </w:r>
    </w:p>
    <w:p w14:paraId="24154E8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para atender programação ou necessidade específica.</w:t>
      </w:r>
    </w:p>
    <w:p w14:paraId="60717411" w14:textId="57230D3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º</w:t>
      </w:r>
      <w:r w:rsidR="00267F0E" w:rsidRPr="003F7210">
        <w:rPr>
          <w:rFonts w:asciiTheme="minorHAnsi" w:hAnsiTheme="minorHAnsi"/>
        </w:rPr>
        <w:t xml:space="preserve"> </w:t>
      </w:r>
      <w:r w:rsidRPr="003F7210">
        <w:rPr>
          <w:rFonts w:asciiTheme="minorHAnsi" w:hAnsiTheme="minorHAnsi"/>
        </w:rPr>
        <w:t xml:space="preserve"> Para</w:t>
      </w:r>
      <w:proofErr w:type="gramEnd"/>
      <w:r w:rsidRPr="003F7210">
        <w:rPr>
          <w:rFonts w:asciiTheme="minorHAnsi" w:hAnsiTheme="minorHAnsi"/>
        </w:rPr>
        <w:t xml:space="preserve"> fins de utilização dos recursos a que se refere o </w:t>
      </w:r>
      <w:r w:rsidR="005E4DDF" w:rsidRPr="003F7210">
        <w:rPr>
          <w:rFonts w:asciiTheme="minorHAnsi" w:hAnsiTheme="minorHAnsi"/>
          <w:b/>
        </w:rPr>
        <w:t>caput</w:t>
      </w:r>
      <w:r w:rsidRPr="003F7210">
        <w:rPr>
          <w:rFonts w:asciiTheme="minorHAnsi" w:hAnsiTheme="minorHAnsi"/>
        </w:rPr>
        <w:t xml:space="preserve">, considera-se como evento fiscal imprevisto, a que se refere </w:t>
      </w:r>
      <w:r w:rsidRPr="00DC1E7C">
        <w:rPr>
          <w:rFonts w:asciiTheme="minorHAnsi" w:hAnsiTheme="minorHAnsi"/>
        </w:rPr>
        <w:t xml:space="preserve">a alínea “b” do inciso III do </w:t>
      </w:r>
      <w:r w:rsidR="005E4DDF" w:rsidRPr="00DC1E7C">
        <w:rPr>
          <w:rFonts w:asciiTheme="minorHAnsi" w:hAnsiTheme="minorHAnsi"/>
          <w:b/>
        </w:rPr>
        <w:t>caput</w:t>
      </w:r>
      <w:r w:rsidRPr="00DC1E7C">
        <w:rPr>
          <w:rFonts w:asciiTheme="minorHAnsi" w:hAnsiTheme="minorHAnsi"/>
        </w:rPr>
        <w:t xml:space="preserve"> do art. 5º da </w:t>
      </w:r>
      <w:r w:rsidR="00493DCB" w:rsidRPr="00DC1E7C">
        <w:rPr>
          <w:rFonts w:asciiTheme="minorHAnsi" w:hAnsiTheme="minorHAnsi"/>
        </w:rPr>
        <w:t>Lei Complementar nº 101, de 2000 - Lei de Responsabilidade Fiscal</w:t>
      </w:r>
      <w:r w:rsidRPr="00DC1E7C">
        <w:rPr>
          <w:rFonts w:asciiTheme="minorHAnsi" w:hAnsiTheme="minorHAnsi"/>
        </w:rPr>
        <w:t>,</w:t>
      </w:r>
      <w:r w:rsidRPr="003F7210">
        <w:rPr>
          <w:rFonts w:asciiTheme="minorHAnsi" w:hAnsiTheme="minorHAnsi"/>
        </w:rPr>
        <w:t xml:space="preserve"> a abertura de créditos adicionais para o atendimento de despesas não previstas ou insuficientemente dotadas na Lei Orçamentária de 2021.</w:t>
      </w:r>
    </w:p>
    <w:p w14:paraId="7B7E9BC5" w14:textId="61E9676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Projeto de Lei Orçamentária de 2021 conterá reservas específicas para </w:t>
      </w:r>
      <w:del w:id="316" w:author="Gláucio Rafael da Rocha Charão" w:date="2020-04-16T19:10:00Z">
        <w:r w:rsidR="00E903F6">
          <w:delText>atendimento de</w:delText>
        </w:r>
      </w:del>
      <w:ins w:id="317" w:author="Gláucio Rafael da Rocha Charão" w:date="2020-04-16T19:10:00Z">
        <w:r w:rsidR="00426820" w:rsidRPr="003F7210">
          <w:rPr>
            <w:rFonts w:asciiTheme="minorHAnsi" w:hAnsiTheme="minorHAnsi"/>
          </w:rPr>
          <w:t>atender a</w:t>
        </w:r>
      </w:ins>
      <w:r w:rsidRPr="003F7210">
        <w:rPr>
          <w:rFonts w:asciiTheme="minorHAnsi" w:hAnsiTheme="minorHAnsi"/>
        </w:rPr>
        <w:t>:</w:t>
      </w:r>
    </w:p>
    <w:p w14:paraId="432ACE7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emendas individuais, no montante equivalente ao da execução obrigatória do exercício de 2017, corrigido na forma estabelecida </w:t>
      </w:r>
      <w:r w:rsidRPr="00DC1E7C">
        <w:rPr>
          <w:rFonts w:asciiTheme="minorHAnsi" w:hAnsiTheme="minorHAnsi"/>
        </w:rPr>
        <w:t>no inciso II do § 1º do art. 107 do Ato das Disposições Constitucionais Transitórias; e</w:t>
      </w:r>
    </w:p>
    <w:p w14:paraId="5C3FE62D" w14:textId="44BC1C1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emendas de bancada estadual de execução obrigatória, equivalente ao montante previsto </w:t>
      </w:r>
      <w:r w:rsidRPr="00DC1E7C">
        <w:rPr>
          <w:rFonts w:asciiTheme="minorHAnsi" w:hAnsiTheme="minorHAnsi"/>
        </w:rPr>
        <w:t xml:space="preserve">no art. 2º da Emenda </w:t>
      </w:r>
      <w:del w:id="318" w:author="Gláucio Rafael da Rocha Charão" w:date="2020-04-16T19:10:00Z">
        <w:r w:rsidR="00E903F6">
          <w:delText>Constitucional</w:delText>
        </w:r>
      </w:del>
      <w:ins w:id="319" w:author="Gláucio Rafael da Rocha Charão" w:date="2020-04-16T19:10:00Z">
        <w:r w:rsidR="00691224" w:rsidRPr="00DC1E7C">
          <w:rPr>
            <w:rFonts w:asciiTheme="minorHAnsi" w:hAnsiTheme="minorHAnsi"/>
          </w:rPr>
          <w:t>à Constituição</w:t>
        </w:r>
      </w:ins>
      <w:r w:rsidR="00691224" w:rsidRPr="00DC1E7C">
        <w:rPr>
          <w:rFonts w:asciiTheme="minorHAnsi" w:hAnsiTheme="minorHAnsi"/>
        </w:rPr>
        <w:t xml:space="preserve"> </w:t>
      </w:r>
      <w:r w:rsidRPr="00DC1E7C">
        <w:rPr>
          <w:rFonts w:asciiTheme="minorHAnsi" w:hAnsiTheme="minorHAnsi"/>
        </w:rPr>
        <w:t xml:space="preserve">nº 100, de 2019, </w:t>
      </w:r>
      <w:r w:rsidRPr="003F7210">
        <w:rPr>
          <w:rFonts w:asciiTheme="minorHAnsi" w:hAnsiTheme="minorHAnsi"/>
        </w:rPr>
        <w:t>descontados os recursos destinados ao Fundo Especial de Financiamento de Campanha</w:t>
      </w:r>
      <w:del w:id="320" w:author="Gláucio Rafael da Rocha Charão" w:date="2020-04-16T19:10:00Z">
        <w:r w:rsidR="00E903F6">
          <w:delText xml:space="preserve"> - FEFC</w:delText>
        </w:r>
      </w:del>
      <w:r w:rsidRPr="003F7210">
        <w:rPr>
          <w:rFonts w:asciiTheme="minorHAnsi" w:hAnsiTheme="minorHAnsi"/>
        </w:rPr>
        <w:t xml:space="preserve">, de que trata </w:t>
      </w:r>
      <w:r w:rsidRPr="00DC1E7C">
        <w:rPr>
          <w:rFonts w:asciiTheme="minorHAnsi" w:hAnsiTheme="minorHAnsi"/>
        </w:rPr>
        <w:t xml:space="preserve">o inciso II do </w:t>
      </w:r>
      <w:r w:rsidR="005E4DDF" w:rsidRPr="00DC1E7C">
        <w:rPr>
          <w:rFonts w:asciiTheme="minorHAnsi" w:hAnsiTheme="minorHAnsi"/>
          <w:b/>
        </w:rPr>
        <w:t>caput</w:t>
      </w:r>
      <w:r w:rsidRPr="00DC1E7C">
        <w:rPr>
          <w:rFonts w:asciiTheme="minorHAnsi" w:hAnsiTheme="minorHAnsi"/>
        </w:rPr>
        <w:t xml:space="preserve"> </w:t>
      </w:r>
      <w:r w:rsidRPr="00DC1E7C">
        <w:rPr>
          <w:rFonts w:asciiTheme="minorHAnsi" w:hAnsiTheme="minorHAnsi"/>
        </w:rPr>
        <w:lastRenderedPageBreak/>
        <w:t>do art. 16-C da Lei nº 9.504, de 30 de setembro de 1997.</w:t>
      </w:r>
    </w:p>
    <w:p w14:paraId="1A6E2D9B" w14:textId="7F8F5D6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321" w:author="Gláucio Rafael da Rocha Charão" w:date="2020-04-16T19:10:00Z">
        <w:r w:rsidR="00E903F6">
          <w:delText>14.</w:delText>
        </w:r>
      </w:del>
      <w:ins w:id="322" w:author="Gláucio Rafael da Rocha Charão" w:date="2020-04-16T19:10:00Z">
        <w:r w:rsidRPr="003F7210">
          <w:rPr>
            <w:rFonts w:asciiTheme="minorHAnsi" w:hAnsiTheme="minorHAnsi"/>
          </w:rPr>
          <w:t>15.</w:t>
        </w:r>
        <w:r w:rsidR="00267F0E" w:rsidRPr="003F7210">
          <w:rPr>
            <w:rFonts w:asciiTheme="minorHAnsi" w:hAnsiTheme="minorHAnsi"/>
          </w:rPr>
          <w:t xml:space="preserve"> </w:t>
        </w:r>
      </w:ins>
      <w:r w:rsidRPr="003F7210">
        <w:rPr>
          <w:rFonts w:asciiTheme="minorHAnsi" w:hAnsiTheme="minorHAnsi"/>
        </w:rPr>
        <w:t xml:space="preserve"> O Poder Executivo federal enviará ao Congresso Nacional o Projeto de Lei Orçamentária de 2021 com sua despesa regionalizada e, nas informações disponibilizadas em meio magnético de processamento eletrônico, apresentará detalhamento das dotações por plano orçamentário e elemento de despesa.</w:t>
      </w:r>
    </w:p>
    <w:p w14:paraId="0FD8644F" w14:textId="0D4B6B6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267F0E" w:rsidRPr="003F7210">
        <w:rPr>
          <w:rFonts w:asciiTheme="minorHAnsi" w:hAnsiTheme="minorHAnsi"/>
        </w:rPr>
        <w:t xml:space="preserve"> </w:t>
      </w:r>
      <w:r w:rsidRPr="003F7210">
        <w:rPr>
          <w:rFonts w:asciiTheme="minorHAnsi" w:hAnsiTheme="minorHAnsi"/>
        </w:rPr>
        <w:t xml:space="preserve">Para fins do atendimento ao disposto no inciso XIII do Anexo I, os órgãos dos Poderes Legislativo, Executivo e Judiciário, do Ministério Público da União e a Defensoria Pública da União deverão informar, adicionalmente ao detalhamento a que se refere o </w:t>
      </w:r>
      <w:r w:rsidR="005E4DDF" w:rsidRPr="003F7210">
        <w:rPr>
          <w:rFonts w:asciiTheme="minorHAnsi" w:hAnsiTheme="minorHAnsi"/>
          <w:b/>
        </w:rPr>
        <w:t>caput</w:t>
      </w:r>
      <w:r w:rsidRPr="003F7210">
        <w:rPr>
          <w:rFonts w:asciiTheme="minorHAnsi" w:hAnsiTheme="minorHAnsi"/>
        </w:rPr>
        <w:t xml:space="preserve">, os </w:t>
      </w:r>
      <w:proofErr w:type="spellStart"/>
      <w:r w:rsidRPr="003F7210">
        <w:rPr>
          <w:rFonts w:asciiTheme="minorHAnsi" w:hAnsiTheme="minorHAnsi"/>
        </w:rPr>
        <w:t>subelementos</w:t>
      </w:r>
      <w:proofErr w:type="spellEnd"/>
      <w:r w:rsidRPr="003F7210">
        <w:rPr>
          <w:rFonts w:asciiTheme="minorHAnsi" w:hAnsiTheme="minorHAnsi"/>
        </w:rPr>
        <w:t xml:space="preserve"> das despesas de tecnologia da informação e comunicação, inclusive hardware, software e serviços, conforme relação divulgada previamente pela Secretaria de Orçamento Federal da Secretaria Especial de Fazenda do Ministério da Economia.</w:t>
      </w:r>
    </w:p>
    <w:p w14:paraId="7B8CEBBC" w14:textId="061F25C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323" w:author="Gláucio Rafael da Rocha Charão" w:date="2020-04-16T19:10:00Z">
        <w:r w:rsidR="00E903F6">
          <w:delText>15.</w:delText>
        </w:r>
      </w:del>
      <w:ins w:id="324" w:author="Gláucio Rafael da Rocha Charão" w:date="2020-04-16T19:10:00Z">
        <w:r w:rsidRPr="003F7210">
          <w:rPr>
            <w:rFonts w:asciiTheme="minorHAnsi" w:hAnsiTheme="minorHAnsi"/>
          </w:rPr>
          <w:t xml:space="preserve">16. </w:t>
        </w:r>
      </w:ins>
      <w:r w:rsidR="00267F0E" w:rsidRPr="003F7210">
        <w:rPr>
          <w:rFonts w:asciiTheme="minorHAnsi" w:hAnsiTheme="minorHAnsi"/>
        </w:rPr>
        <w:t xml:space="preserve"> </w:t>
      </w:r>
      <w:r w:rsidRPr="003F7210">
        <w:rPr>
          <w:rFonts w:asciiTheme="minorHAnsi" w:hAnsiTheme="minorHAnsi"/>
        </w:rPr>
        <w:t xml:space="preserve">Até vinte e quatro horas após o encaminhamento à sanção presidencial do autógrafo do Projeto de Lei Orçamentária de 2021, o Poder Legislativo enviará ao Poder Executivo federal, em meio magnético de processamento eletrônico, os dados e as informações relativos ao autógrafo, no qual indicarão, de acordo com os detalhamentos estabelecidos no art. </w:t>
      </w:r>
      <w:del w:id="325" w:author="Gláucio Rafael da Rocha Charão" w:date="2020-04-16T19:10:00Z">
        <w:r w:rsidR="00E903F6">
          <w:delText>6º</w:delText>
        </w:r>
      </w:del>
      <w:ins w:id="326" w:author="Gláucio Rafael da Rocha Charão" w:date="2020-04-16T19:10:00Z">
        <w:r w:rsidRPr="003F7210">
          <w:rPr>
            <w:rFonts w:asciiTheme="minorHAnsi" w:hAnsiTheme="minorHAnsi"/>
          </w:rPr>
          <w:t>7º</w:t>
        </w:r>
      </w:ins>
      <w:r w:rsidRPr="003F7210">
        <w:rPr>
          <w:rFonts w:asciiTheme="minorHAnsi" w:hAnsiTheme="minorHAnsi"/>
        </w:rPr>
        <w:t>:</w:t>
      </w:r>
    </w:p>
    <w:p w14:paraId="683C7E9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em relação a cada categoria de programação do projeto original, o total dos acréscimos e o total dos decréscimos realizados pelo Congresso Nacional; e</w:t>
      </w:r>
    </w:p>
    <w:p w14:paraId="73D2157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as novas categorias de programação com as respectivas denominações.</w:t>
      </w:r>
    </w:p>
    <w:p w14:paraId="5D8F4F0D" w14:textId="73F7E0B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267F0E" w:rsidRPr="003F7210">
        <w:rPr>
          <w:rFonts w:asciiTheme="minorHAnsi" w:hAnsiTheme="minorHAnsi"/>
        </w:rPr>
        <w:t xml:space="preserve"> </w:t>
      </w:r>
      <w:r w:rsidRPr="003F7210">
        <w:rPr>
          <w:rFonts w:asciiTheme="minorHAnsi" w:hAnsiTheme="minorHAnsi"/>
        </w:rPr>
        <w:t xml:space="preserve">As categorias de programação modificadas ou incluídas pelo Congresso Nacional por meio de emendas individuais deverão ser detalhadas com as informações a que se refere a alínea “e” do inciso II do § 1º do art. </w:t>
      </w:r>
      <w:del w:id="327" w:author="Gláucio Rafael da Rocha Charão" w:date="2020-04-16T19:10:00Z">
        <w:r w:rsidR="00E903F6">
          <w:delText>131</w:delText>
        </w:r>
      </w:del>
      <w:ins w:id="328" w:author="Gláucio Rafael da Rocha Charão" w:date="2020-04-16T19:10:00Z">
        <w:r w:rsidRPr="003F7210">
          <w:rPr>
            <w:rFonts w:asciiTheme="minorHAnsi" w:hAnsiTheme="minorHAnsi"/>
          </w:rPr>
          <w:t>150</w:t>
        </w:r>
      </w:ins>
      <w:r w:rsidRPr="003F7210">
        <w:rPr>
          <w:rFonts w:asciiTheme="minorHAnsi" w:hAnsiTheme="minorHAnsi"/>
        </w:rPr>
        <w:t>.</w:t>
      </w:r>
    </w:p>
    <w:p w14:paraId="5DD87C43" w14:textId="77777777" w:rsidR="00470CAA" w:rsidRPr="003F7210" w:rsidRDefault="00470CAA" w:rsidP="00267F0E">
      <w:pPr>
        <w:spacing w:after="120"/>
        <w:jc w:val="center"/>
        <w:rPr>
          <w:rFonts w:asciiTheme="minorHAnsi" w:hAnsiTheme="minorHAnsi"/>
        </w:rPr>
      </w:pPr>
    </w:p>
    <w:p w14:paraId="55240EAC" w14:textId="77777777" w:rsidR="00470CAA" w:rsidRPr="003F7210" w:rsidRDefault="00EF7518" w:rsidP="00267F0E">
      <w:pPr>
        <w:spacing w:after="120"/>
        <w:jc w:val="center"/>
        <w:rPr>
          <w:rFonts w:asciiTheme="minorHAnsi" w:hAnsiTheme="minorHAnsi"/>
        </w:rPr>
      </w:pPr>
      <w:r w:rsidRPr="003F7210">
        <w:rPr>
          <w:rFonts w:asciiTheme="minorHAnsi" w:hAnsiTheme="minorHAnsi"/>
        </w:rPr>
        <w:t>CAPÍTULO IV</w:t>
      </w:r>
    </w:p>
    <w:p w14:paraId="6353D1BF" w14:textId="77777777" w:rsidR="00470CAA" w:rsidRPr="003F7210" w:rsidRDefault="00EF7518" w:rsidP="00267F0E">
      <w:pPr>
        <w:spacing w:after="120"/>
        <w:jc w:val="center"/>
        <w:rPr>
          <w:rFonts w:asciiTheme="minorHAnsi" w:hAnsiTheme="minorHAnsi"/>
        </w:rPr>
      </w:pPr>
      <w:r w:rsidRPr="003F7210">
        <w:rPr>
          <w:rFonts w:asciiTheme="minorHAnsi" w:hAnsiTheme="minorHAnsi"/>
        </w:rPr>
        <w:t>DAS DIRETRIZES PARA ELABORAÇÃO E EXECUÇÃO DOS ORÇAMENTOS DA UNIÃO</w:t>
      </w:r>
    </w:p>
    <w:p w14:paraId="21A2707E" w14:textId="77777777" w:rsidR="00470CAA" w:rsidRPr="003F7210" w:rsidRDefault="00470CAA" w:rsidP="00267F0E">
      <w:pPr>
        <w:spacing w:after="120"/>
        <w:jc w:val="center"/>
        <w:rPr>
          <w:rFonts w:asciiTheme="minorHAnsi" w:hAnsiTheme="minorHAnsi"/>
        </w:rPr>
      </w:pPr>
    </w:p>
    <w:p w14:paraId="6FC25F06"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Seção I</w:t>
      </w:r>
    </w:p>
    <w:p w14:paraId="0EC44D70" w14:textId="0774752C" w:rsidR="00470CAA" w:rsidRPr="003F7210" w:rsidRDefault="00E903F6" w:rsidP="00267F0E">
      <w:pPr>
        <w:spacing w:after="120"/>
        <w:jc w:val="center"/>
        <w:rPr>
          <w:rFonts w:asciiTheme="minorHAnsi" w:hAnsiTheme="minorHAnsi"/>
        </w:rPr>
      </w:pPr>
      <w:del w:id="329" w:author="Gláucio Rafael da Rocha Charão" w:date="2020-04-16T19:10:00Z">
        <w:r>
          <w:delText xml:space="preserve">DAS </w:delText>
        </w:r>
      </w:del>
      <w:r w:rsidR="00EF7518" w:rsidRPr="003F7210">
        <w:rPr>
          <w:rFonts w:asciiTheme="minorHAnsi" w:hAnsiTheme="minorHAnsi"/>
          <w:b/>
        </w:rPr>
        <w:t>Diretrizes gerais</w:t>
      </w:r>
    </w:p>
    <w:p w14:paraId="4D641B58" w14:textId="19BFBE6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330" w:author="Gláucio Rafael da Rocha Charão" w:date="2020-04-16T19:10:00Z">
        <w:r w:rsidR="00E903F6">
          <w:delText>16.</w:delText>
        </w:r>
      </w:del>
      <w:ins w:id="331" w:author="Gláucio Rafael da Rocha Charão" w:date="2020-04-16T19:10:00Z">
        <w:r w:rsidRPr="003F7210">
          <w:rPr>
            <w:rFonts w:asciiTheme="minorHAnsi" w:hAnsiTheme="minorHAnsi"/>
          </w:rPr>
          <w:t xml:space="preserve">17. </w:t>
        </w:r>
      </w:ins>
      <w:r w:rsidR="00267F0E" w:rsidRPr="003F7210">
        <w:rPr>
          <w:rFonts w:asciiTheme="minorHAnsi" w:hAnsiTheme="minorHAnsi"/>
        </w:rPr>
        <w:t xml:space="preserve"> </w:t>
      </w:r>
      <w:r w:rsidRPr="003F7210">
        <w:rPr>
          <w:rFonts w:asciiTheme="minorHAnsi" w:hAnsiTheme="minorHAnsi"/>
        </w:rPr>
        <w:t>Além de observar as demais diretrizes estabelecidas nesta Lei, a alocação dos recursos na Lei Orçamentária de 2021 e nos créditos adicionais, e a sua execução, deverão:</w:t>
      </w:r>
    </w:p>
    <w:p w14:paraId="1479D2A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atender ao disposto </w:t>
      </w:r>
      <w:r w:rsidRPr="00DC1E7C">
        <w:rPr>
          <w:rFonts w:asciiTheme="minorHAnsi" w:hAnsiTheme="minorHAnsi"/>
        </w:rPr>
        <w:t>no art. 167 da Constituição</w:t>
      </w:r>
      <w:r w:rsidRPr="003F7210">
        <w:rPr>
          <w:rFonts w:asciiTheme="minorHAnsi" w:hAnsiTheme="minorHAnsi"/>
        </w:rPr>
        <w:t xml:space="preserve"> e no Novo Regime Fiscal, </w:t>
      </w:r>
      <w:r w:rsidRPr="00DC1E7C">
        <w:rPr>
          <w:rFonts w:asciiTheme="minorHAnsi" w:hAnsiTheme="minorHAnsi"/>
        </w:rPr>
        <w:t>instituído pelo art. 107 do Ato das Disposições Constitucionais Transitórias;</w:t>
      </w:r>
    </w:p>
    <w:p w14:paraId="2093997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propiciar o controle dos valores transferidos conforme o disposto no Capítulo V e dos custos das ações; e</w:t>
      </w:r>
    </w:p>
    <w:p w14:paraId="5973AF5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considerar, quando for o caso, informações sobre a execução física das ações orçamentárias, e os resultados de avaliações e monitoramento de políticas públicas e programas de governo.</w:t>
      </w:r>
    </w:p>
    <w:p w14:paraId="461B7F04" w14:textId="252821E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O controle de custos de que trata o inciso II do </w:t>
      </w:r>
      <w:r w:rsidR="005E4DDF" w:rsidRPr="003F7210">
        <w:rPr>
          <w:rFonts w:asciiTheme="minorHAnsi" w:hAnsiTheme="minorHAnsi"/>
          <w:b/>
        </w:rPr>
        <w:t>caput</w:t>
      </w:r>
      <w:r w:rsidRPr="003F7210">
        <w:rPr>
          <w:rFonts w:asciiTheme="minorHAnsi" w:hAnsiTheme="minorHAnsi"/>
        </w:rPr>
        <w:t xml:space="preserve"> será orientado para o estabelecimento da relação entre a despesa pública e o resultado obtido, de forma a priorizar a análise da eficiência na alocação dos recursos, e permitir o acompanhamento das gestões orçamentária, financeira e patrimonial.</w:t>
      </w:r>
    </w:p>
    <w:p w14:paraId="27E49C70" w14:textId="6BF734D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332" w:author="Gláucio Rafael da Rocha Charão" w:date="2020-04-16T19:10:00Z">
        <w:r w:rsidR="00E903F6">
          <w:delText>17.</w:delText>
        </w:r>
      </w:del>
      <w:ins w:id="333" w:author="Gláucio Rafael da Rocha Charão" w:date="2020-04-16T19:10:00Z">
        <w:r w:rsidRPr="003F7210">
          <w:rPr>
            <w:rFonts w:asciiTheme="minorHAnsi" w:hAnsiTheme="minorHAnsi"/>
          </w:rPr>
          <w:t xml:space="preserve">18. </w:t>
        </w:r>
      </w:ins>
      <w:r w:rsidR="00267F0E" w:rsidRPr="003F7210">
        <w:rPr>
          <w:rFonts w:asciiTheme="minorHAnsi" w:hAnsiTheme="minorHAnsi"/>
        </w:rPr>
        <w:t xml:space="preserve"> </w:t>
      </w:r>
      <w:r w:rsidRPr="003F7210">
        <w:rPr>
          <w:rFonts w:asciiTheme="minorHAnsi" w:hAnsiTheme="minorHAnsi"/>
        </w:rPr>
        <w:t xml:space="preserve">Os órgãos e as entidades integrantes dos Orçamentos Fiscal, da Seguridade </w:t>
      </w:r>
      <w:r w:rsidRPr="003F7210">
        <w:rPr>
          <w:rFonts w:asciiTheme="minorHAnsi" w:hAnsiTheme="minorHAnsi"/>
        </w:rPr>
        <w:lastRenderedPageBreak/>
        <w:t xml:space="preserve">Social e de Investimento deverão disponibilizar informações atualizadas referentes aos seus contratos no Sistema Integrado de Administração de Serviços Gerais - </w:t>
      </w:r>
      <w:proofErr w:type="spellStart"/>
      <w:r w:rsidRPr="003F7210">
        <w:rPr>
          <w:rFonts w:asciiTheme="minorHAnsi" w:hAnsiTheme="minorHAnsi"/>
        </w:rPr>
        <w:t>Siasg</w:t>
      </w:r>
      <w:proofErr w:type="spellEnd"/>
      <w:r w:rsidRPr="003F7210">
        <w:rPr>
          <w:rFonts w:asciiTheme="minorHAnsi" w:hAnsiTheme="minorHAnsi"/>
        </w:rPr>
        <w:t xml:space="preserve">, e às diversas modalidades de transferências operacionalizadas na Plataforma +Brasil, inclusive com o </w:t>
      </w:r>
      <w:proofErr w:type="spellStart"/>
      <w:r w:rsidRPr="003F7210">
        <w:rPr>
          <w:rFonts w:asciiTheme="minorHAnsi" w:hAnsiTheme="minorHAnsi"/>
        </w:rPr>
        <w:t>georreferenciamento</w:t>
      </w:r>
      <w:proofErr w:type="spellEnd"/>
      <w:r w:rsidRPr="003F7210">
        <w:rPr>
          <w:rFonts w:asciiTheme="minorHAnsi" w:hAnsiTheme="minorHAnsi"/>
        </w:rPr>
        <w:t xml:space="preserve"> das obras e a identificação das categorias de programação e fontes de recursos, observadas as normas estabelecidas pelo Poder Executivo federal.</w:t>
      </w:r>
    </w:p>
    <w:p w14:paraId="08524251" w14:textId="6148C72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º</w:t>
      </w:r>
      <w:r w:rsidR="00267F0E" w:rsidRPr="003F7210">
        <w:rPr>
          <w:rFonts w:asciiTheme="minorHAnsi" w:hAnsiTheme="minorHAnsi"/>
        </w:rPr>
        <w:t xml:space="preserve"> </w:t>
      </w:r>
      <w:r w:rsidRPr="003F7210">
        <w:rPr>
          <w:rFonts w:asciiTheme="minorHAnsi" w:hAnsiTheme="minorHAnsi"/>
        </w:rPr>
        <w:t xml:space="preserve"> Nos</w:t>
      </w:r>
      <w:proofErr w:type="gramEnd"/>
      <w:r w:rsidRPr="003F7210">
        <w:rPr>
          <w:rFonts w:asciiTheme="minorHAnsi" w:hAnsiTheme="minorHAnsi"/>
        </w:rPr>
        <w:t xml:space="preserve"> casos em que o instrumento de transferência ainda não for operacionalizado na Plataforma +Brasil, as normas deverão estabelecer condições e prazos para a transferência eletrônica dos respectivos dados para a referida </w:t>
      </w:r>
      <w:r w:rsidR="004B3829" w:rsidRPr="003F7210">
        <w:rPr>
          <w:rFonts w:asciiTheme="minorHAnsi" w:hAnsiTheme="minorHAnsi"/>
        </w:rPr>
        <w:t>Plataforma</w:t>
      </w:r>
      <w:r w:rsidRPr="003F7210">
        <w:rPr>
          <w:rFonts w:asciiTheme="minorHAnsi" w:hAnsiTheme="minorHAnsi"/>
        </w:rPr>
        <w:t>.</w:t>
      </w:r>
    </w:p>
    <w:p w14:paraId="56C6D7CB" w14:textId="4FDF83D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º</w:t>
      </w:r>
      <w:r w:rsidR="00267F0E" w:rsidRPr="003F7210">
        <w:rPr>
          <w:rFonts w:asciiTheme="minorHAnsi" w:hAnsiTheme="minorHAnsi"/>
        </w:rPr>
        <w:t xml:space="preserve"> </w:t>
      </w:r>
      <w:r w:rsidRPr="003F7210">
        <w:rPr>
          <w:rFonts w:asciiTheme="minorHAnsi" w:hAnsiTheme="minorHAnsi"/>
        </w:rPr>
        <w:t xml:space="preserve"> Os</w:t>
      </w:r>
      <w:proofErr w:type="gramEnd"/>
      <w:r w:rsidRPr="003F7210">
        <w:rPr>
          <w:rFonts w:asciiTheme="minorHAnsi" w:hAnsiTheme="minorHAnsi"/>
        </w:rPr>
        <w:t xml:space="preserve"> planos de trabalho aprovados</w:t>
      </w:r>
      <w:del w:id="334" w:author="Gláucio Rafael da Rocha Charão" w:date="2020-04-16T19:10:00Z">
        <w:r w:rsidR="00E903F6">
          <w:delText xml:space="preserve"> e</w:delText>
        </w:r>
      </w:del>
      <w:r w:rsidRPr="003F7210">
        <w:rPr>
          <w:rFonts w:asciiTheme="minorHAnsi" w:hAnsiTheme="minorHAnsi"/>
        </w:rPr>
        <w:t xml:space="preserve"> que não tiverem sido objeto de convênio até o final do exercício de 2020, constantes do Portal Plataforma +Brasil, poderão ser disponibilizados para </w:t>
      </w:r>
      <w:del w:id="335" w:author="Gláucio Rafael da Rocha Charão" w:date="2020-04-16T19:10:00Z">
        <w:r w:rsidR="00E903F6">
          <w:delText>serem</w:delText>
        </w:r>
      </w:del>
      <w:ins w:id="336" w:author="Gláucio Rafael da Rocha Charão" w:date="2020-04-16T19:10:00Z">
        <w:r w:rsidRPr="003F7210">
          <w:rPr>
            <w:rFonts w:asciiTheme="minorHAnsi" w:hAnsiTheme="minorHAnsi"/>
          </w:rPr>
          <w:t>ser</w:t>
        </w:r>
      </w:ins>
      <w:r w:rsidRPr="003F7210">
        <w:rPr>
          <w:rFonts w:asciiTheme="minorHAnsi" w:hAnsiTheme="minorHAnsi"/>
        </w:rPr>
        <w:t xml:space="preserve"> conveniados no exercício de 2021.</w:t>
      </w:r>
    </w:p>
    <w:p w14:paraId="255173B2" w14:textId="4CD26B8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órgãos e as entidades referidos no </w:t>
      </w:r>
      <w:r w:rsidR="005E4DDF" w:rsidRPr="003F7210">
        <w:rPr>
          <w:rFonts w:asciiTheme="minorHAnsi" w:hAnsiTheme="minorHAnsi"/>
          <w:b/>
        </w:rPr>
        <w:t>caput</w:t>
      </w:r>
      <w:r w:rsidRPr="003F7210">
        <w:rPr>
          <w:rFonts w:asciiTheme="minorHAnsi" w:hAnsiTheme="minorHAnsi"/>
        </w:rPr>
        <w:t xml:space="preserve"> poderão disponibilizar </w:t>
      </w:r>
      <w:del w:id="337" w:author="Gláucio Rafael da Rocha Charão" w:date="2020-04-16T19:10:00Z">
        <w:r w:rsidR="00E903F6">
          <w:delText>nos respectivos</w:delText>
        </w:r>
      </w:del>
      <w:ins w:id="338" w:author="Gláucio Rafael da Rocha Charão" w:date="2020-04-16T19:10:00Z">
        <w:r w:rsidR="004B3829" w:rsidRPr="003F7210">
          <w:rPr>
            <w:rFonts w:asciiTheme="minorHAnsi" w:hAnsiTheme="minorHAnsi"/>
          </w:rPr>
          <w:t>em seus</w:t>
        </w:r>
      </w:ins>
      <w:r w:rsidRPr="003F7210">
        <w:rPr>
          <w:rFonts w:asciiTheme="minorHAnsi" w:hAnsiTheme="minorHAnsi"/>
        </w:rPr>
        <w:t xml:space="preserve"> sistemas projetos básicos e de engenharia pré-formatados e projetos para aquisição de equipamentos por adesão.</w:t>
      </w:r>
    </w:p>
    <w:p w14:paraId="40D02B30" w14:textId="3F742DB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moveToRangeStart w:id="339" w:author="Gláucio Rafael da Rocha Charão" w:date="2020-04-16T19:10:00Z" w:name="move37956706"/>
      <w:moveTo w:id="340" w:author="Gláucio Rafael da Rocha Charão" w:date="2020-04-16T19:10:00Z">
        <w:r w:rsidRPr="003F7210">
          <w:rPr>
            <w:rFonts w:asciiTheme="minorHAnsi" w:hAnsiTheme="minorHAnsi"/>
          </w:rPr>
          <w:t xml:space="preserve">19. </w:t>
        </w:r>
      </w:moveTo>
      <w:moveToRangeEnd w:id="339"/>
      <w:del w:id="341" w:author="Gláucio Rafael da Rocha Charão" w:date="2020-04-16T19:10:00Z">
        <w:r w:rsidR="00E903F6">
          <w:delText>18.</w:delText>
        </w:r>
      </w:del>
      <w:r w:rsidR="00267F0E" w:rsidRPr="003F7210">
        <w:rPr>
          <w:rFonts w:asciiTheme="minorHAnsi" w:hAnsiTheme="minorHAnsi"/>
        </w:rPr>
        <w:t xml:space="preserve"> </w:t>
      </w:r>
      <w:r w:rsidRPr="003F7210">
        <w:rPr>
          <w:rFonts w:asciiTheme="minorHAnsi" w:hAnsiTheme="minorHAnsi"/>
        </w:rPr>
        <w:t>Não poderão ser destinados recursos para atender a despesas com:</w:t>
      </w:r>
    </w:p>
    <w:p w14:paraId="0D159AC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início de construção, ampliação, reforma voluptuária, aquisição, novas locações ou arrendamentos de imóveis residenciais funcionais;</w:t>
      </w:r>
    </w:p>
    <w:p w14:paraId="10DF323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locação ou arrendamento de mobiliário e equipamento para unidades residenciais funcionais;</w:t>
      </w:r>
    </w:p>
    <w:p w14:paraId="5D970A4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aquisição de automóveis de representação;</w:t>
      </w:r>
    </w:p>
    <w:p w14:paraId="06712D0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ações de caráter sigiloso;</w:t>
      </w:r>
    </w:p>
    <w:p w14:paraId="3ED8BE48" w14:textId="670B12E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w:t>
      </w:r>
      <w:del w:id="342" w:author="Gláucio Rafael da Rocha Charão" w:date="2020-04-16T19:10:00Z">
        <w:r w:rsidR="00E903F6">
          <w:delText xml:space="preserve"> (MODIFICADO SOF)</w:delText>
        </w:r>
      </w:del>
      <w:r w:rsidRPr="003F7210">
        <w:rPr>
          <w:rFonts w:asciiTheme="minorHAnsi" w:hAnsiTheme="minorHAnsi"/>
        </w:rPr>
        <w:t xml:space="preserve"> ações que não sejam de competência da União, nos termos do disposto na Constituição;</w:t>
      </w:r>
    </w:p>
    <w:p w14:paraId="1C08A31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 - clubes e associações de agentes públicos ou quaisquer outras entidades congêneres;</w:t>
      </w:r>
    </w:p>
    <w:p w14:paraId="1265F93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 - pagamento, a qualquer título, a agente público da ativa por serviços prestados, inclusive consultoria, assistência técnica ou assemelhados, à conta de quaisquer fontes de recursos;</w:t>
      </w:r>
    </w:p>
    <w:p w14:paraId="6D163B2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VIII - compra de títulos públicos por parte de entidades da administração pública federal indireta;</w:t>
      </w:r>
    </w:p>
    <w:p w14:paraId="08E7F2E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IX - pagamento de diárias e passagens a agente público da ativa por intermédio de convênios ou instrumentos congêneres firmados com entidades de direito privado, ou órgãos ou entidades de direito público;</w:t>
      </w:r>
    </w:p>
    <w:p w14:paraId="455F4AE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 - concessão, ainda que indireta, de qualquer benefício, vantagem ou parcela de natureza indenizatória a agentes públicos com a finalidade de atender despesas relacionadas à moradia, hospedagem, ao transporte ou similar, seja sob a forma de auxílio, ajuda de custo ou qualquer outra denominação;</w:t>
      </w:r>
    </w:p>
    <w:p w14:paraId="73CA8EA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XI - pagamento, a qualquer título, a empresas privadas que tenham em seu quadro societário servidor público da ativa, empregado de empresa pública ou de sociedade de economia mista, do órgão celebrante, por serviços prestados, inclusive consultoria, assistência técnica ou assemelhados;</w:t>
      </w:r>
    </w:p>
    <w:p w14:paraId="3CD0C3F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XII - transferência de recursos a entidades privadas destinados à realização de eventos, no âmbito do Ministério do Turismo e da Secretaria Especial da Cultura do Ministério da Cidadania;</w:t>
      </w:r>
    </w:p>
    <w:p w14:paraId="2FF9AB7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XIII - pagamento de diária, para deslocamento no território nacional, em valor superior a </w:t>
      </w:r>
      <w:r w:rsidRPr="003F7210">
        <w:rPr>
          <w:rFonts w:asciiTheme="minorHAnsi" w:hAnsiTheme="minorHAnsi"/>
        </w:rPr>
        <w:lastRenderedPageBreak/>
        <w:t>R$ 700,00 (setecentos reais), incluído nesse valor o montante pago a título de despesa de deslocamento ao local de trabalho ou de hospedagem e vice-versa;</w:t>
      </w:r>
    </w:p>
    <w:p w14:paraId="1834204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XIV - concessão de ajuda de custo para moradia ou de auxílio-moradia e auxílio - alimentação, ou qualquer outra espécie de benefício ou auxílio, sem previsão em lei específica e com efeitos financeiros retroativos ao mês anterior ao da protocolização do pedido;</w:t>
      </w:r>
    </w:p>
    <w:p w14:paraId="22C6AC5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XV - aquisição de passagens aéreas em desacordo com o disposto no § 7º;</w:t>
      </w:r>
    </w:p>
    <w:p w14:paraId="3ACE651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XVI - pavimentação de vias urbanas sem a prévia ou concomitante implantação de sistemas </w:t>
      </w:r>
      <w:ins w:id="343" w:author="Gláucio Rafael da Rocha Charão" w:date="2020-04-16T19:10:00Z">
        <w:r w:rsidRPr="003F7210">
          <w:rPr>
            <w:rFonts w:asciiTheme="minorHAnsi" w:hAnsiTheme="minorHAnsi"/>
          </w:rPr>
          <w:t xml:space="preserve">ou soluções tecnicamente aceitas </w:t>
        </w:r>
      </w:ins>
      <w:r w:rsidRPr="003F7210">
        <w:rPr>
          <w:rFonts w:asciiTheme="minorHAnsi" w:hAnsiTheme="minorHAnsi"/>
        </w:rPr>
        <w:t>de abastecimento de água, esgotamento sanitário, drenagem urbana ou manejo de águas pluviais, quando necessária; e</w:t>
      </w:r>
    </w:p>
    <w:p w14:paraId="1B08006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XVII - pagamento a agente público de qualquer espécie remuneratória ou indenizatória com efeitos financeiros anteriores à entrada em vigor da respectiva lei que estabeleça a remuneração ou a indenização, ou o reajuste, ou que altere ou aumente seus valores.</w:t>
      </w:r>
    </w:p>
    <w:p w14:paraId="1D03AD2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º</w:t>
      </w:r>
      <w:r w:rsidR="00267F0E" w:rsidRPr="003F7210">
        <w:rPr>
          <w:rFonts w:asciiTheme="minorHAnsi" w:hAnsiTheme="minorHAnsi"/>
        </w:rPr>
        <w:t xml:space="preserve"> </w:t>
      </w:r>
      <w:r w:rsidRPr="003F7210">
        <w:rPr>
          <w:rFonts w:asciiTheme="minorHAnsi" w:hAnsiTheme="minorHAnsi"/>
        </w:rPr>
        <w:t xml:space="preserve"> Desde</w:t>
      </w:r>
      <w:proofErr w:type="gramEnd"/>
      <w:r w:rsidRPr="003F7210">
        <w:rPr>
          <w:rFonts w:asciiTheme="minorHAnsi" w:hAnsiTheme="minorHAnsi"/>
        </w:rPr>
        <w:t xml:space="preserve"> que o gasto seja discriminado em categoria de programação específica ou comprovada a necessidade de execução da despesa, excluem-se das vedações previstas:</w:t>
      </w:r>
    </w:p>
    <w:p w14:paraId="3117A809" w14:textId="2EE236E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w:t>
      </w:r>
      <w:del w:id="344" w:author="Gláucio Rafael da Rocha Charão" w:date="2020-04-16T19:10:00Z">
        <w:r w:rsidR="00E903F6">
          <w:delText xml:space="preserve"> (MODIFICADO SOF)</w:delText>
        </w:r>
      </w:del>
      <w:r w:rsidRPr="003F7210">
        <w:rPr>
          <w:rFonts w:asciiTheme="minorHAnsi" w:hAnsiTheme="minorHAnsi"/>
        </w:rPr>
        <w:t xml:space="preserve"> nos incisos I e II do </w:t>
      </w:r>
      <w:r w:rsidR="005E4DDF" w:rsidRPr="003F7210">
        <w:rPr>
          <w:rFonts w:asciiTheme="minorHAnsi" w:hAnsiTheme="minorHAnsi"/>
          <w:b/>
        </w:rPr>
        <w:t>caput</w:t>
      </w:r>
      <w:r w:rsidRPr="003F7210">
        <w:rPr>
          <w:rFonts w:asciiTheme="minorHAnsi" w:hAnsiTheme="minorHAnsi"/>
        </w:rPr>
        <w:t>, à exceção da reforma voluptuária, as destinações para:</w:t>
      </w:r>
    </w:p>
    <w:p w14:paraId="7396317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unidades equipadas, essenciais à ação das organizações militares;</w:t>
      </w:r>
    </w:p>
    <w:p w14:paraId="63F3A38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representações diplomáticas no exterior;</w:t>
      </w:r>
    </w:p>
    <w:p w14:paraId="14D5460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c) residências funcionais, em faixa de fronteira, no exercício de atividades diretamente relacionadas com o combate a delitos fronteiriços, para:</w:t>
      </w:r>
    </w:p>
    <w:p w14:paraId="54ECB8D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1. magistrados da Justiça Federal;</w:t>
      </w:r>
    </w:p>
    <w:p w14:paraId="187CB7D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2. membros do Ministério Público da União;</w:t>
      </w:r>
    </w:p>
    <w:p w14:paraId="03A5D73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3. policiais federais;</w:t>
      </w:r>
    </w:p>
    <w:p w14:paraId="0C3D916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4. auditores-fiscais e analistas-tributários da Secretaria Especial da Receita Federal do Brasil do Ministério da Economia; e</w:t>
      </w:r>
    </w:p>
    <w:p w14:paraId="3100CA88" w14:textId="6FE3EF3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5. policiais rodoviários federais;</w:t>
      </w:r>
      <w:ins w:id="345" w:author="Gláucio Rafael da Rocha Charão" w:date="2020-04-16T19:10:00Z">
        <w:r w:rsidR="00DB5725" w:rsidRPr="003F7210">
          <w:rPr>
            <w:rFonts w:asciiTheme="minorHAnsi" w:hAnsiTheme="minorHAnsi"/>
          </w:rPr>
          <w:t xml:space="preserve"> e</w:t>
        </w:r>
      </w:ins>
    </w:p>
    <w:p w14:paraId="37616B8D" w14:textId="77777777" w:rsidR="00E903F6" w:rsidRDefault="00E903F6" w:rsidP="00E903F6">
      <w:pPr>
        <w:jc w:val="both"/>
        <w:rPr>
          <w:del w:id="346" w:author="Gláucio Rafael da Rocha Charão" w:date="2020-04-16T19:10:00Z"/>
        </w:rPr>
      </w:pPr>
      <w:del w:id="347" w:author="Gláucio Rafael da Rocha Charão" w:date="2020-04-16T19:10:00Z">
        <w:r>
          <w:delText>d) (EXCLUÍDO SOF) residências funcionais, em Brasília:</w:delText>
        </w:r>
      </w:del>
    </w:p>
    <w:p w14:paraId="2F67D112" w14:textId="77777777" w:rsidR="00E903F6" w:rsidRDefault="00E903F6" w:rsidP="00E903F6">
      <w:pPr>
        <w:jc w:val="both"/>
        <w:rPr>
          <w:del w:id="348" w:author="Gláucio Rafael da Rocha Charão" w:date="2020-04-16T19:10:00Z"/>
        </w:rPr>
      </w:pPr>
      <w:del w:id="349" w:author="Gláucio Rafael da Rocha Charão" w:date="2020-04-16T19:10:00Z">
        <w:r>
          <w:delText>1. (EXCLUÍDO SOF) dos Ministros de Estado;</w:delText>
        </w:r>
      </w:del>
    </w:p>
    <w:p w14:paraId="3CCC7901" w14:textId="77777777" w:rsidR="00E903F6" w:rsidRDefault="00E903F6" w:rsidP="00E903F6">
      <w:pPr>
        <w:jc w:val="both"/>
        <w:rPr>
          <w:del w:id="350" w:author="Gláucio Rafael da Rocha Charão" w:date="2020-04-16T19:10:00Z"/>
        </w:rPr>
      </w:pPr>
      <w:del w:id="351" w:author="Gláucio Rafael da Rocha Charão" w:date="2020-04-16T19:10:00Z">
        <w:r>
          <w:delText>2. (EXCLUÍDO SOF) dos Ministros do Supremo Tribunal Federal e dos Tribunais Superiores;</w:delText>
        </w:r>
      </w:del>
    </w:p>
    <w:p w14:paraId="0B4AF08F" w14:textId="77777777" w:rsidR="00E903F6" w:rsidRDefault="00E903F6" w:rsidP="00E903F6">
      <w:pPr>
        <w:jc w:val="both"/>
        <w:rPr>
          <w:del w:id="352" w:author="Gláucio Rafael da Rocha Charão" w:date="2020-04-16T19:10:00Z"/>
        </w:rPr>
      </w:pPr>
      <w:del w:id="353" w:author="Gláucio Rafael da Rocha Charão" w:date="2020-04-16T19:10:00Z">
        <w:r>
          <w:delText>3. (EXCLUÍDO SOF) do Procurador-Geral da República;</w:delText>
        </w:r>
      </w:del>
    </w:p>
    <w:p w14:paraId="54FB6594" w14:textId="77777777" w:rsidR="00E903F6" w:rsidRDefault="00E903F6" w:rsidP="00E903F6">
      <w:pPr>
        <w:jc w:val="both"/>
        <w:rPr>
          <w:del w:id="354" w:author="Gláucio Rafael da Rocha Charão" w:date="2020-04-16T19:10:00Z"/>
        </w:rPr>
      </w:pPr>
      <w:del w:id="355" w:author="Gláucio Rafael da Rocha Charão" w:date="2020-04-16T19:10:00Z">
        <w:r>
          <w:delText>4. (EXCLUÍDO SOF) do Defensor Público-Geral Federal; e</w:delText>
        </w:r>
      </w:del>
    </w:p>
    <w:p w14:paraId="4B74D17B" w14:textId="77777777" w:rsidR="00E903F6" w:rsidRDefault="00E903F6" w:rsidP="00E903F6">
      <w:pPr>
        <w:jc w:val="both"/>
        <w:rPr>
          <w:del w:id="356" w:author="Gláucio Rafael da Rocha Charão" w:date="2020-04-16T19:10:00Z"/>
        </w:rPr>
      </w:pPr>
      <w:del w:id="357" w:author="Gláucio Rafael da Rocha Charão" w:date="2020-04-16T19:10:00Z">
        <w:r>
          <w:delText>5. (EXCLUÍDO SOF) dos membros do Poder Legislativo; e</w:delText>
        </w:r>
      </w:del>
    </w:p>
    <w:p w14:paraId="06668546" w14:textId="5B95390B" w:rsidR="00470CAA" w:rsidRPr="003F7210" w:rsidRDefault="00E903F6" w:rsidP="00267F0E">
      <w:pPr>
        <w:tabs>
          <w:tab w:val="left" w:pos="1417"/>
        </w:tabs>
        <w:spacing w:after="120"/>
        <w:ind w:firstLine="1417"/>
        <w:jc w:val="both"/>
        <w:rPr>
          <w:rFonts w:asciiTheme="minorHAnsi" w:hAnsiTheme="minorHAnsi"/>
        </w:rPr>
      </w:pPr>
      <w:del w:id="358" w:author="Gláucio Rafael da Rocha Charão" w:date="2020-04-16T19:10:00Z">
        <w:r>
          <w:delText>e</w:delText>
        </w:r>
      </w:del>
      <w:ins w:id="359" w:author="Gláucio Rafael da Rocha Charão" w:date="2020-04-16T19:10:00Z">
        <w:r w:rsidR="00EF7518" w:rsidRPr="003F7210">
          <w:rPr>
            <w:rFonts w:asciiTheme="minorHAnsi" w:hAnsiTheme="minorHAnsi"/>
          </w:rPr>
          <w:t>d</w:t>
        </w:r>
      </w:ins>
      <w:r w:rsidR="00EF7518" w:rsidRPr="003F7210">
        <w:rPr>
          <w:rFonts w:asciiTheme="minorHAnsi" w:hAnsiTheme="minorHAnsi"/>
        </w:rPr>
        <w:t>) locação de equipamentos exclusivamente para uso em manutenção predial;</w:t>
      </w:r>
    </w:p>
    <w:p w14:paraId="261374F2" w14:textId="4C2D483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no inciso III do </w:t>
      </w:r>
      <w:r w:rsidR="005E4DDF" w:rsidRPr="003F7210">
        <w:rPr>
          <w:rFonts w:asciiTheme="minorHAnsi" w:hAnsiTheme="minorHAnsi"/>
          <w:b/>
        </w:rPr>
        <w:t>caput</w:t>
      </w:r>
      <w:r w:rsidRPr="003F7210">
        <w:rPr>
          <w:rFonts w:asciiTheme="minorHAnsi" w:hAnsiTheme="minorHAnsi"/>
        </w:rPr>
        <w:t>, as aquisições de automóveis de representação para uso:</w:t>
      </w:r>
    </w:p>
    <w:p w14:paraId="537A295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do Presidente, do Vice-Presidente e dos ex-Presidentes da República;</w:t>
      </w:r>
    </w:p>
    <w:p w14:paraId="109044F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dos Presidentes da Câmara dos Deputados e do Senado Federal;</w:t>
      </w:r>
    </w:p>
    <w:p w14:paraId="09B1D20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c) dos Ministros do Supremo Tribunal Federal, dos Tribunais Superiores e dos Presidentes dos Tribunais Regionais e do Tribunal de Justiça do Distrito Federal e dos Territórios;</w:t>
      </w:r>
    </w:p>
    <w:p w14:paraId="05D42A4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d) dos Ministros de Estado;</w:t>
      </w:r>
    </w:p>
    <w:p w14:paraId="376661F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e) do Procurador-Geral da República; e</w:t>
      </w:r>
    </w:p>
    <w:p w14:paraId="6DC95D2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f) do Defensor Público-Geral Federal;</w:t>
      </w:r>
    </w:p>
    <w:p w14:paraId="610891BD" w14:textId="1EF16FB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III - no inciso IV do </w:t>
      </w:r>
      <w:r w:rsidR="005E4DDF" w:rsidRPr="003F7210">
        <w:rPr>
          <w:rFonts w:asciiTheme="minorHAnsi" w:hAnsiTheme="minorHAnsi"/>
          <w:b/>
        </w:rPr>
        <w:t>caput</w:t>
      </w:r>
      <w:r w:rsidRPr="003F7210">
        <w:rPr>
          <w:rFonts w:asciiTheme="minorHAnsi" w:hAnsiTheme="minorHAnsi"/>
        </w:rPr>
        <w:t>, quando as ações forem realizadas por órgãos ou entidades cuja legislação que as criou estabeleça, entre suas competências, o desenvolvimento de atividades relativas à segurança da sociedade e do Estado, e que tenham como precondição o sigilo;</w:t>
      </w:r>
    </w:p>
    <w:p w14:paraId="20CBEC62" w14:textId="74E6061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IV - no inciso V do </w:t>
      </w:r>
      <w:r w:rsidR="005E4DDF" w:rsidRPr="003F7210">
        <w:rPr>
          <w:rFonts w:asciiTheme="minorHAnsi" w:hAnsiTheme="minorHAnsi"/>
          <w:b/>
        </w:rPr>
        <w:t>caput</w:t>
      </w:r>
      <w:r w:rsidRPr="003F7210">
        <w:rPr>
          <w:rFonts w:asciiTheme="minorHAnsi" w:hAnsiTheme="minorHAnsi"/>
        </w:rPr>
        <w:t>, as despesas que não sejam de competência da União, relativas:</w:t>
      </w:r>
    </w:p>
    <w:p w14:paraId="4A38349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ao processo de descentralização dos sistemas de transporte ferroviário de passageiros, urbanos e suburbanos, até o limite dos recursos aprovados pelo Conselho Diretor do Processo de Transferência dos respectivos sistemas;</w:t>
      </w:r>
    </w:p>
    <w:p w14:paraId="69460ED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ao transporte metroviário de passageiros;</w:t>
      </w:r>
    </w:p>
    <w:p w14:paraId="3FB36E3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c) à construção de vias e obras rodoviárias estaduais destinadas à integração de modais de transporte;</w:t>
      </w:r>
    </w:p>
    <w:p w14:paraId="6197612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d) à malha rodoviária federal, cujo domínio seja descentralizado aos Estados e ao Distrito Federal;</w:t>
      </w:r>
    </w:p>
    <w:p w14:paraId="07782CE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e) às ações de segurança pública;</w:t>
      </w:r>
      <w:ins w:id="360" w:author="Gláucio Rafael da Rocha Charão" w:date="2020-04-16T19:10:00Z">
        <w:r w:rsidRPr="003F7210">
          <w:rPr>
            <w:rFonts w:asciiTheme="minorHAnsi" w:hAnsiTheme="minorHAnsi"/>
          </w:rPr>
          <w:t xml:space="preserve"> e</w:t>
        </w:r>
      </w:ins>
    </w:p>
    <w:p w14:paraId="06BA4147" w14:textId="77777777" w:rsidR="00E903F6" w:rsidRDefault="00E903F6" w:rsidP="00E903F6">
      <w:pPr>
        <w:jc w:val="both"/>
        <w:rPr>
          <w:del w:id="361" w:author="Gláucio Rafael da Rocha Charão" w:date="2020-04-16T19:10:00Z"/>
        </w:rPr>
      </w:pPr>
      <w:del w:id="362" w:author="Gláucio Rafael da Rocha Charão" w:date="2020-04-16T19:10:00Z">
        <w:r>
          <w:delText>f) (EXCLUÍDO SOF) à construção, manutenção e conservação de estradas vicinais destinadas à integração com rodovias federais, estaduais e municipais; e</w:delText>
        </w:r>
      </w:del>
    </w:p>
    <w:p w14:paraId="3266F1F2" w14:textId="77777777" w:rsidR="00E903F6" w:rsidRDefault="00E903F6" w:rsidP="00E903F6">
      <w:pPr>
        <w:jc w:val="both"/>
        <w:rPr>
          <w:del w:id="363" w:author="Gláucio Rafael da Rocha Charão" w:date="2020-04-16T19:10:00Z"/>
        </w:rPr>
      </w:pPr>
      <w:del w:id="364" w:author="Gláucio Rafael da Rocha Charão" w:date="2020-04-16T19:10:00Z">
        <w:r>
          <w:delText>g) (EXCLUÍDO SOF) à construção, manutenção e conservação de vias destinadas a circulação de veículos na periferia das áreas urbanas de modo a evitar ou minimizar o tráfego no seu interior, tais como contornos ou anéis rodoviários;</w:delText>
        </w:r>
      </w:del>
    </w:p>
    <w:p w14:paraId="28606CAC" w14:textId="28F57571" w:rsidR="00470CAA" w:rsidRPr="003F7210" w:rsidRDefault="00E903F6" w:rsidP="00267F0E">
      <w:pPr>
        <w:tabs>
          <w:tab w:val="left" w:pos="1417"/>
        </w:tabs>
        <w:spacing w:after="120"/>
        <w:ind w:firstLine="1417"/>
        <w:jc w:val="both"/>
        <w:rPr>
          <w:rFonts w:asciiTheme="minorHAnsi" w:hAnsiTheme="minorHAnsi"/>
        </w:rPr>
      </w:pPr>
      <w:del w:id="365" w:author="Gláucio Rafael da Rocha Charão" w:date="2020-04-16T19:10:00Z">
        <w:r>
          <w:delText>Nova alínea (INCLUÍDO SOF</w:delText>
        </w:r>
      </w:del>
      <w:ins w:id="366" w:author="Gláucio Rafael da Rocha Charão" w:date="2020-04-16T19:10:00Z">
        <w:r w:rsidR="00EF7518" w:rsidRPr="003F7210">
          <w:rPr>
            <w:rFonts w:asciiTheme="minorHAnsi" w:hAnsiTheme="minorHAnsi"/>
          </w:rPr>
          <w:t>f</w:t>
        </w:r>
      </w:ins>
      <w:r w:rsidR="00EF7518" w:rsidRPr="003F7210">
        <w:rPr>
          <w:rFonts w:asciiTheme="minorHAnsi" w:hAnsiTheme="minorHAnsi"/>
        </w:rPr>
        <w:t xml:space="preserve">) à aplicação de recursos decorrentes de transferências especiais, nos termos </w:t>
      </w:r>
      <w:r w:rsidR="00EF7518" w:rsidRPr="00DC1E7C">
        <w:rPr>
          <w:rFonts w:asciiTheme="minorHAnsi" w:hAnsiTheme="minorHAnsi"/>
        </w:rPr>
        <w:t>do</w:t>
      </w:r>
      <w:r w:rsidR="004B3829" w:rsidRPr="00DC1E7C">
        <w:rPr>
          <w:rFonts w:asciiTheme="minorHAnsi" w:hAnsiTheme="minorHAnsi"/>
        </w:rPr>
        <w:t xml:space="preserve"> </w:t>
      </w:r>
      <w:ins w:id="367" w:author="Gláucio Rafael da Rocha Charão" w:date="2020-04-16T19:10:00Z">
        <w:r w:rsidR="004B3829" w:rsidRPr="00DC1E7C">
          <w:rPr>
            <w:rFonts w:asciiTheme="minorHAnsi" w:hAnsiTheme="minorHAnsi"/>
          </w:rPr>
          <w:t>disposto no</w:t>
        </w:r>
        <w:r w:rsidR="00EF7518" w:rsidRPr="00DC1E7C">
          <w:rPr>
            <w:rFonts w:asciiTheme="minorHAnsi" w:hAnsiTheme="minorHAnsi"/>
          </w:rPr>
          <w:t xml:space="preserve"> </w:t>
        </w:r>
      </w:ins>
      <w:r w:rsidR="00EF7518" w:rsidRPr="00DC1E7C">
        <w:rPr>
          <w:rFonts w:asciiTheme="minorHAnsi" w:hAnsiTheme="minorHAnsi"/>
        </w:rPr>
        <w:t>art. 166-A da Constituição</w:t>
      </w:r>
      <w:del w:id="368" w:author="Gláucio Rafael da Rocha Charão" w:date="2020-04-16T19:10:00Z">
        <w:r>
          <w:delText>.</w:delText>
        </w:r>
      </w:del>
      <w:ins w:id="369" w:author="Gláucio Rafael da Rocha Charão" w:date="2020-04-16T19:10:00Z">
        <w:r w:rsidR="00EF7518" w:rsidRPr="00DC1E7C">
          <w:rPr>
            <w:rFonts w:asciiTheme="minorHAnsi" w:hAnsiTheme="minorHAnsi"/>
          </w:rPr>
          <w:t>;</w:t>
        </w:r>
      </w:ins>
    </w:p>
    <w:p w14:paraId="1635BD88" w14:textId="05FC685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 - no inciso VI do </w:t>
      </w:r>
      <w:r w:rsidR="005E4DDF" w:rsidRPr="003F7210">
        <w:rPr>
          <w:rFonts w:asciiTheme="minorHAnsi" w:hAnsiTheme="minorHAnsi"/>
          <w:b/>
        </w:rPr>
        <w:t>caput</w:t>
      </w:r>
      <w:r w:rsidRPr="003F7210">
        <w:rPr>
          <w:rFonts w:asciiTheme="minorHAnsi" w:hAnsiTheme="minorHAnsi"/>
        </w:rPr>
        <w:t>:</w:t>
      </w:r>
    </w:p>
    <w:p w14:paraId="26B4C2F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às creches; e</w:t>
      </w:r>
    </w:p>
    <w:p w14:paraId="7FA8CFF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às escolas para o atendimento pré-escolar;</w:t>
      </w:r>
    </w:p>
    <w:p w14:paraId="0A3F9DE3" w14:textId="460BBFC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VI - no inciso VII do </w:t>
      </w:r>
      <w:r w:rsidR="005E4DDF" w:rsidRPr="003F7210">
        <w:rPr>
          <w:rFonts w:asciiTheme="minorHAnsi" w:hAnsiTheme="minorHAnsi"/>
          <w:b/>
        </w:rPr>
        <w:t>caput</w:t>
      </w:r>
      <w:r w:rsidRPr="003F7210">
        <w:rPr>
          <w:rFonts w:asciiTheme="minorHAnsi" w:hAnsiTheme="minorHAnsi"/>
        </w:rPr>
        <w:t>, o pagamento pela prestação de serviços técnicos profissionais especializados por tempo determinado, quando os contratados estiverem submetidos a regime de trabalho que comporte o exercício de outra atividade e haja declaração do chefe imediato e do dirigente máximo do órgão de origem da inexistência de incompatibilidade de horários e de comprometimento das atividades atribuídas, desde que:</w:t>
      </w:r>
    </w:p>
    <w:p w14:paraId="4598CEE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esteja previsto em legislação específica; ou</w:t>
      </w:r>
    </w:p>
    <w:p w14:paraId="1245572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refira-se à realização de pesquisas e estudos de excelência:</w:t>
      </w:r>
    </w:p>
    <w:p w14:paraId="092DE6C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1. com recursos repassados às organizações sociais, nos termos do disposto nos contratos de gestão; ou</w:t>
      </w:r>
    </w:p>
    <w:p w14:paraId="40FA8E06" w14:textId="264F0E1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2. realizados por professores universitários na situação prevista na alínea “b” do inciso XVI do </w:t>
      </w:r>
      <w:r w:rsidR="005E4DDF" w:rsidRPr="003F7210">
        <w:rPr>
          <w:rFonts w:asciiTheme="minorHAnsi" w:hAnsiTheme="minorHAnsi"/>
          <w:b/>
        </w:rPr>
        <w:t>caput</w:t>
      </w:r>
      <w:r w:rsidRPr="003F7210">
        <w:rPr>
          <w:rFonts w:asciiTheme="minorHAnsi" w:hAnsiTheme="minorHAnsi"/>
        </w:rPr>
        <w:t xml:space="preserve"> do art. 37 da Constituição, desde que os projetos de pesquisas e os estudos tenham sido devidamente aprovados pelo dirigente máximo do órgão ou da entidade ao qual esteja vinculado o professor;</w:t>
      </w:r>
    </w:p>
    <w:p w14:paraId="67274515" w14:textId="43C60F4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VII - no inciso VIII do </w:t>
      </w:r>
      <w:r w:rsidR="005E4DDF" w:rsidRPr="003F7210">
        <w:rPr>
          <w:rFonts w:asciiTheme="minorHAnsi" w:hAnsiTheme="minorHAnsi"/>
          <w:b/>
        </w:rPr>
        <w:t>caput</w:t>
      </w:r>
      <w:r w:rsidRPr="003F7210">
        <w:rPr>
          <w:rFonts w:asciiTheme="minorHAnsi" w:hAnsiTheme="minorHAnsi"/>
        </w:rPr>
        <w:t>, a compra de títulos públicos para atividades que foram legalmente atribuídas às entidades da administração pública federal indireta;</w:t>
      </w:r>
    </w:p>
    <w:p w14:paraId="68922CB7" w14:textId="6972226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VIII - no inciso IX do </w:t>
      </w:r>
      <w:r w:rsidR="005E4DDF" w:rsidRPr="003F7210">
        <w:rPr>
          <w:rFonts w:asciiTheme="minorHAnsi" w:hAnsiTheme="minorHAnsi"/>
          <w:b/>
        </w:rPr>
        <w:t>caput</w:t>
      </w:r>
      <w:r w:rsidRPr="003F7210">
        <w:rPr>
          <w:rFonts w:asciiTheme="minorHAnsi" w:hAnsiTheme="minorHAnsi"/>
        </w:rPr>
        <w:t>, o pagamento a militares, servidores e empregados:</w:t>
      </w:r>
    </w:p>
    <w:p w14:paraId="4ACA4C8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pertencentes ao quadro de pessoal do convenente;</w:t>
      </w:r>
    </w:p>
    <w:p w14:paraId="4DE603D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b) pertencentes ao quadro de pessoal da administração pública federal, vinculado ao objeto de convênio, quando o órgão for destinatário de repasse financeiro oriundo de outros entes federativos; ou</w:t>
      </w:r>
    </w:p>
    <w:p w14:paraId="0C2F6A6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c) em atividades de pesquisa científica e tecnológica; e</w:t>
      </w:r>
    </w:p>
    <w:p w14:paraId="121132C8" w14:textId="3B6FF9E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IX - no inciso X do </w:t>
      </w:r>
      <w:r w:rsidR="005E4DDF" w:rsidRPr="003F7210">
        <w:rPr>
          <w:rFonts w:asciiTheme="minorHAnsi" w:hAnsiTheme="minorHAnsi"/>
          <w:b/>
        </w:rPr>
        <w:t>caput</w:t>
      </w:r>
      <w:r w:rsidRPr="003F7210">
        <w:rPr>
          <w:rFonts w:asciiTheme="minorHAnsi" w:hAnsiTheme="minorHAnsi"/>
        </w:rPr>
        <w:t>, quando:</w:t>
      </w:r>
    </w:p>
    <w:p w14:paraId="38D5DBD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houver lei que discrimine o valor ou o critério para sua apuração;</w:t>
      </w:r>
    </w:p>
    <w:p w14:paraId="7F5F1E3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em estrita necessidade de serviço, devidamente justificada; e</w:t>
      </w:r>
    </w:p>
    <w:p w14:paraId="7F16374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c) de natureza temporária, caracterizada pelo exercício de mandato ou pelo desempenho de ação específica.</w:t>
      </w:r>
    </w:p>
    <w:p w14:paraId="1252C9C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2º </w:t>
      </w:r>
      <w:r w:rsidR="00267F0E" w:rsidRPr="003F7210">
        <w:rPr>
          <w:rFonts w:asciiTheme="minorHAnsi" w:hAnsiTheme="minorHAnsi"/>
        </w:rPr>
        <w:t xml:space="preserve"> </w:t>
      </w:r>
      <w:r w:rsidRPr="003F7210">
        <w:rPr>
          <w:rFonts w:asciiTheme="minorHAnsi" w:hAnsiTheme="minorHAnsi"/>
        </w:rPr>
        <w:t>A contratação de serviços de consultoria, inclusive aquela realizada no âmbito de acordos de cooperação técnica com organismos e entidades internacionais, somente será autorizada para execução de atividades que, comprovadamente, não possam ser desempenhadas por servidores ou empregados da administração pública federal, no âmbito do órgão ou da entidade, publicando-se, no Diário Oficial da União, além do extrato do contrato, a justificativa e a autorização da contratação, da qual constarão, necessariamente, a identificação do responsável pela execução do contrato, descrição completa do objeto do contrato, o quantitativo médio de consultores, custo total e a especificação dos serviços e o prazo de conclusão.</w:t>
      </w:r>
    </w:p>
    <w:p w14:paraId="0D129E73" w14:textId="310EA7A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restrição prevista no inciso VII do </w:t>
      </w:r>
      <w:r w:rsidR="005E4DDF" w:rsidRPr="003F7210">
        <w:rPr>
          <w:rFonts w:asciiTheme="minorHAnsi" w:hAnsiTheme="minorHAnsi"/>
          <w:b/>
        </w:rPr>
        <w:t>caput</w:t>
      </w:r>
      <w:r w:rsidRPr="003F7210">
        <w:rPr>
          <w:rFonts w:asciiTheme="minorHAnsi" w:hAnsiTheme="minorHAnsi"/>
        </w:rPr>
        <w:t xml:space="preserve"> não se aplica ao servidor que se encontre em licença sem remuneração para tratar de interesse particular.</w:t>
      </w:r>
    </w:p>
    <w:p w14:paraId="1E555122" w14:textId="249ECA7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disposto nos incisos VII e XI do </w:t>
      </w:r>
      <w:r w:rsidR="005E4DDF" w:rsidRPr="003F7210">
        <w:rPr>
          <w:rFonts w:asciiTheme="minorHAnsi" w:hAnsiTheme="minorHAnsi"/>
          <w:b/>
        </w:rPr>
        <w:t>caput</w:t>
      </w:r>
      <w:r w:rsidRPr="003F7210">
        <w:rPr>
          <w:rFonts w:asciiTheme="minorHAnsi" w:hAnsiTheme="minorHAnsi"/>
        </w:rPr>
        <w:t xml:space="preserve"> aplica-se também aos pagamentos à conta de recursos provenientes de convênios, acordos, ajustes ou instrumentos congêneres, firmados com órgãos ou entidades de direito público.</w:t>
      </w:r>
    </w:p>
    <w:p w14:paraId="4A165766" w14:textId="2051BF4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vedação prevista no inciso XII do </w:t>
      </w:r>
      <w:r w:rsidR="005E4DDF" w:rsidRPr="003F7210">
        <w:rPr>
          <w:rFonts w:asciiTheme="minorHAnsi" w:hAnsiTheme="minorHAnsi"/>
          <w:b/>
        </w:rPr>
        <w:t>caput</w:t>
      </w:r>
      <w:r w:rsidRPr="003F7210">
        <w:rPr>
          <w:rFonts w:asciiTheme="minorHAnsi" w:hAnsiTheme="minorHAnsi"/>
        </w:rPr>
        <w:t xml:space="preserve"> não se aplica às destinações, na Secretaria Especial da Cultura do Ministério da Cidadania e no Ministério do Turismo, para realização de eventos culturais tradicionais de caráter público realizados há, no mínimo, cinco anos ininterruptamente, desde que haja prévia e ampla seleção promovida pelo órgão concedente ou pelo ente público convenente.</w:t>
      </w:r>
    </w:p>
    <w:p w14:paraId="5623B9EC" w14:textId="4B81BB8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6</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valor de que trata o inciso XIII do </w:t>
      </w:r>
      <w:r w:rsidR="005E4DDF" w:rsidRPr="003F7210">
        <w:rPr>
          <w:rFonts w:asciiTheme="minorHAnsi" w:hAnsiTheme="minorHAnsi"/>
          <w:b/>
        </w:rPr>
        <w:t>caput</w:t>
      </w:r>
      <w:r w:rsidRPr="003F7210">
        <w:rPr>
          <w:rFonts w:asciiTheme="minorHAnsi" w:hAnsiTheme="minorHAnsi"/>
        </w:rPr>
        <w:t xml:space="preserve"> aplica-se a qualquer agente público, servidor ou membro dos Poderes Executivo, Legislativo e Judiciário, do Ministério Público da União e da Defensoria Pública da União, até que lei disponha sobre valores e critérios de concessão de diárias e auxílio-deslocamento.</w:t>
      </w:r>
    </w:p>
    <w:p w14:paraId="33A072B8" w14:textId="084F699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7º </w:t>
      </w:r>
      <w:del w:id="370" w:author="Gláucio Rafael da Rocha Charão" w:date="2020-04-16T19:10:00Z">
        <w:r w:rsidR="00E903F6">
          <w:delText>Somente serão concedidas diárias e adquiridas</w:delText>
        </w:r>
      </w:del>
      <w:ins w:id="371" w:author="Gláucio Rafael da Rocha Charão" w:date="2020-04-16T19:10:00Z">
        <w:r w:rsidR="00267F0E" w:rsidRPr="003F7210">
          <w:rPr>
            <w:rFonts w:asciiTheme="minorHAnsi" w:hAnsiTheme="minorHAnsi"/>
          </w:rPr>
          <w:t xml:space="preserve"> </w:t>
        </w:r>
        <w:r w:rsidRPr="003F7210">
          <w:rPr>
            <w:rFonts w:asciiTheme="minorHAnsi" w:hAnsiTheme="minorHAnsi"/>
          </w:rPr>
          <w:t>Fica autorizada a aquisição de</w:t>
        </w:r>
      </w:ins>
      <w:r w:rsidRPr="003F7210">
        <w:rPr>
          <w:rFonts w:asciiTheme="minorHAnsi" w:hAnsiTheme="minorHAnsi"/>
        </w:rPr>
        <w:t xml:space="preserve"> passagens</w:t>
      </w:r>
      <w:ins w:id="372" w:author="Gláucio Rafael da Rocha Charão" w:date="2020-04-16T19:10:00Z">
        <w:r w:rsidRPr="003F7210">
          <w:rPr>
            <w:rFonts w:asciiTheme="minorHAnsi" w:hAnsiTheme="minorHAnsi"/>
          </w:rPr>
          <w:t xml:space="preserve"> </w:t>
        </w:r>
        <w:r w:rsidR="004B3829" w:rsidRPr="003F7210">
          <w:rPr>
            <w:rFonts w:asciiTheme="minorHAnsi" w:hAnsiTheme="minorHAnsi"/>
          </w:rPr>
          <w:t xml:space="preserve">aéreas </w:t>
        </w:r>
        <w:r w:rsidRPr="003F7210">
          <w:rPr>
            <w:rFonts w:asciiTheme="minorHAnsi" w:hAnsiTheme="minorHAnsi"/>
          </w:rPr>
          <w:t>em classe executiva</w:t>
        </w:r>
      </w:ins>
      <w:r w:rsidRPr="003F7210">
        <w:rPr>
          <w:rFonts w:asciiTheme="minorHAnsi" w:hAnsiTheme="minorHAnsi"/>
        </w:rPr>
        <w:t xml:space="preserve"> para servidores e membros dos Poderes Executivo, Legislativo e Judiciário, do Ministério Público da União e da Defensoria Pública da União</w:t>
      </w:r>
      <w:del w:id="373" w:author="Gláucio Rafael da Rocha Charão" w:date="2020-04-16T19:10:00Z">
        <w:r w:rsidR="00E903F6">
          <w:delText>, no estrito interesse do serviço público, inclusive no caso de colaborador eventual</w:delText>
        </w:r>
      </w:del>
      <w:ins w:id="374" w:author="Gláucio Rafael da Rocha Charão" w:date="2020-04-16T19:10:00Z">
        <w:r w:rsidRPr="003F7210">
          <w:rPr>
            <w:rFonts w:asciiTheme="minorHAnsi" w:hAnsiTheme="minorHAnsi"/>
          </w:rPr>
          <w:t xml:space="preserve"> quando </w:t>
        </w:r>
        <w:r w:rsidR="004B3829" w:rsidRPr="003F7210">
          <w:rPr>
            <w:rFonts w:asciiTheme="minorHAnsi" w:hAnsiTheme="minorHAnsi"/>
          </w:rPr>
          <w:t xml:space="preserve">o </w:t>
        </w:r>
        <w:r w:rsidRPr="003F7210">
          <w:rPr>
            <w:rFonts w:asciiTheme="minorHAnsi" w:hAnsiTheme="minorHAnsi"/>
          </w:rPr>
          <w:t xml:space="preserve">seu deslocamento em classe econômica, em razão </w:t>
        </w:r>
        <w:r w:rsidR="004B3829" w:rsidRPr="003F7210">
          <w:rPr>
            <w:rFonts w:asciiTheme="minorHAnsi" w:hAnsiTheme="minorHAnsi"/>
          </w:rPr>
          <w:t xml:space="preserve">da </w:t>
        </w:r>
        <w:r w:rsidRPr="003F7210">
          <w:rPr>
            <w:rFonts w:asciiTheme="minorHAnsi" w:hAnsiTheme="minorHAnsi"/>
          </w:rPr>
          <w:t xml:space="preserve">sua idade, </w:t>
        </w:r>
        <w:r w:rsidR="004B3829" w:rsidRPr="003F7210">
          <w:rPr>
            <w:rFonts w:asciiTheme="minorHAnsi" w:hAnsiTheme="minorHAnsi"/>
          </w:rPr>
          <w:t xml:space="preserve">da </w:t>
        </w:r>
        <w:r w:rsidRPr="003F7210">
          <w:rPr>
            <w:rFonts w:asciiTheme="minorHAnsi" w:hAnsiTheme="minorHAnsi"/>
          </w:rPr>
          <w:t xml:space="preserve">sua limitação funcional ou da extensão do percurso, </w:t>
        </w:r>
        <w:r w:rsidR="004B3829" w:rsidRPr="003F7210">
          <w:rPr>
            <w:rFonts w:asciiTheme="minorHAnsi" w:hAnsiTheme="minorHAnsi"/>
          </w:rPr>
          <w:t xml:space="preserve">lhe </w:t>
        </w:r>
        <w:r w:rsidRPr="003F7210">
          <w:rPr>
            <w:rFonts w:asciiTheme="minorHAnsi" w:hAnsiTheme="minorHAnsi"/>
          </w:rPr>
          <w:t>impuser ônus desproporcional e indevido</w:t>
        </w:r>
      </w:ins>
      <w:r w:rsidRPr="003F7210">
        <w:rPr>
          <w:rFonts w:asciiTheme="minorHAnsi" w:hAnsiTheme="minorHAnsi"/>
        </w:rPr>
        <w:t>.</w:t>
      </w:r>
    </w:p>
    <w:p w14:paraId="2D5DCA7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8</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Até</w:t>
      </w:r>
      <w:proofErr w:type="gramEnd"/>
      <w:r w:rsidRPr="003F7210">
        <w:rPr>
          <w:rFonts w:asciiTheme="minorHAnsi" w:hAnsiTheme="minorHAnsi"/>
        </w:rPr>
        <w:t xml:space="preserve"> que lei específica disponha sobre valores e critérios de concessão, o pagamento de ajuda de custo para moradia ou auxílio-moradia, a qualquer agente público, servidor ou membro dos Poderes Executivo, Legislativo e Judiciário, do Ministério Público da União e da Defensoria Pública da União fica condicionado ao atendimento cumulativo das seguintes condições, além de outras estabelecidas em lei:</w:t>
      </w:r>
    </w:p>
    <w:p w14:paraId="022D3E5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não exista imóvel funcional disponível para uso pelo agente público;</w:t>
      </w:r>
    </w:p>
    <w:p w14:paraId="1CBCE31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o cônjuge ou companheiro, ou qualquer outra pessoa que resida com o agente público, </w:t>
      </w:r>
      <w:r w:rsidRPr="003F7210">
        <w:rPr>
          <w:rFonts w:asciiTheme="minorHAnsi" w:hAnsiTheme="minorHAnsi"/>
        </w:rPr>
        <w:lastRenderedPageBreak/>
        <w:t>não ocupe imóvel funcional nem receba ajuda de custo para moradia ou auxílio-moradia;</w:t>
      </w:r>
    </w:p>
    <w:p w14:paraId="156113F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o agente público ou seu cônjuge ou companheiro não seja ou tenha sido proprietário, promitente comprador, cessionário ou promitente cessionário de imóvel no Município onde for exercer o cargo, incluída a hipótese de lote edificado sem averbação de construção, nos doze meses que antecederem a sua mudança de lotação;</w:t>
      </w:r>
    </w:p>
    <w:p w14:paraId="4847F26D" w14:textId="6992AAC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o agente público deve encontrar-se no exercício de suas atribuições em localidade diversa de sua lotação original;</w:t>
      </w:r>
      <w:del w:id="375" w:author="Gláucio Rafael da Rocha Charão" w:date="2020-04-16T19:10:00Z">
        <w:r w:rsidR="00E903F6">
          <w:delText xml:space="preserve"> e</w:delText>
        </w:r>
      </w:del>
    </w:p>
    <w:p w14:paraId="0B2C1791" w14:textId="3AAEAE32" w:rsidR="00470CAA" w:rsidRPr="003F7210" w:rsidRDefault="00E903F6" w:rsidP="00267F0E">
      <w:pPr>
        <w:tabs>
          <w:tab w:val="left" w:pos="1417"/>
        </w:tabs>
        <w:spacing w:after="120"/>
        <w:ind w:firstLine="1417"/>
        <w:jc w:val="both"/>
        <w:rPr>
          <w:rFonts w:asciiTheme="minorHAnsi" w:hAnsiTheme="minorHAnsi"/>
        </w:rPr>
      </w:pPr>
      <w:del w:id="376" w:author="Gláucio Rafael da Rocha Charão" w:date="2020-04-16T19:10:00Z">
        <w:r>
          <w:delText>Novo inciso (INCLUÍDO SOF)</w:delText>
        </w:r>
      </w:del>
      <w:ins w:id="377" w:author="Gláucio Rafael da Rocha Charão" w:date="2020-04-16T19:10:00Z">
        <w:r w:rsidR="00EF7518" w:rsidRPr="003F7210">
          <w:rPr>
            <w:rFonts w:asciiTheme="minorHAnsi" w:hAnsiTheme="minorHAnsi"/>
          </w:rPr>
          <w:t>V -</w:t>
        </w:r>
      </w:ins>
      <w:r w:rsidR="00EF7518" w:rsidRPr="003F7210">
        <w:rPr>
          <w:rFonts w:asciiTheme="minorHAnsi" w:hAnsiTheme="minorHAnsi"/>
        </w:rPr>
        <w:t xml:space="preserve"> a indenização será destinada exclusivamente ao ressarcimento de despesas comprovadamente realizadas com aluguel de moradia ou hospedagem administrada por empresa hoteleira; e</w:t>
      </w:r>
    </w:p>
    <w:p w14:paraId="3590D298" w14:textId="5A5D9173" w:rsidR="00470CAA" w:rsidRPr="003F7210" w:rsidRDefault="00E903F6" w:rsidP="00267F0E">
      <w:pPr>
        <w:tabs>
          <w:tab w:val="left" w:pos="1417"/>
        </w:tabs>
        <w:spacing w:after="120"/>
        <w:ind w:firstLine="1417"/>
        <w:jc w:val="both"/>
        <w:rPr>
          <w:rFonts w:asciiTheme="minorHAnsi" w:hAnsiTheme="minorHAnsi"/>
        </w:rPr>
      </w:pPr>
      <w:del w:id="378" w:author="Gláucio Rafael da Rocha Charão" w:date="2020-04-16T19:10:00Z">
        <w:r>
          <w:delText>V</w:delText>
        </w:r>
      </w:del>
      <w:ins w:id="379" w:author="Gláucio Rafael da Rocha Charão" w:date="2020-04-16T19:10:00Z">
        <w:r w:rsidR="00EF7518" w:rsidRPr="003F7210">
          <w:rPr>
            <w:rFonts w:asciiTheme="minorHAnsi" w:hAnsiTheme="minorHAnsi"/>
          </w:rPr>
          <w:t>VI</w:t>
        </w:r>
      </w:ins>
      <w:r w:rsidR="00EF7518" w:rsidRPr="003F7210">
        <w:rPr>
          <w:rFonts w:asciiTheme="minorHAnsi" w:hAnsiTheme="minorHAnsi"/>
        </w:rPr>
        <w:t xml:space="preserve"> - natureza temporária, caracterizada pelo exercício de mandato ou pelo desempenho de ação específica.</w:t>
      </w:r>
    </w:p>
    <w:p w14:paraId="0FEBDE8C" w14:textId="52A1C816" w:rsidR="00470CAA" w:rsidRPr="003F7210" w:rsidRDefault="00E903F6" w:rsidP="00267F0E">
      <w:pPr>
        <w:tabs>
          <w:tab w:val="left" w:pos="1417"/>
        </w:tabs>
        <w:spacing w:after="120"/>
        <w:ind w:firstLine="1417"/>
        <w:jc w:val="both"/>
        <w:rPr>
          <w:ins w:id="380" w:author="Gláucio Rafael da Rocha Charão" w:date="2020-04-16T19:10:00Z"/>
          <w:rFonts w:asciiTheme="minorHAnsi" w:hAnsiTheme="minorHAnsi"/>
        </w:rPr>
      </w:pPr>
      <w:del w:id="381" w:author="Gláucio Rafael da Rocha Charão" w:date="2020-04-16T19:10:00Z">
        <w:r>
          <w:delText>§ 9º (EXCLUÍDO SOF) Fica autorizada</w:delText>
        </w:r>
      </w:del>
      <w:moveToRangeStart w:id="382" w:author="Gláucio Rafael da Rocha Charão" w:date="2020-04-16T19:10:00Z" w:name="move37956707"/>
      <w:moveTo w:id="383" w:author="Gláucio Rafael da Rocha Charão" w:date="2020-04-16T19:10:00Z">
        <w:r w:rsidR="00EF7518" w:rsidRPr="003F7210">
          <w:rPr>
            <w:rFonts w:asciiTheme="minorHAnsi" w:hAnsiTheme="minorHAnsi"/>
          </w:rPr>
          <w:t xml:space="preserve">Art. </w:t>
        </w:r>
      </w:moveTo>
      <w:moveToRangeEnd w:id="382"/>
      <w:ins w:id="384" w:author="Gláucio Rafael da Rocha Charão" w:date="2020-04-16T19:10:00Z">
        <w:r w:rsidR="00EF7518" w:rsidRPr="003F7210">
          <w:rPr>
            <w:rFonts w:asciiTheme="minorHAnsi" w:hAnsiTheme="minorHAnsi"/>
          </w:rPr>
          <w:t xml:space="preserve">20. </w:t>
        </w:r>
        <w:r w:rsidR="00267F0E" w:rsidRPr="003F7210">
          <w:rPr>
            <w:rFonts w:asciiTheme="minorHAnsi" w:hAnsiTheme="minorHAnsi"/>
          </w:rPr>
          <w:t xml:space="preserve"> </w:t>
        </w:r>
        <w:r w:rsidR="00EF7518" w:rsidRPr="003F7210">
          <w:rPr>
            <w:rFonts w:asciiTheme="minorHAnsi" w:hAnsiTheme="minorHAnsi"/>
          </w:rPr>
          <w:t xml:space="preserve">A Lei Orçamentária de 2021 deverá atender à proporção mínima de recursos estabelecida no Anexo IV </w:t>
        </w:r>
        <w:r w:rsidR="004B3829" w:rsidRPr="003F7210">
          <w:rPr>
            <w:rFonts w:asciiTheme="minorHAnsi" w:hAnsiTheme="minorHAnsi"/>
          </w:rPr>
          <w:t xml:space="preserve">a </w:t>
        </w:r>
        <w:r w:rsidR="00EF7518" w:rsidRPr="003F7210">
          <w:rPr>
            <w:rFonts w:asciiTheme="minorHAnsi" w:hAnsiTheme="minorHAnsi"/>
          </w:rPr>
          <w:t>esta Lei para a continuidade dos investimentos em andamento.</w:t>
        </w:r>
      </w:ins>
    </w:p>
    <w:p w14:paraId="66C565B7" w14:textId="61FF56AE" w:rsidR="00470CAA" w:rsidRPr="003F7210" w:rsidRDefault="00EF7518" w:rsidP="00267F0E">
      <w:pPr>
        <w:tabs>
          <w:tab w:val="left" w:pos="1417"/>
        </w:tabs>
        <w:spacing w:after="120"/>
        <w:ind w:firstLine="1417"/>
        <w:jc w:val="both"/>
        <w:rPr>
          <w:ins w:id="385" w:author="Gláucio Rafael da Rocha Charão" w:date="2020-04-16T19:10:00Z"/>
          <w:rFonts w:asciiTheme="minorHAnsi" w:hAnsiTheme="minorHAnsi"/>
        </w:rPr>
      </w:pPr>
      <w:moveToRangeStart w:id="386" w:author="Gláucio Rafael da Rocha Charão" w:date="2020-04-16T19:10:00Z" w:name="move37956703"/>
      <w:moveTo w:id="387" w:author="Gláucio Rafael da Rocha Charão" w:date="2020-04-16T19:10:00Z">
        <w:r w:rsidRPr="003F7210">
          <w:rPr>
            <w:rFonts w:asciiTheme="minorHAnsi" w:hAnsiTheme="minorHAnsi"/>
          </w:rPr>
          <w:t>Parágrafo único.</w:t>
        </w:r>
      </w:moveTo>
      <w:moveToRangeEnd w:id="386"/>
      <w:ins w:id="388" w:author="Gláucio Rafael da Rocha Charão" w:date="2020-04-16T19:10:00Z">
        <w:r w:rsidRPr="003F7210">
          <w:rPr>
            <w:rFonts w:asciiTheme="minorHAnsi" w:hAnsiTheme="minorHAnsi"/>
          </w:rPr>
          <w:t xml:space="preserve"> </w:t>
        </w:r>
        <w:r w:rsidR="00267F0E" w:rsidRPr="003F7210">
          <w:rPr>
            <w:rFonts w:asciiTheme="minorHAnsi" w:hAnsiTheme="minorHAnsi"/>
          </w:rPr>
          <w:t xml:space="preserve"> </w:t>
        </w:r>
        <w:r w:rsidRPr="003F7210">
          <w:rPr>
            <w:rFonts w:asciiTheme="minorHAnsi" w:hAnsiTheme="minorHAnsi"/>
          </w:rPr>
          <w:t xml:space="preserve">Os órgãos setoriais do Poder Executivo </w:t>
        </w:r>
        <w:r w:rsidR="004B3829" w:rsidRPr="003F7210">
          <w:rPr>
            <w:rFonts w:asciiTheme="minorHAnsi" w:hAnsiTheme="minorHAnsi"/>
          </w:rPr>
          <w:t xml:space="preserve">federal </w:t>
        </w:r>
        <w:r w:rsidRPr="003F7210">
          <w:rPr>
            <w:rFonts w:asciiTheme="minorHAnsi" w:hAnsiTheme="minorHAnsi"/>
          </w:rPr>
          <w:t xml:space="preserve">deverão observar, no detalhamento das propostas orçamentárias, </w:t>
        </w:r>
        <w:r w:rsidR="004B3829" w:rsidRPr="003F7210">
          <w:rPr>
            <w:rFonts w:asciiTheme="minorHAnsi" w:hAnsiTheme="minorHAnsi"/>
          </w:rPr>
          <w:t xml:space="preserve">a </w:t>
        </w:r>
        <w:r w:rsidRPr="003F7210">
          <w:rPr>
            <w:rFonts w:asciiTheme="minorHAnsi" w:hAnsiTheme="minorHAnsi"/>
          </w:rPr>
          <w:t>proporção mínima de recursos estabelecida pelo Ministério da Economia para a continuidade de investimentos em andamento.</w:t>
        </w:r>
      </w:ins>
    </w:p>
    <w:p w14:paraId="2385CFA2" w14:textId="77777777" w:rsidR="00E903F6" w:rsidRDefault="00EF7518" w:rsidP="00E903F6">
      <w:pPr>
        <w:jc w:val="both"/>
        <w:rPr>
          <w:del w:id="389" w:author="Gláucio Rafael da Rocha Charão" w:date="2020-04-16T19:10:00Z"/>
        </w:rPr>
      </w:pPr>
      <w:moveToRangeStart w:id="390" w:author="Gláucio Rafael da Rocha Charão" w:date="2020-04-16T19:10:00Z" w:name="move37956708"/>
      <w:moveTo w:id="391" w:author="Gláucio Rafael da Rocha Charão" w:date="2020-04-16T19:10:00Z">
        <w:r w:rsidRPr="003F7210">
          <w:rPr>
            <w:rFonts w:asciiTheme="minorHAnsi" w:hAnsiTheme="minorHAnsi"/>
          </w:rPr>
          <w:t xml:space="preserve">Art. </w:t>
        </w:r>
      </w:moveTo>
      <w:moveToRangeEnd w:id="390"/>
      <w:del w:id="392" w:author="Gláucio Rafael da Rocha Charão" w:date="2020-04-16T19:10:00Z">
        <w:r w:rsidR="00E903F6">
          <w:delText xml:space="preserve"> a aquisição de passagens em classe executiva para servidores e membros dos Poderes Executivo, Legislativo e Judiciário, quando seu deslocamento em classe econômica, em razão de sua limitação funcional e de condições de acessibilidade da aeronave, impuser - lhes ônus desproporcional e indevido.</w:delText>
        </w:r>
      </w:del>
    </w:p>
    <w:p w14:paraId="3DDC1AE9" w14:textId="22D97955" w:rsidR="00470CAA" w:rsidRPr="003F7210" w:rsidRDefault="00EF7518" w:rsidP="00267F0E">
      <w:pPr>
        <w:tabs>
          <w:tab w:val="left" w:pos="1417"/>
        </w:tabs>
        <w:spacing w:after="120"/>
        <w:ind w:firstLine="1417"/>
        <w:jc w:val="both"/>
        <w:rPr>
          <w:rFonts w:asciiTheme="minorHAnsi" w:hAnsiTheme="minorHAnsi"/>
        </w:rPr>
      </w:pPr>
      <w:ins w:id="393" w:author="Gláucio Rafael da Rocha Charão" w:date="2020-04-16T19:10:00Z">
        <w:r w:rsidRPr="003F7210">
          <w:rPr>
            <w:rFonts w:asciiTheme="minorHAnsi" w:hAnsiTheme="minorHAnsi"/>
          </w:rPr>
          <w:t>21.</w:t>
        </w:r>
        <w:r w:rsidR="00267F0E" w:rsidRPr="003F7210">
          <w:rPr>
            <w:rFonts w:asciiTheme="minorHAnsi" w:hAnsiTheme="minorHAnsi"/>
          </w:rPr>
          <w:t xml:space="preserve"> </w:t>
        </w:r>
      </w:ins>
      <w:moveFromRangeStart w:id="394" w:author="Gláucio Rafael da Rocha Charão" w:date="2020-04-16T19:10:00Z" w:name="move37956707"/>
      <w:moveFrom w:id="395" w:author="Gláucio Rafael da Rocha Charão" w:date="2020-04-16T19:10:00Z">
        <w:r w:rsidRPr="003F7210">
          <w:rPr>
            <w:rFonts w:asciiTheme="minorHAnsi" w:hAnsiTheme="minorHAnsi"/>
          </w:rPr>
          <w:t xml:space="preserve">Art. </w:t>
        </w:r>
        <w:moveFromRangeStart w:id="396" w:author="Gláucio Rafael da Rocha Charão" w:date="2020-04-16T19:10:00Z" w:name="move37956706"/>
        <w:moveFromRangeEnd w:id="394"/>
        <w:r w:rsidRPr="003F7210">
          <w:rPr>
            <w:rFonts w:asciiTheme="minorHAnsi" w:hAnsiTheme="minorHAnsi"/>
          </w:rPr>
          <w:t xml:space="preserve">19. </w:t>
        </w:r>
      </w:moveFrom>
      <w:moveFromRangeEnd w:id="396"/>
      <w:del w:id="397" w:author="Gláucio Rafael da Rocha Charão" w:date="2020-04-16T19:10:00Z">
        <w:r w:rsidR="00E903F6">
          <w:delText>(SUBSTITUÍDO SOF)</w:delText>
        </w:r>
      </w:del>
      <w:r w:rsidRPr="003F7210">
        <w:rPr>
          <w:rFonts w:asciiTheme="minorHAnsi" w:hAnsiTheme="minorHAnsi"/>
        </w:rPr>
        <w:t xml:space="preserve"> O Projeto </w:t>
      </w:r>
      <w:del w:id="398" w:author="Gláucio Rafael da Rocha Charão" w:date="2020-04-16T19:10:00Z">
        <w:r w:rsidR="00E903F6">
          <w:delText>e a</w:delText>
        </w:r>
      </w:del>
      <w:ins w:id="399" w:author="Gláucio Rafael da Rocha Charão" w:date="2020-04-16T19:10:00Z">
        <w:r w:rsidR="004B3829" w:rsidRPr="003F7210">
          <w:rPr>
            <w:rFonts w:asciiTheme="minorHAnsi" w:hAnsiTheme="minorHAnsi"/>
          </w:rPr>
          <w:t>de</w:t>
        </w:r>
      </w:ins>
      <w:r w:rsidRPr="003F7210">
        <w:rPr>
          <w:rFonts w:asciiTheme="minorHAnsi" w:hAnsiTheme="minorHAnsi"/>
        </w:rPr>
        <w:t xml:space="preserve"> Lei Orçamentária de 2021</w:t>
      </w:r>
      <w:ins w:id="400" w:author="Gláucio Rafael da Rocha Charão" w:date="2020-04-16T19:10:00Z">
        <w:r w:rsidR="004B3829" w:rsidRPr="003F7210">
          <w:rPr>
            <w:rFonts w:asciiTheme="minorHAnsi" w:hAnsiTheme="minorHAnsi"/>
          </w:rPr>
          <w:t>, a respectiva Lei</w:t>
        </w:r>
      </w:ins>
      <w:r w:rsidRPr="003F7210">
        <w:rPr>
          <w:rFonts w:asciiTheme="minorHAnsi" w:hAnsiTheme="minorHAnsi"/>
        </w:rPr>
        <w:t xml:space="preserve"> e os créditos especiais, observado o </w:t>
      </w:r>
      <w:r w:rsidRPr="00DC1E7C">
        <w:rPr>
          <w:rFonts w:asciiTheme="minorHAnsi" w:hAnsiTheme="minorHAnsi"/>
        </w:rPr>
        <w:t xml:space="preserve">disposto no art. 45 da </w:t>
      </w:r>
      <w:r w:rsidR="00493DCB" w:rsidRPr="00DC1E7C">
        <w:rPr>
          <w:rFonts w:asciiTheme="minorHAnsi" w:hAnsiTheme="minorHAnsi"/>
        </w:rPr>
        <w:t>Lei Complementar nº 101, de 2000 - Lei de Responsabilidade Fiscal</w:t>
      </w:r>
      <w:r w:rsidRPr="003F7210">
        <w:rPr>
          <w:rFonts w:asciiTheme="minorHAnsi" w:hAnsiTheme="minorHAnsi"/>
        </w:rPr>
        <w:t xml:space="preserve"> e </w:t>
      </w:r>
      <w:del w:id="401" w:author="Gláucio Rafael da Rocha Charão" w:date="2020-04-16T19:10:00Z">
        <w:r w:rsidR="00E903F6">
          <w:delText>atendido o disposto no art. 2º desta</w:delText>
        </w:r>
      </w:del>
      <w:ins w:id="402" w:author="Gláucio Rafael da Rocha Charão" w:date="2020-04-16T19:10:00Z">
        <w:r w:rsidRPr="003F7210">
          <w:rPr>
            <w:rFonts w:asciiTheme="minorHAnsi" w:hAnsiTheme="minorHAnsi"/>
          </w:rPr>
          <w:t>atendida a meta de resultado primário estabelecida nesta</w:t>
        </w:r>
      </w:ins>
      <w:r w:rsidRPr="003F7210">
        <w:rPr>
          <w:rFonts w:asciiTheme="minorHAnsi" w:hAnsiTheme="minorHAnsi"/>
        </w:rPr>
        <w:t xml:space="preserve"> Lei, somente incluirão </w:t>
      </w:r>
      <w:del w:id="403" w:author="Gláucio Rafael da Rocha Charão" w:date="2020-04-16T19:10:00Z">
        <w:r w:rsidR="00E903F6">
          <w:delText>novos projetos de investimento ou</w:delText>
        </w:r>
      </w:del>
      <w:ins w:id="404" w:author="Gláucio Rafael da Rocha Charão" w:date="2020-04-16T19:10:00Z">
        <w:r w:rsidRPr="003F7210">
          <w:rPr>
            <w:rFonts w:asciiTheme="minorHAnsi" w:hAnsiTheme="minorHAnsi"/>
          </w:rPr>
          <w:t>novas ações e</w:t>
        </w:r>
      </w:ins>
      <w:r w:rsidRPr="003F7210">
        <w:rPr>
          <w:rFonts w:asciiTheme="minorHAnsi" w:hAnsiTheme="minorHAnsi"/>
        </w:rPr>
        <w:t xml:space="preserve"> subtítulos </w:t>
      </w:r>
      <w:del w:id="405" w:author="Gláucio Rafael da Rocha Charão" w:date="2020-04-16T19:10:00Z">
        <w:r w:rsidR="00E903F6">
          <w:delText>de</w:delText>
        </w:r>
      </w:del>
      <w:ins w:id="406" w:author="Gláucio Rafael da Rocha Charão" w:date="2020-04-16T19:10:00Z">
        <w:r w:rsidRPr="003F7210">
          <w:rPr>
            <w:rFonts w:asciiTheme="minorHAnsi" w:hAnsiTheme="minorHAnsi"/>
          </w:rPr>
          <w:t>referentes a</w:t>
        </w:r>
      </w:ins>
      <w:r w:rsidRPr="003F7210">
        <w:rPr>
          <w:rFonts w:asciiTheme="minorHAnsi" w:hAnsiTheme="minorHAnsi"/>
        </w:rPr>
        <w:t xml:space="preserve"> projetos de investimento se</w:t>
      </w:r>
      <w:ins w:id="407" w:author="Gláucio Rafael da Rocha Charão" w:date="2020-04-16T19:10:00Z">
        <w:r w:rsidRPr="003F7210">
          <w:rPr>
            <w:rFonts w:asciiTheme="minorHAnsi" w:hAnsiTheme="minorHAnsi"/>
          </w:rPr>
          <w:t xml:space="preserve"> preenchidas as seguintes condições, no âmbito da Defensoria Pública da União e de cada órgão dos Poderes Executivo, Legislativo e Judiciário e do Ministério  Público da União</w:t>
        </w:r>
      </w:ins>
      <w:r w:rsidRPr="003F7210">
        <w:rPr>
          <w:rFonts w:asciiTheme="minorHAnsi" w:hAnsiTheme="minorHAnsi"/>
        </w:rPr>
        <w:t>:</w:t>
      </w:r>
    </w:p>
    <w:p w14:paraId="40013908" w14:textId="0A1084A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w:t>
      </w:r>
      <w:del w:id="408" w:author="Gláucio Rafael da Rocha Charão" w:date="2020-04-16T19:10:00Z">
        <w:r w:rsidR="00E903F6">
          <w:delText>(SUBSTITUÍDO SOF) forem</w:delText>
        </w:r>
      </w:del>
      <w:ins w:id="409" w:author="Gláucio Rafael da Rocha Charão" w:date="2020-04-16T19:10:00Z">
        <w:r w:rsidR="004B3829" w:rsidRPr="003F7210">
          <w:rPr>
            <w:rFonts w:asciiTheme="minorHAnsi" w:hAnsiTheme="minorHAnsi"/>
          </w:rPr>
          <w:t>os projetos deverão ser</w:t>
        </w:r>
      </w:ins>
      <w:r w:rsidR="004B3829" w:rsidRPr="003F7210">
        <w:rPr>
          <w:rFonts w:asciiTheme="minorHAnsi" w:hAnsiTheme="minorHAnsi"/>
        </w:rPr>
        <w:t xml:space="preserve"> </w:t>
      </w:r>
      <w:r w:rsidRPr="003F7210">
        <w:rPr>
          <w:rFonts w:asciiTheme="minorHAnsi" w:hAnsiTheme="minorHAnsi"/>
        </w:rPr>
        <w:t>compatíveis com</w:t>
      </w:r>
      <w:r w:rsidR="000F107F" w:rsidRPr="003F7210">
        <w:rPr>
          <w:rFonts w:asciiTheme="minorHAnsi" w:hAnsiTheme="minorHAnsi"/>
        </w:rPr>
        <w:t xml:space="preserve"> </w:t>
      </w:r>
      <w:del w:id="410" w:author="Gláucio Rafael da Rocha Charão" w:date="2020-04-16T19:10:00Z">
        <w:r w:rsidR="00E903F6">
          <w:delText>a</w:delText>
        </w:r>
      </w:del>
      <w:ins w:id="411" w:author="Gláucio Rafael da Rocha Charão" w:date="2020-04-16T19:10:00Z">
        <w:r w:rsidR="000F107F" w:rsidRPr="003F7210">
          <w:rPr>
            <w:rFonts w:asciiTheme="minorHAnsi" w:hAnsiTheme="minorHAnsi"/>
          </w:rPr>
          <w:t>o disposto</w:t>
        </w:r>
        <w:r w:rsidRPr="003F7210">
          <w:rPr>
            <w:rFonts w:asciiTheme="minorHAnsi" w:hAnsiTheme="minorHAnsi"/>
          </w:rPr>
          <w:t xml:space="preserve"> </w:t>
        </w:r>
        <w:r w:rsidR="000F107F" w:rsidRPr="00DC1E7C">
          <w:rPr>
            <w:rFonts w:asciiTheme="minorHAnsi" w:hAnsiTheme="minorHAnsi"/>
          </w:rPr>
          <w:t>n</w:t>
        </w:r>
        <w:r w:rsidRPr="00DC1E7C">
          <w:rPr>
            <w:rFonts w:asciiTheme="minorHAnsi" w:hAnsiTheme="minorHAnsi"/>
          </w:rPr>
          <w:t>a</w:t>
        </w:r>
      </w:ins>
      <w:r w:rsidRPr="00DC1E7C">
        <w:rPr>
          <w:rFonts w:asciiTheme="minorHAnsi" w:hAnsiTheme="minorHAnsi"/>
        </w:rPr>
        <w:t xml:space="preserve"> Lei nº 13.971, de 2019</w:t>
      </w:r>
      <w:del w:id="412" w:author="Gláucio Rafael da Rocha Charão" w:date="2020-04-16T19:10:00Z">
        <w:r w:rsidR="00E903F6">
          <w:delText>, que institui o Plano Plurianual da União para o período de 2020 a 2023</w:delText>
        </w:r>
      </w:del>
      <w:r w:rsidRPr="00DC1E7C">
        <w:rPr>
          <w:rFonts w:asciiTheme="minorHAnsi" w:hAnsiTheme="minorHAnsi"/>
        </w:rPr>
        <w:t>;</w:t>
      </w:r>
    </w:p>
    <w:p w14:paraId="09F5C053" w14:textId="09045EB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w:t>
      </w:r>
      <w:del w:id="413" w:author="Gláucio Rafael da Rocha Charão" w:date="2020-04-16T19:10:00Z">
        <w:r w:rsidR="00E903F6">
          <w:delText>(SUBSTITUÍDO SOF) for observado</w:delText>
        </w:r>
      </w:del>
      <w:ins w:id="414" w:author="Gláucio Rafael da Rocha Charão" w:date="2020-04-16T19:10:00Z">
        <w:r w:rsidR="004B3829" w:rsidRPr="003F7210">
          <w:rPr>
            <w:rFonts w:asciiTheme="minorHAnsi" w:hAnsiTheme="minorHAnsi"/>
          </w:rPr>
          <w:t>os projetos deverão</w:t>
        </w:r>
        <w:r w:rsidRPr="003F7210">
          <w:rPr>
            <w:rFonts w:asciiTheme="minorHAnsi" w:hAnsiTheme="minorHAnsi"/>
          </w:rPr>
          <w:t xml:space="preserve"> </w:t>
        </w:r>
        <w:r w:rsidR="004B3829" w:rsidRPr="003F7210">
          <w:rPr>
            <w:rFonts w:asciiTheme="minorHAnsi" w:hAnsiTheme="minorHAnsi"/>
          </w:rPr>
          <w:t>observar</w:t>
        </w:r>
      </w:ins>
      <w:r w:rsidR="004B3829" w:rsidRPr="003F7210">
        <w:rPr>
          <w:rFonts w:asciiTheme="minorHAnsi" w:hAnsiTheme="minorHAnsi"/>
        </w:rPr>
        <w:t xml:space="preserve"> </w:t>
      </w:r>
      <w:r w:rsidRPr="003F7210">
        <w:rPr>
          <w:rFonts w:asciiTheme="minorHAnsi" w:hAnsiTheme="minorHAnsi"/>
        </w:rPr>
        <w:t xml:space="preserve">o disposto no art. </w:t>
      </w:r>
      <w:del w:id="415" w:author="Gláucio Rafael da Rocha Charão" w:date="2020-04-16T19:10:00Z">
        <w:r w:rsidR="00E903F6">
          <w:delText>3º desta Lei;</w:delText>
        </w:r>
      </w:del>
      <w:ins w:id="416" w:author="Gláucio Rafael da Rocha Charão" w:date="2020-04-16T19:10:00Z">
        <w:r w:rsidRPr="003F7210">
          <w:rPr>
            <w:rFonts w:asciiTheme="minorHAnsi" w:hAnsiTheme="minorHAnsi"/>
          </w:rPr>
          <w:t>4º; </w:t>
        </w:r>
      </w:ins>
      <w:r w:rsidRPr="003F7210">
        <w:rPr>
          <w:rFonts w:asciiTheme="minorHAnsi" w:hAnsiTheme="minorHAnsi"/>
        </w:rPr>
        <w:t xml:space="preserve"> </w:t>
      </w:r>
    </w:p>
    <w:p w14:paraId="33DFF084" w14:textId="07B20945" w:rsidR="00470CAA" w:rsidRPr="003F7210" w:rsidRDefault="00EF7518" w:rsidP="00267F0E">
      <w:pPr>
        <w:tabs>
          <w:tab w:val="left" w:pos="1417"/>
        </w:tabs>
        <w:spacing w:after="120"/>
        <w:ind w:firstLine="1417"/>
        <w:jc w:val="both"/>
        <w:rPr>
          <w:ins w:id="417" w:author="Gláucio Rafael da Rocha Charão" w:date="2020-04-16T19:10:00Z"/>
          <w:rFonts w:asciiTheme="minorHAnsi" w:hAnsiTheme="minorHAnsi"/>
        </w:rPr>
      </w:pPr>
      <w:r w:rsidRPr="003F7210">
        <w:rPr>
          <w:rFonts w:asciiTheme="minorHAnsi" w:hAnsiTheme="minorHAnsi"/>
        </w:rPr>
        <w:t xml:space="preserve">III - </w:t>
      </w:r>
      <w:del w:id="418" w:author="Gláucio Rafael da Rocha Charão" w:date="2020-04-16T19:10:00Z">
        <w:r w:rsidR="00E903F6">
          <w:delText>(SUBSTITUÍDO SOF) for atendida</w:delText>
        </w:r>
      </w:del>
      <w:ins w:id="419" w:author="Gláucio Rafael da Rocha Charão" w:date="2020-04-16T19:10:00Z">
        <w:r w:rsidR="004B3829" w:rsidRPr="003F7210">
          <w:rPr>
            <w:rFonts w:asciiTheme="minorHAnsi" w:hAnsiTheme="minorHAnsi"/>
          </w:rPr>
          <w:t xml:space="preserve">os projetos deverão </w:t>
        </w:r>
        <w:r w:rsidRPr="003F7210">
          <w:rPr>
            <w:rFonts w:asciiTheme="minorHAnsi" w:hAnsiTheme="minorHAnsi"/>
          </w:rPr>
          <w:t>atend</w:t>
        </w:r>
        <w:r w:rsidR="004B3829" w:rsidRPr="003F7210">
          <w:rPr>
            <w:rFonts w:asciiTheme="minorHAnsi" w:hAnsiTheme="minorHAnsi"/>
          </w:rPr>
          <w:t>er</w:t>
        </w:r>
      </w:ins>
      <w:r w:rsidRPr="003F7210">
        <w:rPr>
          <w:rFonts w:asciiTheme="minorHAnsi" w:hAnsiTheme="minorHAnsi"/>
        </w:rPr>
        <w:t xml:space="preserve"> a proporção de </w:t>
      </w:r>
      <w:ins w:id="420" w:author="Gláucio Rafael da Rocha Charão" w:date="2020-04-16T19:10:00Z">
        <w:r w:rsidRPr="003F7210">
          <w:rPr>
            <w:rFonts w:asciiTheme="minorHAnsi" w:hAnsiTheme="minorHAnsi"/>
          </w:rPr>
          <w:t>que trata o art. 20</w:t>
        </w:r>
        <w:r w:rsidRPr="00DC1E7C">
          <w:rPr>
            <w:rFonts w:asciiTheme="minorHAnsi" w:hAnsiTheme="minorHAnsi"/>
          </w:rPr>
          <w:t xml:space="preserve">;  </w:t>
        </w:r>
      </w:ins>
    </w:p>
    <w:p w14:paraId="0E734FCE" w14:textId="77777777" w:rsidR="00E903F6" w:rsidRDefault="00EF7518" w:rsidP="00E903F6">
      <w:pPr>
        <w:jc w:val="both"/>
        <w:rPr>
          <w:del w:id="421" w:author="Gláucio Rafael da Rocha Charão" w:date="2020-04-16T19:10:00Z"/>
        </w:rPr>
      </w:pPr>
      <w:ins w:id="422" w:author="Gláucio Rafael da Rocha Charão" w:date="2020-04-16T19:10:00Z">
        <w:r w:rsidRPr="003F7210">
          <w:rPr>
            <w:rFonts w:asciiTheme="minorHAnsi" w:hAnsiTheme="minorHAnsi"/>
          </w:rPr>
          <w:t xml:space="preserve">IV - os </w:t>
        </w:r>
      </w:ins>
      <w:r w:rsidRPr="003F7210">
        <w:rPr>
          <w:rFonts w:asciiTheme="minorHAnsi" w:hAnsiTheme="minorHAnsi"/>
        </w:rPr>
        <w:t xml:space="preserve">recursos </w:t>
      </w:r>
      <w:del w:id="423" w:author="Gláucio Rafael da Rocha Charão" w:date="2020-04-16T19:10:00Z">
        <w:r w:rsidR="00E903F6">
          <w:delText xml:space="preserve">para investimentos que serão </w:delText>
        </w:r>
      </w:del>
      <w:r w:rsidRPr="003F7210">
        <w:rPr>
          <w:rFonts w:asciiTheme="minorHAnsi" w:hAnsiTheme="minorHAnsi"/>
        </w:rPr>
        <w:t xml:space="preserve">alocados </w:t>
      </w:r>
      <w:del w:id="424" w:author="Gláucio Rafael da Rocha Charão" w:date="2020-04-16T19:10:00Z">
        <w:r w:rsidR="00E903F6">
          <w:delText xml:space="preserve">na Lei Orçamentária de 2021 para a continuidade daqueles em andamento; e </w:delText>
        </w:r>
      </w:del>
    </w:p>
    <w:p w14:paraId="311AD2EB" w14:textId="2553CBAF" w:rsidR="00470CAA" w:rsidRPr="003F7210" w:rsidRDefault="00E903F6" w:rsidP="00267F0E">
      <w:pPr>
        <w:tabs>
          <w:tab w:val="left" w:pos="1417"/>
        </w:tabs>
        <w:spacing w:after="120"/>
        <w:ind w:firstLine="1417"/>
        <w:jc w:val="both"/>
        <w:rPr>
          <w:rFonts w:asciiTheme="minorHAnsi" w:hAnsiTheme="minorHAnsi"/>
        </w:rPr>
      </w:pPr>
      <w:del w:id="425" w:author="Gláucio Rafael da Rocha Charão" w:date="2020-04-16T19:10:00Z">
        <w:r>
          <w:delText>IV - (SUBSTITUÍDO SOF) os recursos alocados forem</w:delText>
        </w:r>
      </w:del>
      <w:proofErr w:type="gramStart"/>
      <w:ins w:id="426" w:author="Gláucio Rafael da Rocha Charão" w:date="2020-04-16T19:10:00Z">
        <w:r w:rsidR="00C052F3" w:rsidRPr="003F7210">
          <w:rPr>
            <w:rFonts w:asciiTheme="minorHAnsi" w:hAnsiTheme="minorHAnsi"/>
          </w:rPr>
          <w:t>para</w:t>
        </w:r>
        <w:proofErr w:type="gramEnd"/>
        <w:r w:rsidR="00C052F3" w:rsidRPr="003F7210">
          <w:rPr>
            <w:rFonts w:asciiTheme="minorHAnsi" w:hAnsiTheme="minorHAnsi"/>
          </w:rPr>
          <w:t xml:space="preserve"> os projetos </w:t>
        </w:r>
        <w:r w:rsidR="004B3829" w:rsidRPr="003F7210">
          <w:rPr>
            <w:rFonts w:asciiTheme="minorHAnsi" w:hAnsiTheme="minorHAnsi"/>
          </w:rPr>
          <w:t>deverão ser</w:t>
        </w:r>
      </w:ins>
      <w:r w:rsidR="004B3829" w:rsidRPr="003F7210">
        <w:rPr>
          <w:rFonts w:asciiTheme="minorHAnsi" w:hAnsiTheme="minorHAnsi"/>
        </w:rPr>
        <w:t xml:space="preserve"> </w:t>
      </w:r>
      <w:r w:rsidR="00EF7518" w:rsidRPr="003F7210">
        <w:rPr>
          <w:rFonts w:asciiTheme="minorHAnsi" w:hAnsiTheme="minorHAnsi"/>
        </w:rPr>
        <w:t xml:space="preserve">compatíveis com a conclusão de, </w:t>
      </w:r>
      <w:del w:id="427" w:author="Gláucio Rafael da Rocha Charão" w:date="2020-04-16T19:10:00Z">
        <w:r>
          <w:delText>pelo menos</w:delText>
        </w:r>
      </w:del>
      <w:ins w:id="428" w:author="Gláucio Rafael da Rocha Charão" w:date="2020-04-16T19:10:00Z">
        <w:r w:rsidR="004B3829" w:rsidRPr="003F7210">
          <w:rPr>
            <w:rFonts w:asciiTheme="minorHAnsi" w:hAnsiTheme="minorHAnsi"/>
          </w:rPr>
          <w:t>no mínimo</w:t>
        </w:r>
      </w:ins>
      <w:r w:rsidR="00EF7518" w:rsidRPr="003F7210">
        <w:rPr>
          <w:rFonts w:asciiTheme="minorHAnsi" w:hAnsiTheme="minorHAnsi"/>
        </w:rPr>
        <w:t xml:space="preserve">, uma etapa útil ou </w:t>
      </w:r>
      <w:ins w:id="429" w:author="Gláucio Rafael da Rocha Charão" w:date="2020-04-16T19:10:00Z">
        <w:r w:rsidR="00C052F3" w:rsidRPr="003F7210">
          <w:rPr>
            <w:rFonts w:asciiTheme="minorHAnsi" w:hAnsiTheme="minorHAnsi"/>
          </w:rPr>
          <w:t xml:space="preserve">com </w:t>
        </w:r>
      </w:ins>
      <w:r w:rsidR="00EF7518" w:rsidRPr="003F7210">
        <w:rPr>
          <w:rFonts w:asciiTheme="minorHAnsi" w:hAnsiTheme="minorHAnsi"/>
        </w:rPr>
        <w:t xml:space="preserve">a obtenção de, </w:t>
      </w:r>
      <w:del w:id="430" w:author="Gláucio Rafael da Rocha Charão" w:date="2020-04-16T19:10:00Z">
        <w:r>
          <w:delText>pelo menos</w:delText>
        </w:r>
      </w:del>
      <w:ins w:id="431" w:author="Gláucio Rafael da Rocha Charão" w:date="2020-04-16T19:10:00Z">
        <w:r w:rsidR="00C052F3" w:rsidRPr="003F7210">
          <w:rPr>
            <w:rFonts w:asciiTheme="minorHAnsi" w:hAnsiTheme="minorHAnsi"/>
          </w:rPr>
          <w:t>no mínimo</w:t>
        </w:r>
      </w:ins>
      <w:r w:rsidR="00EF7518" w:rsidRPr="003F7210">
        <w:rPr>
          <w:rFonts w:asciiTheme="minorHAnsi" w:hAnsiTheme="minorHAnsi"/>
        </w:rPr>
        <w:t xml:space="preserve">, uma unidade completa, consideradas as contrapartidas de que trata o § </w:t>
      </w:r>
      <w:del w:id="432" w:author="Gláucio Rafael da Rocha Charão" w:date="2020-04-16T19:10:00Z">
        <w:r>
          <w:delText>1º</w:delText>
        </w:r>
      </w:del>
      <w:ins w:id="433" w:author="Gláucio Rafael da Rocha Charão" w:date="2020-04-16T19:10:00Z">
        <w:r w:rsidR="00EF7518" w:rsidRPr="003F7210">
          <w:rPr>
            <w:rFonts w:asciiTheme="minorHAnsi" w:hAnsiTheme="minorHAnsi"/>
          </w:rPr>
          <w:t>4º</w:t>
        </w:r>
      </w:ins>
      <w:r w:rsidR="00EF7518" w:rsidRPr="003F7210">
        <w:rPr>
          <w:rFonts w:asciiTheme="minorHAnsi" w:hAnsiTheme="minorHAnsi"/>
        </w:rPr>
        <w:t xml:space="preserve"> do art. </w:t>
      </w:r>
      <w:del w:id="434" w:author="Gláucio Rafael da Rocha Charão" w:date="2020-04-16T19:10:00Z">
        <w:r>
          <w:delText>75.</w:delText>
        </w:r>
      </w:del>
      <w:ins w:id="435" w:author="Gláucio Rafael da Rocha Charão" w:date="2020-04-16T19:10:00Z">
        <w:r w:rsidR="00EF7518" w:rsidRPr="003F7210">
          <w:rPr>
            <w:rFonts w:asciiTheme="minorHAnsi" w:hAnsiTheme="minorHAnsi"/>
          </w:rPr>
          <w:t>82; e</w:t>
        </w:r>
      </w:ins>
    </w:p>
    <w:p w14:paraId="6D1A487A" w14:textId="638E8DD4" w:rsidR="00470CAA" w:rsidRPr="003F7210" w:rsidRDefault="00EF7518" w:rsidP="00267F0E">
      <w:pPr>
        <w:tabs>
          <w:tab w:val="left" w:pos="1417"/>
        </w:tabs>
        <w:spacing w:after="120"/>
        <w:ind w:firstLine="1417"/>
        <w:jc w:val="both"/>
        <w:rPr>
          <w:ins w:id="436" w:author="Gláucio Rafael da Rocha Charão" w:date="2020-04-16T19:10:00Z"/>
          <w:rFonts w:asciiTheme="minorHAnsi" w:hAnsiTheme="minorHAnsi"/>
        </w:rPr>
      </w:pPr>
      <w:ins w:id="437" w:author="Gláucio Rafael da Rocha Charão" w:date="2020-04-16T19:10:00Z">
        <w:r w:rsidRPr="003F7210">
          <w:rPr>
            <w:rFonts w:asciiTheme="minorHAnsi" w:hAnsiTheme="minorHAnsi"/>
          </w:rPr>
          <w:t xml:space="preserve">V - </w:t>
        </w:r>
        <w:r w:rsidR="00C052F3" w:rsidRPr="003F7210">
          <w:rPr>
            <w:rFonts w:asciiTheme="minorHAnsi" w:hAnsiTheme="minorHAnsi"/>
          </w:rPr>
          <w:t xml:space="preserve">os projetos deverão possuir </w:t>
        </w:r>
        <w:r w:rsidRPr="003F7210">
          <w:rPr>
            <w:rFonts w:asciiTheme="minorHAnsi" w:hAnsiTheme="minorHAnsi"/>
          </w:rPr>
          <w:t xml:space="preserve">licença prévia, conforme disposto </w:t>
        </w:r>
        <w:r w:rsidRPr="00DC1E7C">
          <w:rPr>
            <w:rFonts w:asciiTheme="minorHAnsi" w:hAnsiTheme="minorHAnsi"/>
          </w:rPr>
          <w:t xml:space="preserve">na Resolução nº 237, de 19 de dezembro de 1997, </w:t>
        </w:r>
        <w:r w:rsidR="00C052F3" w:rsidRPr="00DC1E7C">
          <w:rPr>
            <w:rFonts w:asciiTheme="minorHAnsi" w:hAnsiTheme="minorHAnsi"/>
          </w:rPr>
          <w:t xml:space="preserve">do Conselho Nacional do Meio Ambiente </w:t>
        </w:r>
        <w:r w:rsidRPr="00DC1E7C">
          <w:rPr>
            <w:rFonts w:asciiTheme="minorHAnsi" w:hAnsiTheme="minorHAnsi"/>
          </w:rPr>
          <w:t xml:space="preserve">e </w:t>
        </w:r>
        <w:r w:rsidR="00C052F3" w:rsidRPr="00DC1E7C">
          <w:rPr>
            <w:rFonts w:asciiTheme="minorHAnsi" w:hAnsiTheme="minorHAnsi"/>
          </w:rPr>
          <w:t xml:space="preserve">em </w:t>
        </w:r>
        <w:r w:rsidRPr="00DC1E7C">
          <w:rPr>
            <w:rFonts w:asciiTheme="minorHAnsi" w:hAnsiTheme="minorHAnsi"/>
          </w:rPr>
          <w:t>seu Anexo 1.</w:t>
        </w:r>
      </w:ins>
    </w:p>
    <w:p w14:paraId="245B589F" w14:textId="6126D397" w:rsidR="00470CAA" w:rsidRPr="003F7210" w:rsidRDefault="00EF7518" w:rsidP="00267F0E">
      <w:pPr>
        <w:tabs>
          <w:tab w:val="left" w:pos="1417"/>
        </w:tabs>
        <w:spacing w:after="120"/>
        <w:ind w:firstLine="1417"/>
        <w:jc w:val="both"/>
        <w:rPr>
          <w:ins w:id="438" w:author="Gláucio Rafael da Rocha Charão" w:date="2020-04-16T19:10:00Z"/>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del w:id="439" w:author="Gláucio Rafael da Rocha Charão" w:date="2020-04-16T19:10:00Z">
        <w:r w:rsidR="00E903F6">
          <w:delText xml:space="preserve">(SUBSTITUÍDO SOF) </w:delText>
        </w:r>
        <w:r w:rsidR="00E03395">
          <w:delText xml:space="preserve">(EXCLUIÍDO) </w:delText>
        </w:r>
        <w:r w:rsidR="00E903F6">
          <w:delText>A condição prevista</w:delText>
        </w:r>
      </w:del>
      <w:ins w:id="440" w:author="Gláucio Rafael da Rocha Charão" w:date="2020-04-16T19:10:00Z">
        <w:r w:rsidR="00267F0E"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disposto</w:t>
        </w:r>
      </w:ins>
      <w:r w:rsidRPr="003F7210">
        <w:rPr>
          <w:rFonts w:asciiTheme="minorHAnsi" w:hAnsiTheme="minorHAnsi"/>
        </w:rPr>
        <w:t xml:space="preserve"> no inciso </w:t>
      </w:r>
      <w:del w:id="441" w:author="Gláucio Rafael da Rocha Charão" w:date="2020-04-16T19:10:00Z">
        <w:r w:rsidR="00E903F6">
          <w:delText>IV</w:delText>
        </w:r>
      </w:del>
      <w:ins w:id="442" w:author="Gláucio Rafael da Rocha Charão" w:date="2020-04-16T19:10:00Z">
        <w:r w:rsidRPr="003F7210">
          <w:rPr>
            <w:rFonts w:asciiTheme="minorHAnsi" w:hAnsiTheme="minorHAnsi"/>
          </w:rPr>
          <w:t xml:space="preserve">III </w:t>
        </w:r>
        <w:r w:rsidRPr="003F7210">
          <w:rPr>
            <w:rFonts w:asciiTheme="minorHAnsi" w:hAnsiTheme="minorHAnsi"/>
          </w:rPr>
          <w:lastRenderedPageBreak/>
          <w:t xml:space="preserve">do </w:t>
        </w:r>
        <w:r w:rsidR="005E4DDF" w:rsidRPr="003F7210">
          <w:rPr>
            <w:rFonts w:asciiTheme="minorHAnsi" w:hAnsiTheme="minorHAnsi"/>
            <w:b/>
          </w:rPr>
          <w:t>caput</w:t>
        </w:r>
        <w:r w:rsidRPr="003F7210">
          <w:rPr>
            <w:rFonts w:asciiTheme="minorHAnsi" w:hAnsiTheme="minorHAnsi"/>
          </w:rPr>
          <w:t xml:space="preserve"> aplica-se exclusivamente aos órgãos do Poder Executivo</w:t>
        </w:r>
        <w:r w:rsidR="00C052F3" w:rsidRPr="003F7210">
          <w:rPr>
            <w:rFonts w:asciiTheme="minorHAnsi" w:hAnsiTheme="minorHAnsi"/>
          </w:rPr>
          <w:t xml:space="preserve"> federal.</w:t>
        </w:r>
      </w:ins>
    </w:p>
    <w:p w14:paraId="5F639F9B" w14:textId="29902F42" w:rsidR="00470CAA" w:rsidRPr="003F7210" w:rsidRDefault="00EF7518" w:rsidP="00267F0E">
      <w:pPr>
        <w:tabs>
          <w:tab w:val="left" w:pos="1417"/>
        </w:tabs>
        <w:spacing w:after="120"/>
        <w:ind w:firstLine="1417"/>
        <w:jc w:val="both"/>
        <w:rPr>
          <w:rFonts w:asciiTheme="minorHAnsi" w:hAnsiTheme="minorHAnsi"/>
        </w:rPr>
      </w:pPr>
      <w:ins w:id="443" w:author="Gláucio Rafael da Rocha Charão" w:date="2020-04-16T19:10:00Z">
        <w:r w:rsidRPr="003F7210">
          <w:rPr>
            <w:rFonts w:asciiTheme="minorHAnsi" w:hAnsiTheme="minorHAnsi"/>
          </w:rPr>
          <w:t>§ 2</w:t>
        </w:r>
        <w:proofErr w:type="gramStart"/>
        <w:r w:rsidRPr="003F7210">
          <w:rPr>
            <w:rFonts w:asciiTheme="minorHAnsi" w:hAnsiTheme="minorHAnsi"/>
          </w:rPr>
          <w:t xml:space="preserve">º </w:t>
        </w:r>
        <w:r w:rsidR="00267F0E" w:rsidRPr="003F7210">
          <w:rPr>
            <w:rFonts w:asciiTheme="minorHAnsi" w:hAnsiTheme="minorHAnsi"/>
          </w:rPr>
          <w:t xml:space="preserve"> </w:t>
        </w:r>
        <w:r w:rsidR="00C052F3" w:rsidRPr="003F7210">
          <w:rPr>
            <w:rFonts w:asciiTheme="minorHAnsi" w:hAnsiTheme="minorHAnsi"/>
          </w:rPr>
          <w:t>O</w:t>
        </w:r>
        <w:proofErr w:type="gramEnd"/>
        <w:r w:rsidR="00C052F3" w:rsidRPr="003F7210">
          <w:rPr>
            <w:rFonts w:asciiTheme="minorHAnsi" w:hAnsiTheme="minorHAnsi"/>
          </w:rPr>
          <w:t xml:space="preserve"> disposto no</w:t>
        </w:r>
        <w:r w:rsidRPr="003F7210">
          <w:rPr>
            <w:rFonts w:asciiTheme="minorHAnsi" w:hAnsiTheme="minorHAnsi"/>
          </w:rPr>
          <w:t xml:space="preserve"> </w:t>
        </w:r>
        <w:proofErr w:type="spellStart"/>
        <w:r w:rsidRPr="003F7210">
          <w:rPr>
            <w:rFonts w:asciiTheme="minorHAnsi" w:hAnsiTheme="minorHAnsi"/>
          </w:rPr>
          <w:t>no</w:t>
        </w:r>
        <w:proofErr w:type="spellEnd"/>
        <w:r w:rsidRPr="003F7210">
          <w:rPr>
            <w:rFonts w:asciiTheme="minorHAnsi" w:hAnsiTheme="minorHAnsi"/>
          </w:rPr>
          <w:t xml:space="preserve"> inciso V</w:t>
        </w:r>
      </w:ins>
      <w:r w:rsidRPr="003F7210">
        <w:rPr>
          <w:rFonts w:asciiTheme="minorHAnsi" w:hAnsiTheme="minorHAnsi"/>
        </w:rPr>
        <w:t xml:space="preserve"> do </w:t>
      </w:r>
      <w:r w:rsidR="005E4DDF" w:rsidRPr="003F7210">
        <w:rPr>
          <w:rFonts w:asciiTheme="minorHAnsi" w:hAnsiTheme="minorHAnsi"/>
          <w:b/>
        </w:rPr>
        <w:t>caput</w:t>
      </w:r>
      <w:r w:rsidRPr="003F7210">
        <w:rPr>
          <w:rFonts w:asciiTheme="minorHAnsi" w:hAnsiTheme="minorHAnsi"/>
        </w:rPr>
        <w:t xml:space="preserve"> não se aplica nas hipóteses em que a legislação permitir a contratação integrada do projeto, </w:t>
      </w:r>
      <w:del w:id="444" w:author="Gláucio Rafael da Rocha Charão" w:date="2020-04-16T19:10:00Z">
        <w:r w:rsidR="00E903F6">
          <w:delText>exigindo-se, em tais casos,</w:delText>
        </w:r>
      </w:del>
      <w:ins w:id="445" w:author="Gláucio Rafael da Rocha Charão" w:date="2020-04-16T19:10:00Z">
        <w:r w:rsidR="00C052F3" w:rsidRPr="003F7210">
          <w:rPr>
            <w:rFonts w:asciiTheme="minorHAnsi" w:hAnsiTheme="minorHAnsi"/>
          </w:rPr>
          <w:t>para as quais será exigido</w:t>
        </w:r>
      </w:ins>
      <w:r w:rsidR="00C052F3" w:rsidRPr="003F7210">
        <w:rPr>
          <w:rFonts w:asciiTheme="minorHAnsi" w:hAnsiTheme="minorHAnsi"/>
        </w:rPr>
        <w:t xml:space="preserve"> </w:t>
      </w:r>
      <w:r w:rsidRPr="003F7210">
        <w:rPr>
          <w:rFonts w:asciiTheme="minorHAnsi" w:hAnsiTheme="minorHAnsi"/>
        </w:rPr>
        <w:t>o anteprojeto.</w:t>
      </w:r>
    </w:p>
    <w:p w14:paraId="0BEEE0F7" w14:textId="767649D7" w:rsidR="00470CAA" w:rsidRPr="003F7210" w:rsidRDefault="00E903F6" w:rsidP="00267F0E">
      <w:pPr>
        <w:tabs>
          <w:tab w:val="left" w:pos="1417"/>
        </w:tabs>
        <w:spacing w:after="120"/>
        <w:ind w:firstLine="1417"/>
        <w:jc w:val="both"/>
        <w:rPr>
          <w:rFonts w:asciiTheme="minorHAnsi" w:hAnsiTheme="minorHAnsi"/>
        </w:rPr>
      </w:pPr>
      <w:del w:id="446" w:author="Gláucio Rafael da Rocha Charão" w:date="2020-04-16T19:10:00Z">
        <w:r>
          <w:delText>§ 2º (SUBSTITUÍDO SOF)</w:delText>
        </w:r>
      </w:del>
      <w:ins w:id="447" w:author="Gláucio Rafael da Rocha Charão" w:date="2020-04-16T19:10:00Z">
        <w:r w:rsidR="00EF7518" w:rsidRPr="003F7210">
          <w:rPr>
            <w:rFonts w:asciiTheme="minorHAnsi" w:hAnsiTheme="minorHAnsi"/>
          </w:rPr>
          <w:t>§ 3</w:t>
        </w:r>
        <w:proofErr w:type="gramStart"/>
        <w:r w:rsidR="00EF7518" w:rsidRPr="003F7210">
          <w:rPr>
            <w:rFonts w:asciiTheme="minorHAnsi" w:hAnsiTheme="minorHAnsi"/>
          </w:rPr>
          <w:t xml:space="preserve">º </w:t>
        </w:r>
      </w:ins>
      <w:r w:rsidR="00267F0E" w:rsidRPr="003F7210">
        <w:rPr>
          <w:rFonts w:asciiTheme="minorHAnsi" w:hAnsiTheme="minorHAnsi"/>
        </w:rPr>
        <w:t xml:space="preserve"> </w:t>
      </w:r>
      <w:r w:rsidR="00EF7518" w:rsidRPr="003F7210">
        <w:rPr>
          <w:rFonts w:asciiTheme="minorHAnsi" w:hAnsiTheme="minorHAnsi"/>
        </w:rPr>
        <w:t>Entende</w:t>
      </w:r>
      <w:proofErr w:type="gramEnd"/>
      <w:r w:rsidR="00EF7518" w:rsidRPr="003F7210">
        <w:rPr>
          <w:rFonts w:asciiTheme="minorHAnsi" w:hAnsiTheme="minorHAnsi"/>
        </w:rPr>
        <w:t xml:space="preserve">-se como projeto </w:t>
      </w:r>
      <w:del w:id="448" w:author="Gláucio Rafael da Rocha Charão" w:date="2020-04-16T19:10:00Z">
        <w:r>
          <w:delText xml:space="preserve">ou subtítulo de projeto </w:delText>
        </w:r>
      </w:del>
      <w:r w:rsidR="00EF7518" w:rsidRPr="003F7210">
        <w:rPr>
          <w:rFonts w:asciiTheme="minorHAnsi" w:hAnsiTheme="minorHAnsi"/>
        </w:rPr>
        <w:t>de investimento em andamento aquele que atenda aos seguintes requisitos:</w:t>
      </w:r>
    </w:p>
    <w:p w14:paraId="66392D88" w14:textId="23B3387A" w:rsidR="00470CAA" w:rsidRPr="003F7210" w:rsidRDefault="00EF7518" w:rsidP="00267F0E">
      <w:pPr>
        <w:tabs>
          <w:tab w:val="left" w:pos="1417"/>
        </w:tabs>
        <w:spacing w:after="120"/>
        <w:ind w:firstLine="1417"/>
        <w:jc w:val="both"/>
        <w:rPr>
          <w:ins w:id="449" w:author="Gláucio Rafael da Rocha Charão" w:date="2020-04-16T19:10:00Z"/>
          <w:rFonts w:asciiTheme="minorHAnsi" w:hAnsiTheme="minorHAnsi"/>
        </w:rPr>
      </w:pPr>
      <w:r w:rsidRPr="003F7210">
        <w:rPr>
          <w:rFonts w:asciiTheme="minorHAnsi" w:hAnsiTheme="minorHAnsi"/>
        </w:rPr>
        <w:t xml:space="preserve">I - </w:t>
      </w:r>
      <w:del w:id="450" w:author="Gláucio Rafael da Rocha Charão" w:date="2020-04-16T19:10:00Z">
        <w:r w:rsidR="00E903F6">
          <w:delText xml:space="preserve">(SUBSTITUÍDO SOF) </w:delText>
        </w:r>
      </w:del>
      <w:ins w:id="451" w:author="Gláucio Rafael da Rocha Charão" w:date="2020-04-16T19:10:00Z">
        <w:r w:rsidR="00C052F3" w:rsidRPr="003F7210">
          <w:rPr>
            <w:rFonts w:asciiTheme="minorHAnsi" w:hAnsiTheme="minorHAnsi"/>
          </w:rPr>
          <w:t xml:space="preserve">cujo </w:t>
        </w:r>
      </w:ins>
      <w:r w:rsidRPr="003F7210">
        <w:rPr>
          <w:rFonts w:asciiTheme="minorHAnsi" w:hAnsiTheme="minorHAnsi"/>
        </w:rPr>
        <w:t xml:space="preserve">pagamento </w:t>
      </w:r>
      <w:ins w:id="452" w:author="Gláucio Rafael da Rocha Charão" w:date="2020-04-16T19:10:00Z">
        <w:r w:rsidR="00C052F3" w:rsidRPr="003F7210">
          <w:rPr>
            <w:rFonts w:asciiTheme="minorHAnsi" w:hAnsiTheme="minorHAnsi"/>
          </w:rPr>
          <w:t xml:space="preserve">tenha sido </w:t>
        </w:r>
      </w:ins>
      <w:r w:rsidRPr="003F7210">
        <w:rPr>
          <w:rFonts w:asciiTheme="minorHAnsi" w:hAnsiTheme="minorHAnsi"/>
        </w:rPr>
        <w:t>efetuado</w:t>
      </w:r>
      <w:del w:id="453" w:author="Gláucio Rafael da Rocha Charão" w:date="2020-04-16T19:10:00Z">
        <w:r w:rsidR="00E903F6">
          <w:delText>, pelo</w:delText>
        </w:r>
      </w:del>
      <w:ins w:id="454" w:author="Gláucio Rafael da Rocha Charão" w:date="2020-04-16T19:10:00Z">
        <w:r w:rsidR="00C052F3" w:rsidRPr="003F7210">
          <w:rPr>
            <w:rFonts w:asciiTheme="minorHAnsi" w:hAnsiTheme="minorHAnsi"/>
          </w:rPr>
          <w:t xml:space="preserve"> ao</w:t>
        </w:r>
      </w:ins>
      <w:r w:rsidRPr="003F7210">
        <w:rPr>
          <w:rFonts w:asciiTheme="minorHAnsi" w:hAnsiTheme="minorHAnsi"/>
        </w:rPr>
        <w:t xml:space="preserve"> menos</w:t>
      </w:r>
      <w:del w:id="455" w:author="Gláucio Rafael da Rocha Charão" w:date="2020-04-16T19:10:00Z">
        <w:r w:rsidR="00E903F6">
          <w:delText>,</w:delText>
        </w:r>
      </w:del>
      <w:r w:rsidRPr="003F7210">
        <w:rPr>
          <w:rFonts w:asciiTheme="minorHAnsi" w:hAnsiTheme="minorHAnsi"/>
        </w:rPr>
        <w:t xml:space="preserve"> em um dos dois últimos exercícios financeiros</w:t>
      </w:r>
      <w:del w:id="456" w:author="Gláucio Rafael da Rocha Charão" w:date="2020-04-16T19:10:00Z">
        <w:r w:rsidR="00E903F6">
          <w:delText>, e que a</w:delText>
        </w:r>
      </w:del>
      <w:ins w:id="457" w:author="Gláucio Rafael da Rocha Charão" w:date="2020-04-16T19:10:00Z">
        <w:r w:rsidRPr="003F7210">
          <w:rPr>
            <w:rFonts w:asciiTheme="minorHAnsi" w:hAnsiTheme="minorHAnsi"/>
          </w:rPr>
          <w:t>;</w:t>
        </w:r>
      </w:ins>
    </w:p>
    <w:p w14:paraId="3A94B763" w14:textId="33525604" w:rsidR="00470CAA" w:rsidRPr="003F7210" w:rsidRDefault="00EF7518" w:rsidP="00267F0E">
      <w:pPr>
        <w:tabs>
          <w:tab w:val="left" w:pos="1417"/>
        </w:tabs>
        <w:spacing w:after="120"/>
        <w:ind w:firstLine="1417"/>
        <w:jc w:val="both"/>
        <w:rPr>
          <w:rFonts w:asciiTheme="minorHAnsi" w:hAnsiTheme="minorHAnsi"/>
        </w:rPr>
      </w:pPr>
      <w:ins w:id="458" w:author="Gláucio Rafael da Rocha Charão" w:date="2020-04-16T19:10:00Z">
        <w:r w:rsidRPr="003F7210">
          <w:rPr>
            <w:rFonts w:asciiTheme="minorHAnsi" w:hAnsiTheme="minorHAnsi"/>
          </w:rPr>
          <w:t xml:space="preserve">II - </w:t>
        </w:r>
        <w:r w:rsidR="00C052F3" w:rsidRPr="003F7210">
          <w:rPr>
            <w:rFonts w:asciiTheme="minorHAnsi" w:hAnsiTheme="minorHAnsi"/>
          </w:rPr>
          <w:t>cuja</w:t>
        </w:r>
      </w:ins>
      <w:r w:rsidRPr="003F7210">
        <w:rPr>
          <w:rFonts w:asciiTheme="minorHAnsi" w:hAnsiTheme="minorHAnsi"/>
        </w:rPr>
        <w:t xml:space="preserve"> execução financeira acumulada represente, no mínimo, </w:t>
      </w:r>
      <w:del w:id="459" w:author="Gláucio Rafael da Rocha Charão" w:date="2020-04-16T19:10:00Z">
        <w:r w:rsidR="00E903F6">
          <w:delText>20%</w:delText>
        </w:r>
      </w:del>
      <w:ins w:id="460" w:author="Gláucio Rafael da Rocha Charão" w:date="2020-04-16T19:10:00Z">
        <w:r w:rsidR="00C052F3" w:rsidRPr="003F7210">
          <w:rPr>
            <w:rFonts w:asciiTheme="minorHAnsi" w:hAnsiTheme="minorHAnsi"/>
          </w:rPr>
          <w:t>vinte por cento</w:t>
        </w:r>
      </w:ins>
      <w:r w:rsidRPr="003F7210">
        <w:rPr>
          <w:rFonts w:asciiTheme="minorHAnsi" w:hAnsiTheme="minorHAnsi"/>
        </w:rPr>
        <w:t xml:space="preserve"> do custo total previsto para o projeto, ou, no mínimo, R$ 10.000.000,00 (dez milhões de reais</w:t>
      </w:r>
      <w:del w:id="461" w:author="Gláucio Rafael da Rocha Charão" w:date="2020-04-16T19:10:00Z">
        <w:r w:rsidR="00E903F6">
          <w:delText>) no caso de projetos cujo custo total previsto seja superior a R$ 50.000.000,00 (cinquenta milhões de reais); e</w:delText>
        </w:r>
      </w:del>
      <w:ins w:id="462" w:author="Gláucio Rafael da Rocha Charão" w:date="2020-04-16T19:10:00Z">
        <w:r w:rsidRPr="003F7210">
          <w:rPr>
            <w:rFonts w:asciiTheme="minorHAnsi" w:hAnsiTheme="minorHAnsi"/>
          </w:rPr>
          <w:t>); e</w:t>
        </w:r>
      </w:ins>
    </w:p>
    <w:p w14:paraId="764C29E7" w14:textId="78BAB76F" w:rsidR="00470CAA" w:rsidRPr="003F7210" w:rsidRDefault="00E903F6" w:rsidP="00267F0E">
      <w:pPr>
        <w:tabs>
          <w:tab w:val="left" w:pos="1417"/>
        </w:tabs>
        <w:spacing w:after="120"/>
        <w:ind w:firstLine="1417"/>
        <w:jc w:val="both"/>
        <w:rPr>
          <w:rFonts w:asciiTheme="minorHAnsi" w:hAnsiTheme="minorHAnsi"/>
        </w:rPr>
      </w:pPr>
      <w:del w:id="463" w:author="Gláucio Rafael da Rocha Charão" w:date="2020-04-16T19:10:00Z">
        <w:r>
          <w:delText>II - (SUBSTITUÍDO SOF)</w:delText>
        </w:r>
      </w:del>
      <w:ins w:id="464" w:author="Gláucio Rafael da Rocha Charão" w:date="2020-04-16T19:10:00Z">
        <w:r w:rsidR="00EF7518" w:rsidRPr="003F7210">
          <w:rPr>
            <w:rFonts w:asciiTheme="minorHAnsi" w:hAnsiTheme="minorHAnsi"/>
          </w:rPr>
          <w:t xml:space="preserve">III - </w:t>
        </w:r>
        <w:r w:rsidR="00C052F3" w:rsidRPr="003F7210">
          <w:rPr>
            <w:rFonts w:asciiTheme="minorHAnsi" w:hAnsiTheme="minorHAnsi"/>
          </w:rPr>
          <w:t>que</w:t>
        </w:r>
      </w:ins>
      <w:r w:rsidR="00C052F3" w:rsidRPr="003F7210">
        <w:rPr>
          <w:rFonts w:asciiTheme="minorHAnsi" w:hAnsiTheme="minorHAnsi"/>
        </w:rPr>
        <w:t xml:space="preserve"> </w:t>
      </w:r>
      <w:r w:rsidR="00EF7518" w:rsidRPr="003F7210">
        <w:rPr>
          <w:rFonts w:asciiTheme="minorHAnsi" w:hAnsiTheme="minorHAnsi"/>
        </w:rPr>
        <w:t xml:space="preserve">não apresente impedimentos de ordem técnica para execução imediata ou, caso existam, </w:t>
      </w:r>
      <w:ins w:id="465" w:author="Gláucio Rafael da Rocha Charão" w:date="2020-04-16T19:10:00Z">
        <w:r w:rsidR="00C052F3" w:rsidRPr="003F7210">
          <w:rPr>
            <w:rFonts w:asciiTheme="minorHAnsi" w:hAnsiTheme="minorHAnsi"/>
          </w:rPr>
          <w:t xml:space="preserve">que </w:t>
        </w:r>
      </w:ins>
      <w:r w:rsidR="00EF7518" w:rsidRPr="003F7210">
        <w:rPr>
          <w:rFonts w:asciiTheme="minorHAnsi" w:hAnsiTheme="minorHAnsi"/>
        </w:rPr>
        <w:t>sejam superáveis até o final do exercício de 2021.</w:t>
      </w:r>
    </w:p>
    <w:p w14:paraId="62F0740F" w14:textId="117C4155" w:rsidR="00470CAA" w:rsidRPr="003F7210" w:rsidRDefault="00E903F6" w:rsidP="00267F0E">
      <w:pPr>
        <w:tabs>
          <w:tab w:val="left" w:pos="1417"/>
        </w:tabs>
        <w:spacing w:after="120"/>
        <w:ind w:firstLine="1417"/>
        <w:jc w:val="both"/>
        <w:rPr>
          <w:rFonts w:asciiTheme="minorHAnsi" w:hAnsiTheme="minorHAnsi"/>
        </w:rPr>
      </w:pPr>
      <w:del w:id="466" w:author="Gláucio Rafael da Rocha Charão" w:date="2020-04-16T19:10:00Z">
        <w:r>
          <w:delText>§ 3º (SUBSTITUÍDO SOF) No que se refere às condições dispostas no inciso I do § 2º deste artigo, no caso de</w:delText>
        </w:r>
      </w:del>
      <w:ins w:id="467" w:author="Gláucio Rafael da Rocha Charão" w:date="2020-04-16T19:10:00Z">
        <w:r w:rsidR="00EF7518" w:rsidRPr="003F7210">
          <w:rPr>
            <w:rFonts w:asciiTheme="minorHAnsi" w:hAnsiTheme="minorHAnsi"/>
          </w:rPr>
          <w:t>§ 4</w:t>
        </w:r>
        <w:proofErr w:type="gramStart"/>
        <w:r w:rsidR="00EF7518" w:rsidRPr="003F7210">
          <w:rPr>
            <w:rFonts w:asciiTheme="minorHAnsi" w:hAnsiTheme="minorHAnsi"/>
          </w:rPr>
          <w:t xml:space="preserve">º </w:t>
        </w:r>
        <w:r w:rsidR="00267F0E" w:rsidRPr="003F7210">
          <w:rPr>
            <w:rFonts w:asciiTheme="minorHAnsi" w:hAnsiTheme="minorHAnsi"/>
          </w:rPr>
          <w:t xml:space="preserve"> </w:t>
        </w:r>
        <w:r w:rsidR="00EF7518" w:rsidRPr="003F7210">
          <w:rPr>
            <w:rFonts w:asciiTheme="minorHAnsi" w:hAnsiTheme="minorHAnsi"/>
          </w:rPr>
          <w:t>Os</w:t>
        </w:r>
      </w:ins>
      <w:proofErr w:type="gramEnd"/>
      <w:r w:rsidR="00EF7518" w:rsidRPr="003F7210">
        <w:rPr>
          <w:rFonts w:asciiTheme="minorHAnsi" w:hAnsiTheme="minorHAnsi"/>
        </w:rPr>
        <w:t xml:space="preserve"> projetos de investimento plurianuais </w:t>
      </w:r>
      <w:r w:rsidR="00EF7518" w:rsidRPr="00DC1E7C">
        <w:rPr>
          <w:rFonts w:asciiTheme="minorHAnsi" w:hAnsiTheme="minorHAnsi"/>
        </w:rPr>
        <w:t xml:space="preserve">constantes da </w:t>
      </w:r>
      <w:r w:rsidR="00EF7518" w:rsidRPr="003F7210">
        <w:rPr>
          <w:rFonts w:asciiTheme="minorHAnsi" w:hAnsiTheme="minorHAnsi"/>
        </w:rPr>
        <w:t xml:space="preserve">Lei </w:t>
      </w:r>
      <w:del w:id="468" w:author="Gláucio Rafael da Rocha Charão" w:date="2020-04-16T19:10:00Z">
        <w:r>
          <w:delText xml:space="preserve">nº 13.978, de 17 de janeiro de 2020, Lei </w:delText>
        </w:r>
      </w:del>
      <w:r w:rsidR="00EF7518" w:rsidRPr="003F7210">
        <w:rPr>
          <w:rFonts w:asciiTheme="minorHAnsi" w:hAnsiTheme="minorHAnsi"/>
        </w:rPr>
        <w:t>Orçamentária de 2020</w:t>
      </w:r>
      <w:del w:id="469" w:author="Gláucio Rafael da Rocha Charão" w:date="2020-04-16T19:10:00Z">
        <w:r>
          <w:delText>,</w:delText>
        </w:r>
      </w:del>
      <w:r w:rsidR="00EF7518" w:rsidRPr="003F7210">
        <w:rPr>
          <w:rFonts w:asciiTheme="minorHAnsi" w:hAnsiTheme="minorHAnsi"/>
        </w:rPr>
        <w:t xml:space="preserve"> e </w:t>
      </w:r>
      <w:del w:id="470" w:author="Gláucio Rafael da Rocha Charão" w:date="2020-04-16T19:10:00Z">
        <w:r>
          <w:delText>em</w:delText>
        </w:r>
      </w:del>
      <w:ins w:id="471" w:author="Gláucio Rafael da Rocha Charão" w:date="2020-04-16T19:10:00Z">
        <w:r w:rsidR="00C052F3" w:rsidRPr="003F7210">
          <w:rPr>
            <w:rFonts w:asciiTheme="minorHAnsi" w:hAnsiTheme="minorHAnsi"/>
          </w:rPr>
          <w:t>de</w:t>
        </w:r>
      </w:ins>
      <w:r w:rsidR="00C052F3" w:rsidRPr="003F7210">
        <w:rPr>
          <w:rFonts w:asciiTheme="minorHAnsi" w:hAnsiTheme="minorHAnsi"/>
        </w:rPr>
        <w:t xml:space="preserve"> </w:t>
      </w:r>
      <w:r w:rsidR="00EF7518" w:rsidRPr="003F7210">
        <w:rPr>
          <w:rFonts w:asciiTheme="minorHAnsi" w:hAnsiTheme="minorHAnsi"/>
        </w:rPr>
        <w:t>seus créditos adicionais</w:t>
      </w:r>
      <w:del w:id="472" w:author="Gláucio Rafael da Rocha Charão" w:date="2020-04-16T19:10:00Z">
        <w:r>
          <w:delText>,</w:delText>
        </w:r>
      </w:del>
      <w:r w:rsidR="00EF7518" w:rsidRPr="003F7210">
        <w:rPr>
          <w:rFonts w:asciiTheme="minorHAnsi" w:hAnsiTheme="minorHAnsi"/>
        </w:rPr>
        <w:t xml:space="preserve"> que tenham previsão de </w:t>
      </w:r>
      <w:ins w:id="473" w:author="Gláucio Rafael da Rocha Charão" w:date="2020-04-16T19:10:00Z">
        <w:r w:rsidR="00EF7518" w:rsidRPr="003F7210">
          <w:rPr>
            <w:rFonts w:asciiTheme="minorHAnsi" w:hAnsiTheme="minorHAnsi"/>
          </w:rPr>
          <w:t xml:space="preserve">início de </w:t>
        </w:r>
      </w:ins>
      <w:r w:rsidR="00EF7518" w:rsidRPr="003F7210">
        <w:rPr>
          <w:rFonts w:asciiTheme="minorHAnsi" w:hAnsiTheme="minorHAnsi"/>
        </w:rPr>
        <w:t>execução no exercício financeiro de 2020</w:t>
      </w:r>
      <w:del w:id="474" w:author="Gláucio Rafael da Rocha Charão" w:date="2020-04-16T19:10:00Z">
        <w:r>
          <w:delText>, deverão ser observadas apenas</w:delText>
        </w:r>
      </w:del>
      <w:ins w:id="475" w:author="Gláucio Rafael da Rocha Charão" w:date="2020-04-16T19:10:00Z">
        <w:r w:rsidR="00EF7518" w:rsidRPr="003F7210">
          <w:rPr>
            <w:rFonts w:asciiTheme="minorHAnsi" w:hAnsiTheme="minorHAnsi"/>
          </w:rPr>
          <w:t xml:space="preserve"> </w:t>
        </w:r>
        <w:r w:rsidR="00C052F3" w:rsidRPr="003F7210">
          <w:rPr>
            <w:rFonts w:asciiTheme="minorHAnsi" w:hAnsiTheme="minorHAnsi"/>
          </w:rPr>
          <w:t xml:space="preserve">ficam </w:t>
        </w:r>
        <w:r w:rsidR="00EF7518" w:rsidRPr="003F7210">
          <w:rPr>
            <w:rFonts w:asciiTheme="minorHAnsi" w:hAnsiTheme="minorHAnsi"/>
          </w:rPr>
          <w:t>dispensados de observar</w:t>
        </w:r>
      </w:ins>
      <w:r w:rsidR="00EF7518" w:rsidRPr="003F7210">
        <w:rPr>
          <w:rFonts w:asciiTheme="minorHAnsi" w:hAnsiTheme="minorHAnsi"/>
        </w:rPr>
        <w:t xml:space="preserve"> as condições </w:t>
      </w:r>
      <w:del w:id="476" w:author="Gláucio Rafael da Rocha Charão" w:date="2020-04-16T19:10:00Z">
        <w:r>
          <w:delText>referentes ao custo total desses projetos, independentemente do histórico de execução.</w:delText>
        </w:r>
      </w:del>
      <w:ins w:id="477" w:author="Gláucio Rafael da Rocha Charão" w:date="2020-04-16T19:10:00Z">
        <w:r w:rsidR="00C052F3" w:rsidRPr="003F7210">
          <w:rPr>
            <w:rFonts w:asciiTheme="minorHAnsi" w:hAnsiTheme="minorHAnsi"/>
          </w:rPr>
          <w:t xml:space="preserve">previstas no </w:t>
        </w:r>
        <w:r w:rsidR="00EF7518" w:rsidRPr="003F7210">
          <w:rPr>
            <w:rFonts w:asciiTheme="minorHAnsi" w:hAnsiTheme="minorHAnsi"/>
          </w:rPr>
          <w:t xml:space="preserve">inciso I do § 3º deste artigo.  </w:t>
        </w:r>
      </w:ins>
    </w:p>
    <w:p w14:paraId="3DA14814" w14:textId="2EB5370B" w:rsidR="00470CAA" w:rsidRPr="003F7210" w:rsidRDefault="00E903F6" w:rsidP="00267F0E">
      <w:pPr>
        <w:tabs>
          <w:tab w:val="left" w:pos="1417"/>
        </w:tabs>
        <w:spacing w:after="120"/>
        <w:ind w:firstLine="1417"/>
        <w:jc w:val="both"/>
        <w:rPr>
          <w:rFonts w:asciiTheme="minorHAnsi" w:hAnsiTheme="minorHAnsi"/>
        </w:rPr>
      </w:pPr>
      <w:del w:id="478" w:author="Gláucio Rafael da Rocha Charão" w:date="2020-04-16T19:10:00Z">
        <w:r>
          <w:delText>§ 4º (SUBSTITUÍDO SOF)</w:delText>
        </w:r>
      </w:del>
      <w:ins w:id="479" w:author="Gláucio Rafael da Rocha Charão" w:date="2020-04-16T19:10:00Z">
        <w:r w:rsidR="00EF7518" w:rsidRPr="003F7210">
          <w:rPr>
            <w:rFonts w:asciiTheme="minorHAnsi" w:hAnsiTheme="minorHAnsi"/>
          </w:rPr>
          <w:t>§ 5</w:t>
        </w:r>
        <w:proofErr w:type="gramStart"/>
        <w:r w:rsidR="00EF7518" w:rsidRPr="003F7210">
          <w:rPr>
            <w:rFonts w:asciiTheme="minorHAnsi" w:hAnsiTheme="minorHAnsi"/>
          </w:rPr>
          <w:t xml:space="preserve">º </w:t>
        </w:r>
      </w:ins>
      <w:r w:rsidR="00267F0E" w:rsidRPr="003F7210">
        <w:rPr>
          <w:rFonts w:asciiTheme="minorHAnsi" w:hAnsiTheme="minorHAnsi"/>
        </w:rPr>
        <w:t xml:space="preserve"> </w:t>
      </w:r>
      <w:r w:rsidR="00EF7518" w:rsidRPr="003F7210">
        <w:rPr>
          <w:rFonts w:asciiTheme="minorHAnsi" w:hAnsiTheme="minorHAnsi"/>
        </w:rPr>
        <w:t>Os</w:t>
      </w:r>
      <w:proofErr w:type="gramEnd"/>
      <w:r w:rsidR="00EF7518" w:rsidRPr="003F7210">
        <w:rPr>
          <w:rFonts w:asciiTheme="minorHAnsi" w:hAnsiTheme="minorHAnsi"/>
        </w:rPr>
        <w:t xml:space="preserve"> órgãos setoriais do Sistema de Planejamento e de Orçamento Federal, ou equivalentes, são responsáveis pelas informações que comprovem a observância </w:t>
      </w:r>
      <w:del w:id="480" w:author="Gláucio Rafael da Rocha Charão" w:date="2020-04-16T19:10:00Z">
        <w:r>
          <w:delText>do</w:delText>
        </w:r>
      </w:del>
      <w:ins w:id="481" w:author="Gláucio Rafael da Rocha Charão" w:date="2020-04-16T19:10:00Z">
        <w:r w:rsidR="00C052F3" w:rsidRPr="003F7210">
          <w:rPr>
            <w:rFonts w:asciiTheme="minorHAnsi" w:hAnsiTheme="minorHAnsi"/>
          </w:rPr>
          <w:t>ao</w:t>
        </w:r>
      </w:ins>
      <w:r w:rsidR="00C052F3" w:rsidRPr="003F7210">
        <w:rPr>
          <w:rFonts w:asciiTheme="minorHAnsi" w:hAnsiTheme="minorHAnsi"/>
        </w:rPr>
        <w:t xml:space="preserve"> </w:t>
      </w:r>
      <w:r w:rsidR="00EF7518" w:rsidRPr="003F7210">
        <w:rPr>
          <w:rFonts w:asciiTheme="minorHAnsi" w:hAnsiTheme="minorHAnsi"/>
        </w:rPr>
        <w:t>disposto neste artigo.</w:t>
      </w:r>
    </w:p>
    <w:p w14:paraId="6F56FEEE" w14:textId="2D7554F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w:t>
      </w:r>
      <w:del w:id="482" w:author="Gláucio Rafael da Rocha Charão" w:date="2020-04-16T19:10:00Z">
        <w:r w:rsidR="00E903F6">
          <w:delText>5º (SUBSTITUÍDO SOF)</w:delText>
        </w:r>
      </w:del>
      <w:ins w:id="483" w:author="Gláucio Rafael da Rocha Charão" w:date="2020-04-16T19:10:00Z">
        <w:r w:rsidRPr="003F7210">
          <w:rPr>
            <w:rFonts w:asciiTheme="minorHAnsi" w:hAnsiTheme="minorHAnsi"/>
          </w:rPr>
          <w:t>6</w:t>
        </w:r>
        <w:proofErr w:type="gramStart"/>
        <w:r w:rsidRPr="003F7210">
          <w:rPr>
            <w:rFonts w:asciiTheme="minorHAnsi" w:hAnsiTheme="minorHAnsi"/>
          </w:rPr>
          <w:t>º</w:t>
        </w:r>
        <w:r w:rsidR="00267F0E" w:rsidRPr="003F7210">
          <w:rPr>
            <w:rFonts w:asciiTheme="minorHAnsi" w:hAnsiTheme="minorHAnsi"/>
          </w:rPr>
          <w:t xml:space="preserve"> </w:t>
        </w:r>
      </w:ins>
      <w:r w:rsidRPr="003F7210">
        <w:rPr>
          <w:rFonts w:asciiTheme="minorHAnsi" w:hAnsiTheme="minorHAnsi"/>
        </w:rPr>
        <w:t xml:space="preserve"> Ato</w:t>
      </w:r>
      <w:proofErr w:type="gramEnd"/>
      <w:r w:rsidRPr="003F7210">
        <w:rPr>
          <w:rFonts w:asciiTheme="minorHAnsi" w:hAnsiTheme="minorHAnsi"/>
        </w:rPr>
        <w:t xml:space="preserve"> do Poder Executivo </w:t>
      </w:r>
      <w:ins w:id="484" w:author="Gláucio Rafael da Rocha Charão" w:date="2020-04-16T19:10:00Z">
        <w:r w:rsidR="00C052F3" w:rsidRPr="003F7210">
          <w:rPr>
            <w:rFonts w:asciiTheme="minorHAnsi" w:hAnsiTheme="minorHAnsi"/>
          </w:rPr>
          <w:t xml:space="preserve">federal </w:t>
        </w:r>
      </w:ins>
      <w:r w:rsidRPr="003F7210">
        <w:rPr>
          <w:rFonts w:asciiTheme="minorHAnsi" w:hAnsiTheme="minorHAnsi"/>
        </w:rPr>
        <w:t xml:space="preserve">poderá dispor sobre </w:t>
      </w:r>
      <w:ins w:id="485" w:author="Gláucio Rafael da Rocha Charão" w:date="2020-04-16T19:10:00Z">
        <w:r w:rsidR="00C052F3" w:rsidRPr="003F7210">
          <w:rPr>
            <w:rFonts w:asciiTheme="minorHAnsi" w:hAnsiTheme="minorHAnsi"/>
          </w:rPr>
          <w:t xml:space="preserve">os </w:t>
        </w:r>
      </w:ins>
      <w:r w:rsidRPr="003F7210">
        <w:rPr>
          <w:rFonts w:asciiTheme="minorHAnsi" w:hAnsiTheme="minorHAnsi"/>
        </w:rPr>
        <w:t xml:space="preserve">projetos </w:t>
      </w:r>
      <w:del w:id="486" w:author="Gláucio Rafael da Rocha Charão" w:date="2020-04-16T19:10:00Z">
        <w:r w:rsidR="00E903F6">
          <w:delText xml:space="preserve">e subtítulos </w:delText>
        </w:r>
      </w:del>
      <w:r w:rsidRPr="003F7210">
        <w:rPr>
          <w:rFonts w:asciiTheme="minorHAnsi" w:hAnsiTheme="minorHAnsi"/>
        </w:rPr>
        <w:t xml:space="preserve">de </w:t>
      </w:r>
      <w:del w:id="487" w:author="Gláucio Rafael da Rocha Charão" w:date="2020-04-16T19:10:00Z">
        <w:r w:rsidR="00E903F6">
          <w:delText>projetos</w:delText>
        </w:r>
      </w:del>
      <w:ins w:id="488" w:author="Gláucio Rafael da Rocha Charão" w:date="2020-04-16T19:10:00Z">
        <w:r w:rsidRPr="003F7210">
          <w:rPr>
            <w:rFonts w:asciiTheme="minorHAnsi" w:hAnsiTheme="minorHAnsi"/>
          </w:rPr>
          <w:t>investimento</w:t>
        </w:r>
      </w:ins>
      <w:r w:rsidRPr="003F7210">
        <w:rPr>
          <w:rFonts w:asciiTheme="minorHAnsi" w:hAnsiTheme="minorHAnsi"/>
        </w:rPr>
        <w:t xml:space="preserve"> </w:t>
      </w:r>
      <w:r w:rsidR="00C052F3" w:rsidRPr="003F7210">
        <w:rPr>
          <w:rFonts w:asciiTheme="minorHAnsi" w:hAnsiTheme="minorHAnsi"/>
        </w:rPr>
        <w:t xml:space="preserve">de </w:t>
      </w:r>
      <w:del w:id="489" w:author="Gláucio Rafael da Rocha Charão" w:date="2020-04-16T19:10:00Z">
        <w:r w:rsidR="00E903F6">
          <w:delText>investimentos em andamento</w:delText>
        </w:r>
      </w:del>
      <w:ins w:id="490" w:author="Gláucio Rafael da Rocha Charão" w:date="2020-04-16T19:10:00Z">
        <w:r w:rsidR="00C052F3" w:rsidRPr="003F7210">
          <w:rPr>
            <w:rFonts w:asciiTheme="minorHAnsi" w:hAnsiTheme="minorHAnsi"/>
          </w:rPr>
          <w:t xml:space="preserve">que trata </w:t>
        </w:r>
        <w:r w:rsidRPr="003F7210">
          <w:rPr>
            <w:rFonts w:asciiTheme="minorHAnsi" w:hAnsiTheme="minorHAnsi"/>
          </w:rPr>
          <w:t>este artigo</w:t>
        </w:r>
      </w:ins>
      <w:r w:rsidRPr="003F7210">
        <w:rPr>
          <w:rFonts w:asciiTheme="minorHAnsi" w:hAnsiTheme="minorHAnsi"/>
        </w:rPr>
        <w:t>.</w:t>
      </w:r>
    </w:p>
    <w:p w14:paraId="777EDE3A" w14:textId="094A3B2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moveToRangeStart w:id="491" w:author="Gláucio Rafael da Rocha Charão" w:date="2020-04-16T19:10:00Z" w:name="move37956709"/>
      <w:moveTo w:id="492" w:author="Gláucio Rafael da Rocha Charão" w:date="2020-04-16T19:10:00Z">
        <w:r w:rsidRPr="003F7210">
          <w:rPr>
            <w:rFonts w:asciiTheme="minorHAnsi" w:hAnsiTheme="minorHAnsi"/>
          </w:rPr>
          <w:t xml:space="preserve">22. </w:t>
        </w:r>
      </w:moveTo>
      <w:moveToRangeEnd w:id="491"/>
      <w:del w:id="493" w:author="Gláucio Rafael da Rocha Charão" w:date="2020-04-16T19:10:00Z">
        <w:r w:rsidR="00E903F6">
          <w:delText>20. (MODIFICADO SOF)</w:delText>
        </w:r>
      </w:del>
      <w:r w:rsidR="00267F0E" w:rsidRPr="003F7210">
        <w:rPr>
          <w:rFonts w:asciiTheme="minorHAnsi" w:hAnsiTheme="minorHAnsi"/>
        </w:rPr>
        <w:t xml:space="preserve"> </w:t>
      </w:r>
      <w:r w:rsidRPr="003F7210">
        <w:rPr>
          <w:rFonts w:asciiTheme="minorHAnsi" w:hAnsiTheme="minorHAnsi"/>
        </w:rPr>
        <w:t xml:space="preserve">Somente poderão ser incluídas no Projeto de Lei Orçamentária de 2021 as dotações relativas às operações de crédito externas contratadas ou cujas cartas-consulta tenham sido autorizadas pela Comissão de Financiamentos Externos - </w:t>
      </w:r>
      <w:proofErr w:type="spellStart"/>
      <w:r w:rsidRPr="003F7210">
        <w:rPr>
          <w:rFonts w:asciiTheme="minorHAnsi" w:hAnsiTheme="minorHAnsi"/>
        </w:rPr>
        <w:t>Cofiex</w:t>
      </w:r>
      <w:proofErr w:type="spellEnd"/>
      <w:r w:rsidRPr="003F7210">
        <w:rPr>
          <w:rFonts w:asciiTheme="minorHAnsi" w:hAnsiTheme="minorHAnsi"/>
        </w:rPr>
        <w:t>, no âmbito do Ministério da Economia, até 15 de julho de 2020.</w:t>
      </w:r>
    </w:p>
    <w:p w14:paraId="59205B51" w14:textId="05DA005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del w:id="494" w:author="Gláucio Rafael da Rocha Charão" w:date="2020-04-16T19:10:00Z">
        <w:r w:rsidR="00E903F6">
          <w:delText>Excetuam-se do</w:delText>
        </w:r>
      </w:del>
      <w:ins w:id="495" w:author="Gláucio Rafael da Rocha Charão" w:date="2020-04-16T19:10:00Z">
        <w:r w:rsidR="00267F0E" w:rsidRPr="003F7210">
          <w:rPr>
            <w:rFonts w:asciiTheme="minorHAnsi" w:hAnsiTheme="minorHAnsi"/>
          </w:rPr>
          <w:t xml:space="preserve"> </w:t>
        </w:r>
        <w:r w:rsidR="00C052F3" w:rsidRPr="003F7210">
          <w:rPr>
            <w:rFonts w:asciiTheme="minorHAnsi" w:hAnsiTheme="minorHAnsi"/>
          </w:rPr>
          <w:t>O</w:t>
        </w:r>
      </w:ins>
      <w:r w:rsidRPr="003F7210">
        <w:rPr>
          <w:rFonts w:asciiTheme="minorHAnsi" w:hAnsiTheme="minorHAnsi"/>
        </w:rPr>
        <w:t xml:space="preserve"> disposto neste artigo </w:t>
      </w:r>
      <w:del w:id="496" w:author="Gláucio Rafael da Rocha Charão" w:date="2020-04-16T19:10:00Z">
        <w:r w:rsidR="00E903F6">
          <w:delText>a</w:delText>
        </w:r>
      </w:del>
      <w:ins w:id="497" w:author="Gláucio Rafael da Rocha Charão" w:date="2020-04-16T19:10:00Z">
        <w:r w:rsidR="00C052F3" w:rsidRPr="003F7210">
          <w:rPr>
            <w:rFonts w:asciiTheme="minorHAnsi" w:hAnsiTheme="minorHAnsi"/>
          </w:rPr>
          <w:t>não se aplica à</w:t>
        </w:r>
      </w:ins>
      <w:r w:rsidR="00C052F3" w:rsidRPr="003F7210">
        <w:rPr>
          <w:rFonts w:asciiTheme="minorHAnsi" w:hAnsiTheme="minorHAnsi"/>
        </w:rPr>
        <w:t xml:space="preserve"> </w:t>
      </w:r>
      <w:r w:rsidRPr="003F7210">
        <w:rPr>
          <w:rFonts w:asciiTheme="minorHAnsi" w:hAnsiTheme="minorHAnsi"/>
        </w:rPr>
        <w:t>emissão de títulos da dívida pública federal</w:t>
      </w:r>
      <w:del w:id="498" w:author="Gláucio Rafael da Rocha Charão" w:date="2020-04-16T19:10:00Z">
        <w:r w:rsidR="00E903F6">
          <w:delText xml:space="preserve"> e as operações a serem contratadas junto aos organismos multilaterais de crédito destinadas a apoiar programas de ajustes setoriais ou relativas a empréstimos por desempenho</w:delText>
        </w:r>
      </w:del>
      <w:r w:rsidRPr="003F7210">
        <w:rPr>
          <w:rFonts w:asciiTheme="minorHAnsi" w:hAnsiTheme="minorHAnsi"/>
        </w:rPr>
        <w:t>.</w:t>
      </w:r>
    </w:p>
    <w:p w14:paraId="495C2331" w14:textId="174CAC5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moveToRangeStart w:id="499" w:author="Gláucio Rafael da Rocha Charão" w:date="2020-04-16T19:10:00Z" w:name="move37956710"/>
      <w:moveTo w:id="500" w:author="Gláucio Rafael da Rocha Charão" w:date="2020-04-16T19:10:00Z">
        <w:r w:rsidRPr="003F7210">
          <w:rPr>
            <w:rFonts w:asciiTheme="minorHAnsi" w:hAnsiTheme="minorHAnsi"/>
          </w:rPr>
          <w:t xml:space="preserve">23. </w:t>
        </w:r>
      </w:moveTo>
      <w:moveToRangeEnd w:id="499"/>
      <w:del w:id="501" w:author="Gláucio Rafael da Rocha Charão" w:date="2020-04-16T19:10:00Z">
        <w:r w:rsidR="00E903F6">
          <w:delText>21.</w:delText>
        </w:r>
      </w:del>
      <w:r w:rsidR="00267F0E" w:rsidRPr="003F7210">
        <w:rPr>
          <w:rFonts w:asciiTheme="minorHAnsi" w:hAnsiTheme="minorHAnsi"/>
        </w:rPr>
        <w:t xml:space="preserve"> </w:t>
      </w:r>
      <w:r w:rsidRPr="003F7210">
        <w:rPr>
          <w:rFonts w:asciiTheme="minorHAnsi" w:hAnsiTheme="minorHAnsi"/>
        </w:rPr>
        <w:t xml:space="preserve">O Projeto de Lei Orçamentária de 2021 e a respectiva Lei poderão conter, em órgão orçamentário específico, receitas de operações de crédito e programações de despesas correntes primárias, condicionadas à aprovação de projeto de lei de créditos suplementares ou especiais por maioria absoluta do Congresso Nacional, de acordo com o disposto no inciso III do </w:t>
      </w:r>
      <w:r w:rsidR="005E4DDF" w:rsidRPr="003F7210">
        <w:rPr>
          <w:rFonts w:asciiTheme="minorHAnsi" w:hAnsiTheme="minorHAnsi"/>
          <w:b/>
        </w:rPr>
        <w:t>caput</w:t>
      </w:r>
      <w:r w:rsidRPr="003F7210">
        <w:rPr>
          <w:rFonts w:asciiTheme="minorHAnsi" w:hAnsiTheme="minorHAnsi"/>
        </w:rPr>
        <w:t xml:space="preserve"> do art. 167 da Constituição.</w:t>
      </w:r>
    </w:p>
    <w:p w14:paraId="6EBEF6CC" w14:textId="7FCD6BE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montantes das receitas e das despesas a que se refere o </w:t>
      </w:r>
      <w:r w:rsidR="005E4DDF" w:rsidRPr="003F7210">
        <w:rPr>
          <w:rFonts w:asciiTheme="minorHAnsi" w:hAnsiTheme="minorHAnsi"/>
          <w:b/>
        </w:rPr>
        <w:t>caput</w:t>
      </w:r>
      <w:r w:rsidRPr="003F7210">
        <w:rPr>
          <w:rFonts w:asciiTheme="minorHAnsi" w:hAnsiTheme="minorHAnsi"/>
        </w:rPr>
        <w:t xml:space="preserve"> serão equivalentes à diferença positiva, no âmbito dos Orçamentos Fiscal e da Seguridade Social, entre o total das receitas de operações de crédito e o total das despesas de capital.</w:t>
      </w:r>
    </w:p>
    <w:p w14:paraId="2F0EF4CF" w14:textId="737BE35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Mensagem de que trata o art. </w:t>
      </w:r>
      <w:del w:id="502" w:author="Gláucio Rafael da Rocha Charão" w:date="2020-04-16T19:10:00Z">
        <w:r w:rsidR="00E903F6">
          <w:delText>10</w:delText>
        </w:r>
      </w:del>
      <w:ins w:id="503" w:author="Gláucio Rafael da Rocha Charão" w:date="2020-04-16T19:10:00Z">
        <w:r w:rsidRPr="003F7210">
          <w:rPr>
            <w:rFonts w:asciiTheme="minorHAnsi" w:hAnsiTheme="minorHAnsi"/>
          </w:rPr>
          <w:t>11</w:t>
        </w:r>
      </w:ins>
      <w:r w:rsidRPr="003F7210">
        <w:rPr>
          <w:rFonts w:asciiTheme="minorHAnsi" w:hAnsiTheme="minorHAnsi"/>
        </w:rPr>
        <w:t xml:space="preserve"> apresentará as justificativas para a escolha das programações referidas no </w:t>
      </w:r>
      <w:r w:rsidR="005E4DDF" w:rsidRPr="003F7210">
        <w:rPr>
          <w:rFonts w:asciiTheme="minorHAnsi" w:hAnsiTheme="minorHAnsi"/>
          <w:b/>
        </w:rPr>
        <w:t>caput</w:t>
      </w:r>
      <w:r w:rsidRPr="003F7210">
        <w:rPr>
          <w:rFonts w:asciiTheme="minorHAnsi" w:hAnsiTheme="minorHAnsi"/>
        </w:rPr>
        <w:t>, a metodologia de apuração e a memória de cálculo da diferença de que trata o § 1º e das respectivas projeções para a execução financeira dos exercícios de 2021 a 2023.</w:t>
      </w:r>
    </w:p>
    <w:p w14:paraId="6BD2770C" w14:textId="72CE403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montantes de que trata o § 1º poderão ser reduzidos por meio de abertura de </w:t>
      </w:r>
      <w:r w:rsidRPr="003F7210">
        <w:rPr>
          <w:rFonts w:asciiTheme="minorHAnsi" w:hAnsiTheme="minorHAnsi"/>
        </w:rPr>
        <w:lastRenderedPageBreak/>
        <w:t xml:space="preserve">crédito suplementar nos termos do disposto no art. 46, por meio da substituição da receita de operações de crédito por outra fonte de recurso, observado o disposto no § 2º do art. </w:t>
      </w:r>
      <w:del w:id="504" w:author="Gláucio Rafael da Rocha Charão" w:date="2020-04-16T19:10:00Z">
        <w:r w:rsidR="00E903F6">
          <w:delText>44</w:delText>
        </w:r>
      </w:del>
      <w:ins w:id="505" w:author="Gláucio Rafael da Rocha Charão" w:date="2020-04-16T19:10:00Z">
        <w:r w:rsidRPr="003F7210">
          <w:rPr>
            <w:rFonts w:asciiTheme="minorHAnsi" w:hAnsiTheme="minorHAnsi"/>
          </w:rPr>
          <w:t>43</w:t>
        </w:r>
      </w:ins>
      <w:r w:rsidRPr="003F7210">
        <w:rPr>
          <w:rFonts w:asciiTheme="minorHAnsi" w:hAnsiTheme="minorHAnsi"/>
        </w:rPr>
        <w:t>.</w:t>
      </w:r>
    </w:p>
    <w:p w14:paraId="042DFD00" w14:textId="0E7526B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Na</w:t>
      </w:r>
      <w:proofErr w:type="gramEnd"/>
      <w:r w:rsidRPr="003F7210">
        <w:rPr>
          <w:rFonts w:asciiTheme="minorHAnsi" w:hAnsiTheme="minorHAnsi"/>
        </w:rPr>
        <w:t xml:space="preserve"> hipótese </w:t>
      </w:r>
      <w:del w:id="506" w:author="Gláucio Rafael da Rocha Charão" w:date="2020-04-16T19:10:00Z">
        <w:r w:rsidR="00E903F6">
          <w:delText>do</w:delText>
        </w:r>
      </w:del>
      <w:ins w:id="507" w:author="Gláucio Rafael da Rocha Charão" w:date="2020-04-16T19:10:00Z">
        <w:r w:rsidR="00C052F3" w:rsidRPr="003F7210">
          <w:rPr>
            <w:rFonts w:asciiTheme="minorHAnsi" w:hAnsiTheme="minorHAnsi"/>
          </w:rPr>
          <w:t>prevista no</w:t>
        </w:r>
      </w:ins>
      <w:r w:rsidR="00C052F3" w:rsidRPr="003F7210">
        <w:rPr>
          <w:rFonts w:asciiTheme="minorHAnsi" w:hAnsiTheme="minorHAnsi"/>
        </w:rPr>
        <w:t xml:space="preserve"> </w:t>
      </w:r>
      <w:r w:rsidR="005E4DDF" w:rsidRPr="003F7210">
        <w:rPr>
          <w:rFonts w:asciiTheme="minorHAnsi" w:hAnsiTheme="minorHAnsi"/>
          <w:b/>
        </w:rPr>
        <w:t>caput</w:t>
      </w:r>
      <w:del w:id="508" w:author="Gláucio Rafael da Rocha Charão" w:date="2020-04-16T19:10:00Z">
        <w:r w:rsidR="00E903F6">
          <w:delText xml:space="preserve"> deste artigo</w:delText>
        </w:r>
      </w:del>
      <w:r w:rsidRPr="003F7210">
        <w:rPr>
          <w:rFonts w:asciiTheme="minorHAnsi" w:hAnsiTheme="minorHAnsi"/>
        </w:rPr>
        <w:t xml:space="preserve">, o Chefe do Poder Executivo </w:t>
      </w:r>
      <w:ins w:id="509" w:author="Gláucio Rafael da Rocha Charão" w:date="2020-04-16T19:10:00Z">
        <w:r w:rsidR="00C052F3" w:rsidRPr="003F7210">
          <w:rPr>
            <w:rFonts w:asciiTheme="minorHAnsi" w:hAnsiTheme="minorHAnsi"/>
          </w:rPr>
          <w:t xml:space="preserve">federal </w:t>
        </w:r>
      </w:ins>
      <w:r w:rsidRPr="003F7210">
        <w:rPr>
          <w:rFonts w:asciiTheme="minorHAnsi" w:hAnsiTheme="minorHAnsi"/>
        </w:rPr>
        <w:t xml:space="preserve">deverá informar ao Congresso Nacional, na </w:t>
      </w:r>
      <w:r w:rsidR="00C052F3" w:rsidRPr="003F7210">
        <w:rPr>
          <w:rFonts w:asciiTheme="minorHAnsi" w:hAnsiTheme="minorHAnsi"/>
        </w:rPr>
        <w:t xml:space="preserve">mensagem </w:t>
      </w:r>
      <w:r w:rsidRPr="003F7210">
        <w:rPr>
          <w:rFonts w:asciiTheme="minorHAnsi" w:hAnsiTheme="minorHAnsi"/>
        </w:rPr>
        <w:t xml:space="preserve">de que trata o art. </w:t>
      </w:r>
      <w:del w:id="510" w:author="Gláucio Rafael da Rocha Charão" w:date="2020-04-16T19:10:00Z">
        <w:r w:rsidR="00E903F6">
          <w:delText>10 desta Lei</w:delText>
        </w:r>
      </w:del>
      <w:ins w:id="511" w:author="Gláucio Rafael da Rocha Charão" w:date="2020-04-16T19:10:00Z">
        <w:r w:rsidRPr="003F7210">
          <w:rPr>
            <w:rFonts w:asciiTheme="minorHAnsi" w:hAnsiTheme="minorHAnsi"/>
          </w:rPr>
          <w:t>11</w:t>
        </w:r>
      </w:ins>
      <w:r w:rsidRPr="003F7210">
        <w:rPr>
          <w:rFonts w:asciiTheme="minorHAnsi" w:hAnsiTheme="minorHAnsi"/>
        </w:rPr>
        <w:t>, as medidas</w:t>
      </w:r>
      <w:del w:id="512" w:author="Gláucio Rafael da Rocha Charão" w:date="2020-04-16T19:10:00Z">
        <w:r w:rsidR="00E903F6">
          <w:delText xml:space="preserve"> já</w:delText>
        </w:r>
      </w:del>
      <w:r w:rsidRPr="003F7210">
        <w:rPr>
          <w:rFonts w:asciiTheme="minorHAnsi" w:hAnsiTheme="minorHAnsi"/>
        </w:rPr>
        <w:t xml:space="preserve"> adotadas e a adotar com o objetivo de reduzir a necessidade de realização de operações de crédito durante a execução orçamentária.</w:t>
      </w:r>
    </w:p>
    <w:p w14:paraId="734FA35E" w14:textId="77777777" w:rsidR="00470CAA" w:rsidRPr="003F7210" w:rsidRDefault="00470CAA" w:rsidP="00267F0E">
      <w:pPr>
        <w:spacing w:after="120"/>
        <w:jc w:val="center"/>
        <w:rPr>
          <w:ins w:id="513" w:author="Gláucio Rafael da Rocha Charão" w:date="2020-04-16T19:10:00Z"/>
          <w:rFonts w:asciiTheme="minorHAnsi" w:hAnsiTheme="minorHAnsi"/>
        </w:rPr>
      </w:pPr>
    </w:p>
    <w:p w14:paraId="513B3A18" w14:textId="77777777" w:rsidR="00470CAA" w:rsidRPr="003F7210" w:rsidRDefault="00EF7518" w:rsidP="00267F0E">
      <w:pPr>
        <w:spacing w:after="120"/>
        <w:jc w:val="center"/>
        <w:rPr>
          <w:ins w:id="514" w:author="Gláucio Rafael da Rocha Charão" w:date="2020-04-16T19:10:00Z"/>
          <w:rFonts w:asciiTheme="minorHAnsi" w:hAnsiTheme="minorHAnsi"/>
        </w:rPr>
      </w:pPr>
      <w:ins w:id="515" w:author="Gláucio Rafael da Rocha Charão" w:date="2020-04-16T19:10:00Z">
        <w:r w:rsidRPr="003F7210">
          <w:rPr>
            <w:rFonts w:asciiTheme="minorHAnsi" w:hAnsiTheme="minorHAnsi"/>
            <w:b/>
          </w:rPr>
          <w:t>Seção II</w:t>
        </w:r>
      </w:ins>
    </w:p>
    <w:p w14:paraId="683088C0" w14:textId="6B83BAE7" w:rsidR="00470CAA" w:rsidRPr="003F7210" w:rsidRDefault="00EF7518" w:rsidP="00267F0E">
      <w:pPr>
        <w:spacing w:after="120"/>
        <w:jc w:val="center"/>
        <w:rPr>
          <w:ins w:id="516" w:author="Gláucio Rafael da Rocha Charão" w:date="2020-04-16T19:10:00Z"/>
          <w:rFonts w:asciiTheme="minorHAnsi" w:hAnsiTheme="minorHAnsi"/>
        </w:rPr>
      </w:pPr>
      <w:ins w:id="517" w:author="Gláucio Rafael da Rocha Charão" w:date="2020-04-16T19:10:00Z">
        <w:r w:rsidRPr="003F7210">
          <w:rPr>
            <w:rFonts w:asciiTheme="minorHAnsi" w:hAnsiTheme="minorHAnsi"/>
            <w:b/>
          </w:rPr>
          <w:t>Diretrizes específicas para os Poderes Legislativo e Judiciário, o Ministério Público da União e a Defensoria Pública da União</w:t>
        </w:r>
      </w:ins>
    </w:p>
    <w:p w14:paraId="2BFB64B4" w14:textId="77777777" w:rsidR="00E903F6" w:rsidRDefault="00EF7518" w:rsidP="00E903F6">
      <w:pPr>
        <w:jc w:val="both"/>
        <w:rPr>
          <w:del w:id="518" w:author="Gláucio Rafael da Rocha Charão" w:date="2020-04-16T19:10:00Z"/>
        </w:rPr>
      </w:pPr>
      <w:moveToRangeStart w:id="519" w:author="Gláucio Rafael da Rocha Charão" w:date="2020-04-16T19:10:00Z" w:name="move37956711"/>
      <w:moveTo w:id="520" w:author="Gláucio Rafael da Rocha Charão" w:date="2020-04-16T19:10:00Z">
        <w:r w:rsidRPr="003F7210">
          <w:rPr>
            <w:rFonts w:asciiTheme="minorHAnsi" w:hAnsiTheme="minorHAnsi"/>
          </w:rPr>
          <w:t xml:space="preserve">Art. 24. </w:t>
        </w:r>
      </w:moveTo>
      <w:moveFromRangeStart w:id="521" w:author="Gláucio Rafael da Rocha Charão" w:date="2020-04-16T19:10:00Z" w:name="move37956702"/>
      <w:moveToRangeEnd w:id="519"/>
      <w:moveFrom w:id="522" w:author="Gláucio Rafael da Rocha Charão" w:date="2020-04-16T19:10:00Z">
        <w:r w:rsidRPr="003F7210">
          <w:rPr>
            <w:rFonts w:asciiTheme="minorHAnsi" w:hAnsiTheme="minorHAnsi"/>
          </w:rPr>
          <w:t xml:space="preserve">Art. </w:t>
        </w:r>
        <w:moveFromRangeStart w:id="523" w:author="Gláucio Rafael da Rocha Charão" w:date="2020-04-16T19:10:00Z" w:name="move37956709"/>
        <w:moveFromRangeEnd w:id="521"/>
        <w:r w:rsidRPr="003F7210">
          <w:rPr>
            <w:rFonts w:asciiTheme="minorHAnsi" w:hAnsiTheme="minorHAnsi"/>
          </w:rPr>
          <w:t xml:space="preserve">22. </w:t>
        </w:r>
      </w:moveFrom>
      <w:moveFromRangeEnd w:id="523"/>
      <w:del w:id="524" w:author="Gláucio Rafael da Rocha Charão" w:date="2020-04-16T19:10:00Z">
        <w:r w:rsidR="00E903F6">
          <w:delText>(VETADO) Os recursos destinados ao Censo Demográfico realizado em periodicidade decenal serão suficientes para garantir a integridade metodológica e a sua comparabilidade histórica.</w:delText>
        </w:r>
      </w:del>
    </w:p>
    <w:p w14:paraId="5BCBDB41" w14:textId="77777777" w:rsidR="00E903F6" w:rsidRDefault="00EF7518" w:rsidP="00E903F6">
      <w:pPr>
        <w:jc w:val="both"/>
        <w:rPr>
          <w:del w:id="525" w:author="Gláucio Rafael da Rocha Charão" w:date="2020-04-16T19:10:00Z"/>
        </w:rPr>
      </w:pPr>
      <w:moveFromRangeStart w:id="526" w:author="Gláucio Rafael da Rocha Charão" w:date="2020-04-16T19:10:00Z" w:name="move37956708"/>
      <w:moveFrom w:id="527" w:author="Gláucio Rafael da Rocha Charão" w:date="2020-04-16T19:10:00Z">
        <w:r w:rsidRPr="003F7210">
          <w:rPr>
            <w:rFonts w:asciiTheme="minorHAnsi" w:hAnsiTheme="minorHAnsi"/>
          </w:rPr>
          <w:t xml:space="preserve">Art. </w:t>
        </w:r>
        <w:moveFromRangeStart w:id="528" w:author="Gláucio Rafael da Rocha Charão" w:date="2020-04-16T19:10:00Z" w:name="move37956710"/>
        <w:moveFromRangeEnd w:id="526"/>
        <w:r w:rsidRPr="003F7210">
          <w:rPr>
            <w:rFonts w:asciiTheme="minorHAnsi" w:hAnsiTheme="minorHAnsi"/>
          </w:rPr>
          <w:t xml:space="preserve">23. </w:t>
        </w:r>
      </w:moveFrom>
      <w:moveFromRangeEnd w:id="528"/>
      <w:del w:id="529" w:author="Gláucio Rafael da Rocha Charão" w:date="2020-04-16T19:10:00Z">
        <w:r w:rsidR="00E903F6">
          <w:delText>(VETADO) O Projeto de Lei Orçamentária de 2021 deverá respeitar, como destinação mínima para ações e subtítulos relacionados às programações da subfunção defesa civil, o montante equivalente a setenta e cinco por cento do constante da Lei Orçamentária de 2020 e serão de execução obrigatória no exercício de 2021.</w:delText>
        </w:r>
      </w:del>
    </w:p>
    <w:p w14:paraId="4A12ACEB" w14:textId="77777777" w:rsidR="00E903F6" w:rsidRDefault="00EF7518" w:rsidP="00E903F6">
      <w:pPr>
        <w:jc w:val="both"/>
        <w:rPr>
          <w:del w:id="530" w:author="Gláucio Rafael da Rocha Charão" w:date="2020-04-16T19:10:00Z"/>
        </w:rPr>
      </w:pPr>
      <w:moveFromRangeStart w:id="531" w:author="Gláucio Rafael da Rocha Charão" w:date="2020-04-16T19:10:00Z" w:name="move37956711"/>
      <w:moveFrom w:id="532" w:author="Gláucio Rafael da Rocha Charão" w:date="2020-04-16T19:10:00Z">
        <w:r w:rsidRPr="003F7210">
          <w:rPr>
            <w:rFonts w:asciiTheme="minorHAnsi" w:hAnsiTheme="minorHAnsi"/>
          </w:rPr>
          <w:t xml:space="preserve">Art. 24. </w:t>
        </w:r>
      </w:moveFrom>
      <w:moveFromRangeEnd w:id="531"/>
      <w:del w:id="533" w:author="Gláucio Rafael da Rocha Charão" w:date="2020-04-16T19:10:00Z">
        <w:r w:rsidR="00E903F6">
          <w:delText>(VETADO) O Projeto de Lei Orçamentária de 2021 para o Ministério da Educação não poderá ser inferior à Lei Orçamentária de 2020, corrigido na forma do inciso II do § 1º do art. 107 do Ato das Disposições Constitucionais Transitórias, para as despesas classificadas na alínea b do inciso II do § 4º do art. 6º desta Lei.</w:delText>
        </w:r>
      </w:del>
    </w:p>
    <w:p w14:paraId="49808F3C" w14:textId="77777777" w:rsidR="00E903F6" w:rsidRDefault="00E903F6" w:rsidP="00E903F6">
      <w:pPr>
        <w:jc w:val="center"/>
        <w:rPr>
          <w:del w:id="534" w:author="Gláucio Rafael da Rocha Charão" w:date="2020-04-16T19:10:00Z"/>
        </w:rPr>
      </w:pPr>
      <w:del w:id="535" w:author="Gláucio Rafael da Rocha Charão" w:date="2020-04-16T19:10:00Z">
        <w:r>
          <w:delText>SEÇÃO II</w:delText>
        </w:r>
      </w:del>
    </w:p>
    <w:p w14:paraId="6403BECC" w14:textId="77777777" w:rsidR="00E903F6" w:rsidRDefault="00E903F6" w:rsidP="00E903F6">
      <w:pPr>
        <w:jc w:val="center"/>
        <w:rPr>
          <w:del w:id="536" w:author="Gláucio Rafael da Rocha Charão" w:date="2020-04-16T19:10:00Z"/>
        </w:rPr>
      </w:pPr>
      <w:del w:id="537" w:author="Gláucio Rafael da Rocha Charão" w:date="2020-04-16T19:10:00Z">
        <w:r>
          <w:delText>DAS DIRETRIZES ESPECÍFICAS PARA OS PODERES LEGISLATIVO E JUDICIÁRIO, O MINISTÉRIO PÚBLICO DA UNIÃO E A DEFENSORIA PÚBLICA DA UNIÃO</w:delText>
        </w:r>
      </w:del>
    </w:p>
    <w:p w14:paraId="46E25E07" w14:textId="5FCF08D2" w:rsidR="00470CAA" w:rsidRPr="003F7210" w:rsidRDefault="00EF7518" w:rsidP="00267F0E">
      <w:pPr>
        <w:tabs>
          <w:tab w:val="left" w:pos="1417"/>
        </w:tabs>
        <w:spacing w:after="120"/>
        <w:ind w:firstLine="1417"/>
        <w:jc w:val="both"/>
        <w:rPr>
          <w:rFonts w:asciiTheme="minorHAnsi" w:hAnsiTheme="minorHAnsi"/>
        </w:rPr>
      </w:pPr>
      <w:moveFromRangeStart w:id="538" w:author="Gláucio Rafael da Rocha Charão" w:date="2020-04-16T19:10:00Z" w:name="move37956712"/>
      <w:moveFrom w:id="539" w:author="Gláucio Rafael da Rocha Charão" w:date="2020-04-16T19:10:00Z">
        <w:r w:rsidRPr="003F7210">
          <w:rPr>
            <w:rFonts w:asciiTheme="minorHAnsi" w:hAnsiTheme="minorHAnsi"/>
          </w:rPr>
          <w:t xml:space="preserve">Art. </w:t>
        </w:r>
        <w:moveFromRangeStart w:id="540" w:author="Gláucio Rafael da Rocha Charão" w:date="2020-04-16T19:10:00Z" w:name="move37956713"/>
        <w:moveFromRangeEnd w:id="538"/>
        <w:r w:rsidRPr="003F7210">
          <w:rPr>
            <w:rFonts w:asciiTheme="minorHAnsi" w:hAnsiTheme="minorHAnsi"/>
          </w:rPr>
          <w:t>25.</w:t>
        </w:r>
        <w:r w:rsidR="00916D62" w:rsidRPr="003F7210">
          <w:rPr>
            <w:rFonts w:asciiTheme="minorHAnsi" w:hAnsiTheme="minorHAnsi"/>
          </w:rPr>
          <w:t xml:space="preserve"> </w:t>
        </w:r>
      </w:moveFrom>
      <w:moveFromRangeEnd w:id="540"/>
      <w:del w:id="541" w:author="Gláucio Rafael da Rocha Charão" w:date="2020-04-16T19:10:00Z">
        <w:r w:rsidR="00E903F6">
          <w:delText>(MODIFICADO SOF)</w:delText>
        </w:r>
      </w:del>
      <w:r w:rsidR="00916D62" w:rsidRPr="003F7210">
        <w:rPr>
          <w:rFonts w:asciiTheme="minorHAnsi" w:hAnsiTheme="minorHAnsi"/>
        </w:rPr>
        <w:t xml:space="preserve"> </w:t>
      </w:r>
      <w:r w:rsidRPr="003F7210">
        <w:rPr>
          <w:rFonts w:asciiTheme="minorHAnsi" w:hAnsiTheme="minorHAnsi"/>
        </w:rPr>
        <w:t xml:space="preserve">Os órgãos dos Poderes Legislativo e Judiciário, do Ministério Público da União e a Defensoria Pública da União encaminharão à Secretaria de Orçamento Federal da Secretaria Especial de Fazenda do Ministério da Economia, por meio do Sistema Integrado de Planejamento e Orçamento - </w:t>
      </w:r>
      <w:proofErr w:type="spellStart"/>
      <w:r w:rsidRPr="003F7210">
        <w:rPr>
          <w:rFonts w:asciiTheme="minorHAnsi" w:hAnsiTheme="minorHAnsi"/>
        </w:rPr>
        <w:t>Siop</w:t>
      </w:r>
      <w:proofErr w:type="spellEnd"/>
      <w:r w:rsidRPr="003F7210">
        <w:rPr>
          <w:rFonts w:asciiTheme="minorHAnsi" w:hAnsiTheme="minorHAnsi"/>
        </w:rPr>
        <w:t>, até 14 de agosto de 2020, suas propostas orçamentárias, para fins de consolidação do Projeto de Lei Orçamentária de 2021, observadas as disposições desta Lei.</w:t>
      </w:r>
    </w:p>
    <w:p w14:paraId="753E15BF" w14:textId="7CC3032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1º </w:t>
      </w:r>
      <w:r w:rsidR="00916D62" w:rsidRPr="003F7210">
        <w:rPr>
          <w:rFonts w:asciiTheme="minorHAnsi" w:hAnsiTheme="minorHAnsi"/>
        </w:rPr>
        <w:t xml:space="preserve"> </w:t>
      </w:r>
      <w:r w:rsidRPr="003F7210">
        <w:rPr>
          <w:rFonts w:asciiTheme="minorHAnsi" w:hAnsiTheme="minorHAnsi"/>
        </w:rPr>
        <w:t>As propostas orçamentárias dos órgãos do Poder Judiciário</w:t>
      </w:r>
      <w:del w:id="542" w:author="Gláucio Rafael da Rocha Charão" w:date="2020-04-16T19:10:00Z">
        <w:r w:rsidR="00E903F6">
          <w:delText xml:space="preserve"> e do Ministério Público da União</w:delText>
        </w:r>
      </w:del>
      <w:r w:rsidRPr="003F7210">
        <w:rPr>
          <w:rFonts w:asciiTheme="minorHAnsi" w:hAnsiTheme="minorHAnsi"/>
        </w:rPr>
        <w:t xml:space="preserve">, encaminhadas nos termos do disposto no </w:t>
      </w:r>
      <w:r w:rsidR="005E4DDF" w:rsidRPr="003F7210">
        <w:rPr>
          <w:rFonts w:asciiTheme="minorHAnsi" w:hAnsiTheme="minorHAnsi"/>
          <w:b/>
        </w:rPr>
        <w:t>caput</w:t>
      </w:r>
      <w:r w:rsidRPr="003F7210">
        <w:rPr>
          <w:rFonts w:asciiTheme="minorHAnsi" w:hAnsiTheme="minorHAnsi"/>
        </w:rPr>
        <w:t>, deverão ser objeto de parecer do Conselho Nacional de Justiça</w:t>
      </w:r>
      <w:del w:id="543" w:author="Gláucio Rafael da Rocha Charão" w:date="2020-04-16T19:10:00Z">
        <w:r w:rsidR="00E903F6">
          <w:delText xml:space="preserve"> e do Conselho Nacional do Ministério Público</w:delText>
        </w:r>
      </w:del>
      <w:r w:rsidRPr="003F7210">
        <w:rPr>
          <w:rFonts w:asciiTheme="minorHAnsi" w:hAnsiTheme="minorHAnsi"/>
        </w:rPr>
        <w:t xml:space="preserve">, de que </w:t>
      </w:r>
      <w:del w:id="544" w:author="Gláucio Rafael da Rocha Charão" w:date="2020-04-16T19:10:00Z">
        <w:r w:rsidR="00E903F6">
          <w:delText>tratam os</w:delText>
        </w:r>
      </w:del>
      <w:ins w:id="545" w:author="Gláucio Rafael da Rocha Charão" w:date="2020-04-16T19:10:00Z">
        <w:r w:rsidRPr="003F7210">
          <w:rPr>
            <w:rFonts w:asciiTheme="minorHAnsi" w:hAnsiTheme="minorHAnsi"/>
          </w:rPr>
          <w:t xml:space="preserve">trata </w:t>
        </w:r>
        <w:r w:rsidRPr="00DC1E7C">
          <w:rPr>
            <w:rFonts w:asciiTheme="minorHAnsi" w:hAnsiTheme="minorHAnsi"/>
          </w:rPr>
          <w:t>o</w:t>
        </w:r>
      </w:ins>
      <w:r w:rsidRPr="00DC1E7C">
        <w:rPr>
          <w:rFonts w:asciiTheme="minorHAnsi" w:hAnsiTheme="minorHAnsi"/>
        </w:rPr>
        <w:t xml:space="preserve"> art. 103-B </w:t>
      </w:r>
      <w:del w:id="546" w:author="Gláucio Rafael da Rocha Charão" w:date="2020-04-16T19:10:00Z">
        <w:r w:rsidR="00E903F6">
          <w:delText xml:space="preserve">e art. 130-A </w:delText>
        </w:r>
      </w:del>
      <w:r w:rsidRPr="00DC1E7C">
        <w:rPr>
          <w:rFonts w:asciiTheme="minorHAnsi" w:hAnsiTheme="minorHAnsi"/>
        </w:rPr>
        <w:t>da Constituição</w:t>
      </w:r>
      <w:del w:id="547" w:author="Gláucio Rafael da Rocha Charão" w:date="2020-04-16T19:10:00Z">
        <w:r w:rsidR="00E903F6">
          <w:delText>, respectivamente</w:delText>
        </w:r>
      </w:del>
      <w:r w:rsidRPr="003F7210">
        <w:rPr>
          <w:rFonts w:asciiTheme="minorHAnsi" w:hAnsiTheme="minorHAnsi"/>
        </w:rPr>
        <w:t xml:space="preserve">, a ser encaminhado à Comissão Mista </w:t>
      </w:r>
      <w:r w:rsidRPr="00DC1E7C">
        <w:rPr>
          <w:rFonts w:asciiTheme="minorHAnsi" w:hAnsiTheme="minorHAnsi"/>
        </w:rPr>
        <w:t xml:space="preserve">a que se refere o § 1º do art. 166 da Constituição, </w:t>
      </w:r>
      <w:r w:rsidRPr="003F7210">
        <w:rPr>
          <w:rFonts w:asciiTheme="minorHAnsi" w:hAnsiTheme="minorHAnsi"/>
        </w:rPr>
        <w:t>até 28 de setembro de 2020, com cópia para a Secretaria de Orçamento Federal da Secretaria Especial de Fazenda do Ministério da Economia.</w:t>
      </w:r>
    </w:p>
    <w:p w14:paraId="69D52D1B" w14:textId="65C59EF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º</w:t>
      </w:r>
      <w:r w:rsidR="00916D62" w:rsidRPr="003F7210">
        <w:rPr>
          <w:rFonts w:asciiTheme="minorHAnsi" w:hAnsiTheme="minorHAnsi"/>
        </w:rPr>
        <w:t xml:space="preserve"> </w:t>
      </w:r>
      <w:r w:rsidRPr="003F7210">
        <w:rPr>
          <w:rFonts w:asciiTheme="minorHAnsi" w:hAnsiTheme="minorHAnsi"/>
        </w:rPr>
        <w:t xml:space="preserve"> O</w:t>
      </w:r>
      <w:proofErr w:type="gramEnd"/>
      <w:r w:rsidRPr="003F7210">
        <w:rPr>
          <w:rFonts w:asciiTheme="minorHAnsi" w:hAnsiTheme="minorHAnsi"/>
        </w:rPr>
        <w:t xml:space="preserve"> disposto no § 1º não se aplica ao Supremo Tribunal Federal</w:t>
      </w:r>
      <w:del w:id="548" w:author="Gláucio Rafael da Rocha Charão" w:date="2020-04-16T19:10:00Z">
        <w:r w:rsidR="00E903F6">
          <w:delText>, ao Conselho Nacional de Justiça, ao Ministério Público Federal</w:delText>
        </w:r>
      </w:del>
      <w:r w:rsidRPr="003F7210">
        <w:rPr>
          <w:rFonts w:asciiTheme="minorHAnsi" w:hAnsiTheme="minorHAnsi"/>
        </w:rPr>
        <w:t xml:space="preserve"> e ao Conselho Nacional </w:t>
      </w:r>
      <w:del w:id="549" w:author="Gláucio Rafael da Rocha Charão" w:date="2020-04-16T19:10:00Z">
        <w:r w:rsidR="00E903F6">
          <w:delText>do Ministério Público</w:delText>
        </w:r>
      </w:del>
      <w:ins w:id="550" w:author="Gláucio Rafael da Rocha Charão" w:date="2020-04-16T19:10:00Z">
        <w:r w:rsidRPr="003F7210">
          <w:rPr>
            <w:rFonts w:asciiTheme="minorHAnsi" w:hAnsiTheme="minorHAnsi"/>
          </w:rPr>
          <w:t>de Justiça</w:t>
        </w:r>
      </w:ins>
      <w:r w:rsidRPr="003F7210">
        <w:rPr>
          <w:rFonts w:asciiTheme="minorHAnsi" w:hAnsiTheme="minorHAnsi"/>
        </w:rPr>
        <w:t>.</w:t>
      </w:r>
    </w:p>
    <w:p w14:paraId="3230543A" w14:textId="696FA83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moveToRangeStart w:id="551" w:author="Gláucio Rafael da Rocha Charão" w:date="2020-04-16T19:10:00Z" w:name="move37956713"/>
      <w:moveTo w:id="552" w:author="Gláucio Rafael da Rocha Charão" w:date="2020-04-16T19:10:00Z">
        <w:r w:rsidRPr="003F7210">
          <w:rPr>
            <w:rFonts w:asciiTheme="minorHAnsi" w:hAnsiTheme="minorHAnsi"/>
          </w:rPr>
          <w:t>25.</w:t>
        </w:r>
        <w:r w:rsidR="00916D62" w:rsidRPr="003F7210">
          <w:rPr>
            <w:rFonts w:asciiTheme="minorHAnsi" w:hAnsiTheme="minorHAnsi"/>
          </w:rPr>
          <w:t xml:space="preserve"> </w:t>
        </w:r>
      </w:moveTo>
      <w:moveToRangeEnd w:id="551"/>
      <w:del w:id="553" w:author="Gláucio Rafael da Rocha Charão" w:date="2020-04-16T19:10:00Z">
        <w:r w:rsidR="00E903F6">
          <w:delText>26.</w:delText>
        </w:r>
      </w:del>
      <w:r w:rsidRPr="003F7210">
        <w:rPr>
          <w:rFonts w:asciiTheme="minorHAnsi" w:hAnsiTheme="minorHAnsi"/>
        </w:rPr>
        <w:t xml:space="preserve"> Para fins de elaboração de suas propostas orçamentárias para 2021, os Poderes Legislativo e Judiciário, o Ministério Público da União e a Defensoria Pública da União terão como limites orçamentários para as despesas primárias, excluídas as despesas não recorrentes da Justiça Eleitoral com a realização de eleições, os valores calculados na forma do disposto </w:t>
      </w:r>
      <w:r w:rsidRPr="00DC1E7C">
        <w:rPr>
          <w:rFonts w:asciiTheme="minorHAnsi" w:hAnsiTheme="minorHAnsi"/>
        </w:rPr>
        <w:t>no art. 107 do Ato das Disposições Constitucionais Transitórias</w:t>
      </w:r>
      <w:r w:rsidRPr="003F7210">
        <w:rPr>
          <w:rFonts w:asciiTheme="minorHAnsi" w:hAnsiTheme="minorHAnsi"/>
        </w:rPr>
        <w:t>, sem prejuízo do disposto nos § 3º, § 4º e § 5º deste artigo.</w:t>
      </w:r>
    </w:p>
    <w:p w14:paraId="031C12BC" w14:textId="0D2F764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Aos</w:t>
      </w:r>
      <w:proofErr w:type="gramEnd"/>
      <w:r w:rsidRPr="003F7210">
        <w:rPr>
          <w:rFonts w:asciiTheme="minorHAnsi" w:hAnsiTheme="minorHAnsi"/>
        </w:rPr>
        <w:t xml:space="preserve"> valores estabelecidos de acordo com o disposto no </w:t>
      </w:r>
      <w:r w:rsidR="005E4DDF" w:rsidRPr="003F7210">
        <w:rPr>
          <w:rFonts w:asciiTheme="minorHAnsi" w:hAnsiTheme="minorHAnsi"/>
          <w:b/>
        </w:rPr>
        <w:t>caput</w:t>
      </w:r>
      <w:r w:rsidRPr="003F7210">
        <w:rPr>
          <w:rFonts w:asciiTheme="minorHAnsi" w:hAnsiTheme="minorHAnsi"/>
        </w:rPr>
        <w:t xml:space="preserve"> serão acrescidas as dotações destinadas às despesas não recorrentes da Justiça Eleitoral com a realização de eleições.</w:t>
      </w:r>
    </w:p>
    <w:p w14:paraId="67076BB8" w14:textId="7B9635C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limites de que </w:t>
      </w:r>
      <w:del w:id="554" w:author="Gláucio Rafael da Rocha Charão" w:date="2020-04-16T19:10:00Z">
        <w:r w:rsidR="00E903F6">
          <w:delText>trata</w:delText>
        </w:r>
      </w:del>
      <w:ins w:id="555" w:author="Gláucio Rafael da Rocha Charão" w:date="2020-04-16T19:10:00Z">
        <w:r w:rsidRPr="003F7210">
          <w:rPr>
            <w:rFonts w:asciiTheme="minorHAnsi" w:hAnsiTheme="minorHAnsi"/>
          </w:rPr>
          <w:t>tratam</w:t>
        </w:r>
      </w:ins>
      <w:r w:rsidRPr="003F7210">
        <w:rPr>
          <w:rFonts w:asciiTheme="minorHAnsi" w:hAnsiTheme="minorHAnsi"/>
        </w:rPr>
        <w:t xml:space="preserve"> o </w:t>
      </w:r>
      <w:r w:rsidR="005E4DDF" w:rsidRPr="003F7210">
        <w:rPr>
          <w:rFonts w:asciiTheme="minorHAnsi" w:hAnsiTheme="minorHAnsi"/>
          <w:b/>
        </w:rPr>
        <w:t>caput</w:t>
      </w:r>
      <w:r w:rsidRPr="003F7210">
        <w:rPr>
          <w:rFonts w:asciiTheme="minorHAnsi" w:hAnsiTheme="minorHAnsi"/>
        </w:rPr>
        <w:t xml:space="preserve"> e o § 1º serão informados aos órgãos dos Poderes Legislativo e Judiciário, ao Ministério Público da União e à Defensoria Pública da União até 17 de </w:t>
      </w:r>
      <w:r w:rsidRPr="003F7210">
        <w:rPr>
          <w:rFonts w:asciiTheme="minorHAnsi" w:hAnsiTheme="minorHAnsi"/>
        </w:rPr>
        <w:lastRenderedPageBreak/>
        <w:t>julho de 2020.</w:t>
      </w:r>
    </w:p>
    <w:p w14:paraId="22BC5F3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º</w:t>
      </w:r>
      <w:r w:rsidR="00446A31" w:rsidRPr="003F7210">
        <w:rPr>
          <w:rFonts w:asciiTheme="minorHAnsi" w:hAnsiTheme="minorHAnsi"/>
        </w:rPr>
        <w:t xml:space="preserve"> </w:t>
      </w:r>
      <w:r w:rsidRPr="003F7210">
        <w:rPr>
          <w:rFonts w:asciiTheme="minorHAnsi" w:hAnsiTheme="minorHAnsi"/>
        </w:rPr>
        <w:t xml:space="preserve"> A</w:t>
      </w:r>
      <w:proofErr w:type="gramEnd"/>
      <w:r w:rsidRPr="003F7210">
        <w:rPr>
          <w:rFonts w:asciiTheme="minorHAnsi" w:hAnsiTheme="minorHAnsi"/>
        </w:rPr>
        <w:t xml:space="preserve"> utilização dos limites a que se refere este artigo para o atendimento de despesas primárias discricionárias, classificadas nos GND 3 - Outras Despesas Correntes, 4 - Investimentos e 5 - Inversões Financeiras, somente poderá ocorrer após o atendimento das despesas primárias obrigatórias relacionadas na Seção I do Anexo III, observado, em especial, o disposto no Capítulo VII.</w:t>
      </w:r>
    </w:p>
    <w:p w14:paraId="2F9E9F7F" w14:textId="2400BB2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dotações do Fundo Especial de Assistência Financeira aos Partidos Políticos - Fundo Partidário constantes do Projeto de Lei Orçamentária de 2021 e aprovadas na respectiva Lei corresponderão ao valor pago no exercício de 2016 corrigido na forma do disposto </w:t>
      </w:r>
      <w:r w:rsidRPr="00DC1E7C">
        <w:rPr>
          <w:rFonts w:asciiTheme="minorHAnsi" w:hAnsiTheme="minorHAnsi"/>
        </w:rPr>
        <w:t>no § 1º do art. 107 do Ato das Disposições Constitucionais Transitórias.</w:t>
      </w:r>
    </w:p>
    <w:p w14:paraId="73599A09" w14:textId="2804F30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montante de que trata o § 4º integra os limites orçamentários calculados na forma do disposto no </w:t>
      </w:r>
      <w:r w:rsidR="005E4DDF" w:rsidRPr="003F7210">
        <w:rPr>
          <w:rFonts w:asciiTheme="minorHAnsi" w:hAnsiTheme="minorHAnsi"/>
          <w:b/>
        </w:rPr>
        <w:t>caput</w:t>
      </w:r>
      <w:r w:rsidRPr="003F7210">
        <w:rPr>
          <w:rFonts w:asciiTheme="minorHAnsi" w:hAnsiTheme="minorHAnsi"/>
        </w:rPr>
        <w:t>.</w:t>
      </w:r>
    </w:p>
    <w:p w14:paraId="4F772F60" w14:textId="4C9AED2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556" w:author="Gláucio Rafael da Rocha Charão" w:date="2020-04-16T19:10:00Z">
        <w:r w:rsidR="00E903F6">
          <w:delText>27.</w:delText>
        </w:r>
      </w:del>
      <w:ins w:id="557" w:author="Gláucio Rafael da Rocha Charão" w:date="2020-04-16T19:10:00Z">
        <w:r w:rsidRPr="003F7210">
          <w:rPr>
            <w:rFonts w:asciiTheme="minorHAnsi" w:hAnsiTheme="minorHAnsi"/>
          </w:rPr>
          <w:t xml:space="preserve">26. </w:t>
        </w:r>
      </w:ins>
      <w:r w:rsidR="00446A31" w:rsidRPr="003F7210">
        <w:rPr>
          <w:rFonts w:asciiTheme="minorHAnsi" w:hAnsiTheme="minorHAnsi"/>
        </w:rPr>
        <w:t xml:space="preserve"> </w:t>
      </w:r>
      <w:r w:rsidRPr="003F7210">
        <w:rPr>
          <w:rFonts w:asciiTheme="minorHAnsi" w:hAnsiTheme="minorHAnsi"/>
        </w:rPr>
        <w:t xml:space="preserve">Os órgãos, no âmbito dos Poderes Judiciário e Legislativo e do Ministério Público da União poderão realizar a compensação entre os limites individualizados para as despesas primárias, para o exercício de 2021, respeitado o disposto </w:t>
      </w:r>
      <w:r w:rsidRPr="00DC1E7C">
        <w:rPr>
          <w:rFonts w:asciiTheme="minorHAnsi" w:hAnsiTheme="minorHAnsi"/>
        </w:rPr>
        <w:t>no § 9º do art. 107 do Ato das Disposições Constitucionais Transitórias,</w:t>
      </w:r>
      <w:r w:rsidRPr="003F7210">
        <w:rPr>
          <w:rFonts w:asciiTheme="minorHAnsi" w:hAnsiTheme="minorHAnsi"/>
        </w:rPr>
        <w:t xml:space="preserve"> por meio da publicação de ato conjunto dos dirigentes dos órgãos envolvidos.</w:t>
      </w:r>
    </w:p>
    <w:p w14:paraId="2A614321" w14:textId="6E89291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446A31" w:rsidRPr="003F7210">
        <w:rPr>
          <w:rFonts w:asciiTheme="minorHAnsi" w:hAnsiTheme="minorHAnsi"/>
        </w:rPr>
        <w:t xml:space="preserve"> </w:t>
      </w:r>
      <w:r w:rsidRPr="003F7210">
        <w:rPr>
          <w:rFonts w:asciiTheme="minorHAnsi" w:hAnsiTheme="minorHAnsi"/>
        </w:rPr>
        <w:t xml:space="preserve">Na elaboração da proposta orçamentária para 2021, o ato conjunto de que trata o </w:t>
      </w:r>
      <w:r w:rsidR="005E4DDF" w:rsidRPr="003F7210">
        <w:rPr>
          <w:rFonts w:asciiTheme="minorHAnsi" w:hAnsiTheme="minorHAnsi"/>
          <w:b/>
        </w:rPr>
        <w:t>caput</w:t>
      </w:r>
      <w:r w:rsidRPr="003F7210">
        <w:rPr>
          <w:rFonts w:asciiTheme="minorHAnsi" w:hAnsiTheme="minorHAnsi"/>
        </w:rPr>
        <w:t xml:space="preserve"> deverá ser publicado até a data estabelecida no art. </w:t>
      </w:r>
      <w:del w:id="558" w:author="Gláucio Rafael da Rocha Charão" w:date="2020-04-16T19:10:00Z">
        <w:r w:rsidR="00E903F6">
          <w:delText>25</w:delText>
        </w:r>
      </w:del>
      <w:ins w:id="559" w:author="Gláucio Rafael da Rocha Charão" w:date="2020-04-16T19:10:00Z">
        <w:r w:rsidRPr="003F7210">
          <w:rPr>
            <w:rFonts w:asciiTheme="minorHAnsi" w:hAnsiTheme="minorHAnsi"/>
          </w:rPr>
          <w:t>24</w:t>
        </w:r>
      </w:ins>
      <w:r w:rsidRPr="003F7210">
        <w:rPr>
          <w:rFonts w:asciiTheme="minorHAnsi" w:hAnsiTheme="minorHAnsi"/>
        </w:rPr>
        <w:t>.</w:t>
      </w:r>
    </w:p>
    <w:p w14:paraId="705906E0" w14:textId="77777777" w:rsidR="00470CAA" w:rsidRPr="003F7210" w:rsidRDefault="00470CAA" w:rsidP="00267F0E">
      <w:pPr>
        <w:spacing w:after="120"/>
        <w:jc w:val="center"/>
        <w:rPr>
          <w:rFonts w:asciiTheme="minorHAnsi" w:hAnsiTheme="minorHAnsi"/>
        </w:rPr>
      </w:pPr>
    </w:p>
    <w:p w14:paraId="2269C0EE"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Seção III</w:t>
      </w:r>
    </w:p>
    <w:p w14:paraId="4E1B202F"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Dos débitos judiciais</w:t>
      </w:r>
    </w:p>
    <w:p w14:paraId="2089A709" w14:textId="1EFB3AF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560" w:author="Gláucio Rafael da Rocha Charão" w:date="2020-04-16T19:10:00Z">
        <w:r w:rsidR="00E903F6">
          <w:delText>28.</w:delText>
        </w:r>
      </w:del>
      <w:ins w:id="561" w:author="Gláucio Rafael da Rocha Charão" w:date="2020-04-16T19:10:00Z">
        <w:r w:rsidRPr="003F7210">
          <w:rPr>
            <w:rFonts w:asciiTheme="minorHAnsi" w:hAnsiTheme="minorHAnsi"/>
          </w:rPr>
          <w:t xml:space="preserve">27. </w:t>
        </w:r>
      </w:ins>
      <w:r w:rsidR="00446A31" w:rsidRPr="003F7210">
        <w:rPr>
          <w:rFonts w:asciiTheme="minorHAnsi" w:hAnsiTheme="minorHAnsi"/>
        </w:rPr>
        <w:t xml:space="preserve"> </w:t>
      </w:r>
      <w:r w:rsidRPr="003F7210">
        <w:rPr>
          <w:rFonts w:asciiTheme="minorHAnsi" w:hAnsiTheme="minorHAnsi"/>
        </w:rPr>
        <w:t>A Lei Orçamentária de 2021 somente incluirá dotações para o pagamento de precatórios cujos processos contenham certidão de trânsito em julgado da decisão exequenda e, no mínimo, um dos seguintes documentos:</w:t>
      </w:r>
    </w:p>
    <w:p w14:paraId="5BD9B75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certidão de trânsito em julgado:</w:t>
      </w:r>
    </w:p>
    <w:p w14:paraId="4A5CA3B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dos embargos à execução; ou</w:t>
      </w:r>
    </w:p>
    <w:p w14:paraId="5F013BA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da impugnação ao cumprimento da sentença; ou</w:t>
      </w:r>
    </w:p>
    <w:p w14:paraId="4D5B75C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certidão de que não tenham sido opostos embargos ou qualquer impugnação ao cumprimento da sentença.</w:t>
      </w:r>
    </w:p>
    <w:p w14:paraId="48C12409" w14:textId="7688010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562" w:author="Gláucio Rafael da Rocha Charão" w:date="2020-04-16T19:10:00Z">
        <w:r w:rsidR="00E903F6">
          <w:delText>29.</w:delText>
        </w:r>
      </w:del>
      <w:ins w:id="563" w:author="Gláucio Rafael da Rocha Charão" w:date="2020-04-16T19:10:00Z">
        <w:r w:rsidRPr="003F7210">
          <w:rPr>
            <w:rFonts w:asciiTheme="minorHAnsi" w:hAnsiTheme="minorHAnsi"/>
          </w:rPr>
          <w:t>28.</w:t>
        </w:r>
        <w:r w:rsidR="00446A31" w:rsidRPr="003F7210">
          <w:rPr>
            <w:rFonts w:asciiTheme="minorHAnsi" w:hAnsiTheme="minorHAnsi"/>
          </w:rPr>
          <w:t xml:space="preserve"> </w:t>
        </w:r>
      </w:ins>
      <w:r w:rsidRPr="003F7210">
        <w:rPr>
          <w:rFonts w:asciiTheme="minorHAnsi" w:hAnsiTheme="minorHAnsi"/>
        </w:rPr>
        <w:t xml:space="preserve"> O Poder Judiciário encaminhará à Comissão Mista a que se refere o § 1º do art.166 da Constituição, à Secretaria de Orçamento Federal da Secretaria Especial de Fazenda e à Procuradoria-Geral da Fazenda Nacional, ambas do Ministério da Economia, à Advocacia-Geral da União e aos órgãos e às entidades devedores a relação dos débitos constantes de precatórios judiciários a serem incluídos no Projeto de Lei Orçamentária de 2021, conforme estabelecido no § 5º do art. 100 da Constituição, discriminada por órgão da administração pública direta, autarquia e fundação, e por GND, conforme detalhamento constante do art. </w:t>
      </w:r>
      <w:del w:id="564" w:author="Gláucio Rafael da Rocha Charão" w:date="2020-04-16T19:10:00Z">
        <w:r w:rsidR="00E903F6">
          <w:delText>6º</w:delText>
        </w:r>
      </w:del>
      <w:ins w:id="565" w:author="Gláucio Rafael da Rocha Charão" w:date="2020-04-16T19:10:00Z">
        <w:r w:rsidRPr="003F7210">
          <w:rPr>
            <w:rFonts w:asciiTheme="minorHAnsi" w:hAnsiTheme="minorHAnsi"/>
          </w:rPr>
          <w:t>7º</w:t>
        </w:r>
      </w:ins>
      <w:r w:rsidRPr="003F7210">
        <w:rPr>
          <w:rFonts w:asciiTheme="minorHAnsi" w:hAnsiTheme="minorHAnsi"/>
        </w:rPr>
        <w:t>, especificando:</w:t>
      </w:r>
    </w:p>
    <w:p w14:paraId="34904C9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número da ação originária, no padrão estabelecido pelo Conselho Nacional de Justiça;</w:t>
      </w:r>
    </w:p>
    <w:p w14:paraId="1ED6A56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data do ajuizamento da ação originária;</w:t>
      </w:r>
    </w:p>
    <w:p w14:paraId="2B943FE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número do precatório;</w:t>
      </w:r>
    </w:p>
    <w:p w14:paraId="71635DF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tipo de causa julgada, com especificação precisa do objeto da condenação transitada em julgado;</w:t>
      </w:r>
    </w:p>
    <w:p w14:paraId="0C180A7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V - data da autuação do precatório;</w:t>
      </w:r>
    </w:p>
    <w:p w14:paraId="11576E1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 - nome do beneficiário e número de sua inscrição no Cadastro de Pessoas Físicas - CPF ou Cadastro Nacional de Pessoas Jurídicas - CNPJ;</w:t>
      </w:r>
    </w:p>
    <w:p w14:paraId="6227854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 - valor individualizado por beneficiário e valor total do precatório a ser pago, atualizados até 1º de julho de 2020;</w:t>
      </w:r>
    </w:p>
    <w:p w14:paraId="212FF61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VIII - data do trânsito em julgado;</w:t>
      </w:r>
    </w:p>
    <w:p w14:paraId="4800A44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IX - identificação da Vara ou da Comarca de origem; e</w:t>
      </w:r>
    </w:p>
    <w:p w14:paraId="5BAAFC0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 - natureza do valor do precatório, se referente ao objeto da causa julgada, aos honorários sucumbenciais fixados pelo Juiz da Execução ou aos honorários contratuais.</w:t>
      </w:r>
    </w:p>
    <w:p w14:paraId="49946AC5" w14:textId="71FBFE3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informações previstas no </w:t>
      </w:r>
      <w:r w:rsidR="005E4DDF" w:rsidRPr="003F7210">
        <w:rPr>
          <w:rFonts w:asciiTheme="minorHAnsi" w:hAnsiTheme="minorHAnsi"/>
          <w:b/>
        </w:rPr>
        <w:t>caput</w:t>
      </w:r>
      <w:r w:rsidRPr="003F7210">
        <w:rPr>
          <w:rFonts w:asciiTheme="minorHAnsi" w:hAnsiTheme="minorHAnsi"/>
        </w:rPr>
        <w:t xml:space="preserve"> serão encaminhadas até 20 de julho de 2020, na forma de banco de dados, por intermédio dos seus órgãos centrais de planejamento e orçamento, ou equivalentes.</w:t>
      </w:r>
    </w:p>
    <w:p w14:paraId="5DD0DE8F" w14:textId="173DCC0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2º </w:t>
      </w:r>
      <w:del w:id="566" w:author="Gláucio Rafael da Rocha Charão" w:date="2020-04-16T19:10:00Z">
        <w:r w:rsidR="00E903F6">
          <w:delText>(MODIFICADO SOF)</w:delText>
        </w:r>
      </w:del>
      <w:r w:rsidR="00446A31" w:rsidRPr="003F7210">
        <w:rPr>
          <w:rFonts w:asciiTheme="minorHAnsi" w:hAnsiTheme="minorHAnsi"/>
        </w:rPr>
        <w:t xml:space="preserve"> </w:t>
      </w:r>
      <w:r w:rsidRPr="003F7210">
        <w:rPr>
          <w:rFonts w:asciiTheme="minorHAnsi" w:hAnsiTheme="minorHAnsi"/>
        </w:rPr>
        <w:t xml:space="preserve">Caberá ao Conselho Nacional de Justiça encaminhar à Comissão Mista a que se refere </w:t>
      </w:r>
      <w:r w:rsidRPr="00DC1E7C">
        <w:rPr>
          <w:rFonts w:asciiTheme="minorHAnsi" w:hAnsiTheme="minorHAnsi"/>
        </w:rPr>
        <w:t>o § 1º do art. 166 da Constituição</w:t>
      </w:r>
      <w:r w:rsidRPr="003F7210">
        <w:rPr>
          <w:rFonts w:asciiTheme="minorHAnsi" w:hAnsiTheme="minorHAnsi"/>
        </w:rPr>
        <w:t xml:space="preserve">, à Secretaria de Orçamento Federal da Secretaria Especial de Fazenda e à Procuradoria-Geral da Fazenda Nacional, ambas do Ministério da Economia, à Advocacia-Geral da União e aos órgãos e às entidades devedores, no prazo previsto no § 1º, a relação dos débitos constantes de precatórios judiciários resultantes de causas processadas pela justiça comum estadual a serem incluídos no Projeto de Lei Orçamentária de 2021, </w:t>
      </w:r>
      <w:ins w:id="567" w:author="Gláucio Rafael da Rocha Charão" w:date="2020-04-16T19:10:00Z">
        <w:r w:rsidRPr="003F7210">
          <w:rPr>
            <w:rFonts w:asciiTheme="minorHAnsi" w:hAnsiTheme="minorHAnsi"/>
          </w:rPr>
          <w:t>discriminada por órgão da administração pública</w:t>
        </w:r>
        <w:r w:rsidR="0077045C" w:rsidRPr="003F7210">
          <w:rPr>
            <w:rFonts w:asciiTheme="minorHAnsi" w:hAnsiTheme="minorHAnsi"/>
          </w:rPr>
          <w:t xml:space="preserve"> federal</w:t>
        </w:r>
        <w:r w:rsidRPr="003F7210">
          <w:rPr>
            <w:rFonts w:asciiTheme="minorHAnsi" w:hAnsiTheme="minorHAnsi"/>
          </w:rPr>
          <w:t xml:space="preserve"> direta, autarquia e fundação, e por GND, conforme detalhamento constante do art. 7º e </w:t>
        </w:r>
      </w:ins>
      <w:r w:rsidRPr="003F7210">
        <w:rPr>
          <w:rFonts w:asciiTheme="minorHAnsi" w:hAnsiTheme="minorHAnsi"/>
        </w:rPr>
        <w:t xml:space="preserve">com as especificações </w:t>
      </w:r>
      <w:del w:id="568" w:author="Gláucio Rafael da Rocha Charão" w:date="2020-04-16T19:10:00Z">
        <w:r w:rsidR="00E903F6">
          <w:delText>mencionadas nos</w:delText>
        </w:r>
      </w:del>
      <w:ins w:id="569" w:author="Gláucio Rafael da Rocha Charão" w:date="2020-04-16T19:10:00Z">
        <w:r w:rsidR="0077045C" w:rsidRPr="003F7210">
          <w:rPr>
            <w:rFonts w:asciiTheme="minorHAnsi" w:hAnsiTheme="minorHAnsi"/>
          </w:rPr>
          <w:t xml:space="preserve">a que se referem </w:t>
        </w:r>
        <w:r w:rsidRPr="003F7210">
          <w:rPr>
            <w:rFonts w:asciiTheme="minorHAnsi" w:hAnsiTheme="minorHAnsi"/>
          </w:rPr>
          <w:t>os</w:t>
        </w:r>
      </w:ins>
      <w:r w:rsidRPr="003F7210">
        <w:rPr>
          <w:rFonts w:asciiTheme="minorHAnsi" w:hAnsiTheme="minorHAnsi"/>
        </w:rPr>
        <w:t xml:space="preserve"> incisos I </w:t>
      </w:r>
      <w:del w:id="570" w:author="Gláucio Rafael da Rocha Charão" w:date="2020-04-16T19:10:00Z">
        <w:r w:rsidR="00E903F6">
          <w:delText>a</w:delText>
        </w:r>
      </w:del>
      <w:ins w:id="571" w:author="Gláucio Rafael da Rocha Charão" w:date="2020-04-16T19:10:00Z">
        <w:r w:rsidRPr="003F7210">
          <w:rPr>
            <w:rFonts w:asciiTheme="minorHAnsi" w:hAnsiTheme="minorHAnsi"/>
          </w:rPr>
          <w:t>a</w:t>
        </w:r>
        <w:r w:rsidR="0077045C" w:rsidRPr="003F7210">
          <w:rPr>
            <w:rFonts w:asciiTheme="minorHAnsi" w:hAnsiTheme="minorHAnsi"/>
          </w:rPr>
          <w:t>o</w:t>
        </w:r>
      </w:ins>
      <w:r w:rsidRPr="003F7210">
        <w:rPr>
          <w:rFonts w:asciiTheme="minorHAnsi" w:hAnsiTheme="minorHAnsi"/>
        </w:rPr>
        <w:t xml:space="preserve"> X do </w:t>
      </w:r>
      <w:r w:rsidR="005E4DDF" w:rsidRPr="003F7210">
        <w:rPr>
          <w:rFonts w:asciiTheme="minorHAnsi" w:hAnsiTheme="minorHAnsi"/>
          <w:b/>
        </w:rPr>
        <w:t>caput</w:t>
      </w:r>
      <w:ins w:id="572" w:author="Gláucio Rafael da Rocha Charão" w:date="2020-04-16T19:10:00Z">
        <w:r w:rsidR="0077045C" w:rsidRPr="003F7210">
          <w:rPr>
            <w:rFonts w:asciiTheme="minorHAnsi" w:hAnsiTheme="minorHAnsi"/>
            <w:b/>
          </w:rPr>
          <w:t xml:space="preserve"> </w:t>
        </w:r>
        <w:r w:rsidR="0077045C" w:rsidRPr="00DC1E7C">
          <w:rPr>
            <w:rFonts w:asciiTheme="minorHAnsi" w:hAnsiTheme="minorHAnsi"/>
            <w:bCs/>
          </w:rPr>
          <w:t>deste artigo</w:t>
        </w:r>
      </w:ins>
      <w:r w:rsidRPr="003F7210">
        <w:rPr>
          <w:rFonts w:asciiTheme="minorHAnsi" w:hAnsiTheme="minorHAnsi"/>
        </w:rPr>
        <w:t>, acrescida de campo que contenha a sigla da unidade federativa</w:t>
      </w:r>
      <w:ins w:id="573" w:author="Gláucio Rafael da Rocha Charão" w:date="2020-04-16T19:10:00Z">
        <w:r w:rsidRPr="003F7210">
          <w:rPr>
            <w:rFonts w:asciiTheme="minorHAnsi" w:hAnsiTheme="minorHAnsi"/>
          </w:rPr>
          <w:t xml:space="preserve"> do tribunal que proferiu a decisão exequenda</w:t>
        </w:r>
      </w:ins>
      <w:r w:rsidRPr="003F7210">
        <w:rPr>
          <w:rFonts w:asciiTheme="minorHAnsi" w:hAnsiTheme="minorHAnsi"/>
        </w:rPr>
        <w:t>.</w:t>
      </w:r>
    </w:p>
    <w:p w14:paraId="38C9C9B1" w14:textId="77777777" w:rsidR="00E903F6" w:rsidRDefault="00E903F6" w:rsidP="00E903F6">
      <w:pPr>
        <w:jc w:val="both"/>
        <w:rPr>
          <w:del w:id="574" w:author="Gláucio Rafael da Rocha Charão" w:date="2020-04-16T19:10:00Z"/>
        </w:rPr>
      </w:pPr>
      <w:del w:id="575" w:author="Gláucio Rafael da Rocha Charão" w:date="2020-04-16T19:10:00Z">
        <w:r>
          <w:delText>§ 3º (EXCLUÍDO SOF) Caberá aos Tribunais Estaduais e do Distrito Federal e Territórios encaminhar à Comissão Mista a que se refere o § 1º do art. 166 da Constituição, à Secretaria de Orçamento Federal da Secretaria Especial de Fazenda do Ministério da Economia, à Advocacia-Geral da União, aos órgãos e às entidades devedores, à Procuradoria-Geral da Fazenda Nacional do Ministério da Economia e ao Conselho Nacional de Justiça, no prazo previsto no § 1º, a relação única com todos os débitos de precatórios expedidos contra a União, diversos daqueles tratados no § 2º, a serem incluídos no Projeto de Lei Orçamentária de 2021, com as especificações mencionadas nos incisos I a X do caput, acrescida da indicação do órgão ou da entidade da administração pública federal direta, autárquica ou fundacional responsável pelo cumprimento da obrigação e de campo que contenha a sigla da unidade federativa.</w:delText>
        </w:r>
      </w:del>
    </w:p>
    <w:p w14:paraId="30F6E95E" w14:textId="304B6345" w:rsidR="00470CAA" w:rsidRPr="003F7210" w:rsidRDefault="00E903F6" w:rsidP="00267F0E">
      <w:pPr>
        <w:tabs>
          <w:tab w:val="left" w:pos="1417"/>
        </w:tabs>
        <w:spacing w:after="120"/>
        <w:ind w:firstLine="1417"/>
        <w:jc w:val="both"/>
        <w:rPr>
          <w:rFonts w:asciiTheme="minorHAnsi" w:hAnsiTheme="minorHAnsi"/>
        </w:rPr>
      </w:pPr>
      <w:del w:id="576" w:author="Gláucio Rafael da Rocha Charão" w:date="2020-04-16T19:10:00Z">
        <w:r>
          <w:delText>§ 4º</w:delText>
        </w:r>
      </w:del>
      <w:ins w:id="577" w:author="Gláucio Rafael da Rocha Charão" w:date="2020-04-16T19:10:00Z">
        <w:r w:rsidR="00EF7518" w:rsidRPr="003F7210">
          <w:rPr>
            <w:rFonts w:asciiTheme="minorHAnsi" w:hAnsiTheme="minorHAnsi"/>
          </w:rPr>
          <w:t>§ 3</w:t>
        </w:r>
        <w:proofErr w:type="gramStart"/>
        <w:r w:rsidR="00EF7518" w:rsidRPr="003F7210">
          <w:rPr>
            <w:rFonts w:asciiTheme="minorHAnsi" w:hAnsiTheme="minorHAnsi"/>
          </w:rPr>
          <w:t xml:space="preserve">º </w:t>
        </w:r>
      </w:ins>
      <w:r w:rsidR="00446A31" w:rsidRPr="003F7210">
        <w:rPr>
          <w:rFonts w:asciiTheme="minorHAnsi" w:hAnsiTheme="minorHAnsi"/>
        </w:rPr>
        <w:t xml:space="preserve"> </w:t>
      </w:r>
      <w:r w:rsidR="00EF7518" w:rsidRPr="003F7210">
        <w:rPr>
          <w:rFonts w:asciiTheme="minorHAnsi" w:hAnsiTheme="minorHAnsi"/>
        </w:rPr>
        <w:t>Os</w:t>
      </w:r>
      <w:proofErr w:type="gramEnd"/>
      <w:r w:rsidR="00EF7518" w:rsidRPr="003F7210">
        <w:rPr>
          <w:rFonts w:asciiTheme="minorHAnsi" w:hAnsiTheme="minorHAnsi"/>
        </w:rPr>
        <w:t xml:space="preserve"> órgãos e as entidades devedores referidos no </w:t>
      </w:r>
      <w:r w:rsidR="005E4DDF" w:rsidRPr="003F7210">
        <w:rPr>
          <w:rFonts w:asciiTheme="minorHAnsi" w:hAnsiTheme="minorHAnsi"/>
          <w:b/>
        </w:rPr>
        <w:t>caput</w:t>
      </w:r>
      <w:r w:rsidR="00EF7518" w:rsidRPr="003F7210">
        <w:rPr>
          <w:rFonts w:asciiTheme="minorHAnsi" w:hAnsiTheme="minorHAnsi"/>
        </w:rPr>
        <w:t xml:space="preserve"> comunicarão à Secretaria de Orçamento Federal da Secretaria Especial de Fazenda do Ministério da Economia, no prazo máximo de dez dias, contado da data de recebimento da relação dos débitos, eventuais divergências verificadas entre a relação e os processos que originaram os precatórios recebidos.</w:t>
      </w:r>
    </w:p>
    <w:p w14:paraId="0B6397B0" w14:textId="4FAE32D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w:t>
      </w:r>
      <w:del w:id="578" w:author="Gláucio Rafael da Rocha Charão" w:date="2020-04-16T19:10:00Z">
        <w:r w:rsidR="00E903F6">
          <w:delText>5º</w:delText>
        </w:r>
      </w:del>
      <w:ins w:id="579" w:author="Gláucio Rafael da Rocha Charão" w:date="2020-04-16T19:10:00Z">
        <w:r w:rsidRPr="003F7210">
          <w:rPr>
            <w:rFonts w:asciiTheme="minorHAnsi" w:hAnsiTheme="minorHAnsi"/>
          </w:rPr>
          <w:t>4</w:t>
        </w:r>
        <w:proofErr w:type="gramStart"/>
        <w:r w:rsidRPr="003F7210">
          <w:rPr>
            <w:rFonts w:asciiTheme="minorHAnsi" w:hAnsiTheme="minorHAnsi"/>
          </w:rPr>
          <w:t xml:space="preserve">º </w:t>
        </w:r>
      </w:ins>
      <w:r w:rsidR="00446A31"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falta da comunicação a que se refere o § </w:t>
      </w:r>
      <w:del w:id="580" w:author="Gláucio Rafael da Rocha Charão" w:date="2020-04-16T19:10:00Z">
        <w:r w:rsidR="00E903F6">
          <w:delText>4º</w:delText>
        </w:r>
      </w:del>
      <w:ins w:id="581" w:author="Gláucio Rafael da Rocha Charão" w:date="2020-04-16T19:10:00Z">
        <w:r w:rsidRPr="003F7210">
          <w:rPr>
            <w:rFonts w:asciiTheme="minorHAnsi" w:hAnsiTheme="minorHAnsi"/>
          </w:rPr>
          <w:t>3º</w:t>
        </w:r>
      </w:ins>
      <w:r w:rsidRPr="003F7210">
        <w:rPr>
          <w:rFonts w:asciiTheme="minorHAnsi" w:hAnsiTheme="minorHAnsi"/>
        </w:rPr>
        <w:t xml:space="preserve"> pressupõe a inexistência de divergências entre a relação recebida e os processos que originaram os precatórios, sendo a omissão, quando existir divergência, de responsabilidade solidária do órgão ou da entidade devedora e de seu titular ou dirigente.</w:t>
      </w:r>
    </w:p>
    <w:p w14:paraId="06BEFAEE" w14:textId="545E54D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582" w:author="Gláucio Rafael da Rocha Charão" w:date="2020-04-16T19:10:00Z">
        <w:r w:rsidR="00E903F6">
          <w:delText>30.</w:delText>
        </w:r>
      </w:del>
      <w:ins w:id="583" w:author="Gláucio Rafael da Rocha Charão" w:date="2020-04-16T19:10:00Z">
        <w:r w:rsidRPr="003F7210">
          <w:rPr>
            <w:rFonts w:asciiTheme="minorHAnsi" w:hAnsiTheme="minorHAnsi"/>
          </w:rPr>
          <w:t xml:space="preserve">29. </w:t>
        </w:r>
      </w:ins>
      <w:r w:rsidR="00446A31" w:rsidRPr="003F7210">
        <w:rPr>
          <w:rFonts w:asciiTheme="minorHAnsi" w:hAnsiTheme="minorHAnsi"/>
        </w:rPr>
        <w:t xml:space="preserve"> </w:t>
      </w:r>
      <w:r w:rsidRPr="003F7210">
        <w:rPr>
          <w:rFonts w:asciiTheme="minorHAnsi" w:hAnsiTheme="minorHAnsi"/>
        </w:rPr>
        <w:t xml:space="preserve">O Poder Judiciário disponibilizará mensalmente, de forma consolidada por órgão orçamentário, à Advocacia-Geral da União e à Procuradoria-Geral da Fazenda Nacional do Ministério da Economia, a relação dos precatórios e das Requisições de Pequeno Valor - </w:t>
      </w:r>
      <w:proofErr w:type="spellStart"/>
      <w:r w:rsidRPr="003F7210">
        <w:rPr>
          <w:rFonts w:asciiTheme="minorHAnsi" w:hAnsiTheme="minorHAnsi"/>
        </w:rPr>
        <w:t>RPVs</w:t>
      </w:r>
      <w:proofErr w:type="spellEnd"/>
      <w:r w:rsidRPr="003F7210">
        <w:rPr>
          <w:rFonts w:asciiTheme="minorHAnsi" w:hAnsiTheme="minorHAnsi"/>
        </w:rPr>
        <w:t xml:space="preserve"> autuados e pagos, consideradas as especificações estabelecidas nos incisos do </w:t>
      </w:r>
      <w:r w:rsidR="005E4DDF" w:rsidRPr="003F7210">
        <w:rPr>
          <w:rFonts w:asciiTheme="minorHAnsi" w:hAnsiTheme="minorHAnsi"/>
          <w:b/>
        </w:rPr>
        <w:t>caput</w:t>
      </w:r>
      <w:r w:rsidRPr="003F7210">
        <w:rPr>
          <w:rFonts w:asciiTheme="minorHAnsi" w:hAnsiTheme="minorHAnsi"/>
        </w:rPr>
        <w:t xml:space="preserve"> do art. </w:t>
      </w:r>
      <w:del w:id="584" w:author="Gláucio Rafael da Rocha Charão" w:date="2020-04-16T19:10:00Z">
        <w:r w:rsidR="00E903F6">
          <w:delText>29</w:delText>
        </w:r>
      </w:del>
      <w:ins w:id="585" w:author="Gláucio Rafael da Rocha Charão" w:date="2020-04-16T19:10:00Z">
        <w:r w:rsidRPr="003F7210">
          <w:rPr>
            <w:rFonts w:asciiTheme="minorHAnsi" w:hAnsiTheme="minorHAnsi"/>
          </w:rPr>
          <w:t>28</w:t>
        </w:r>
      </w:ins>
      <w:r w:rsidRPr="003F7210">
        <w:rPr>
          <w:rFonts w:asciiTheme="minorHAnsi" w:hAnsiTheme="minorHAnsi"/>
        </w:rPr>
        <w:t>, com as adaptações necessárias.</w:t>
      </w:r>
    </w:p>
    <w:p w14:paraId="67AD3495" w14:textId="41EA7EA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xml:space="preserve">Art. </w:t>
      </w:r>
      <w:del w:id="586" w:author="Gláucio Rafael da Rocha Charão" w:date="2020-04-16T19:10:00Z">
        <w:r w:rsidR="00E903F6">
          <w:delText>31.</w:delText>
        </w:r>
      </w:del>
      <w:ins w:id="587" w:author="Gláucio Rafael da Rocha Charão" w:date="2020-04-16T19:10:00Z">
        <w:r w:rsidRPr="003F7210">
          <w:rPr>
            <w:rFonts w:asciiTheme="minorHAnsi" w:hAnsiTheme="minorHAnsi"/>
          </w:rPr>
          <w:t>30.</w:t>
        </w:r>
        <w:r w:rsidR="00446A31" w:rsidRPr="003F7210">
          <w:rPr>
            <w:rFonts w:asciiTheme="minorHAnsi" w:hAnsiTheme="minorHAnsi"/>
          </w:rPr>
          <w:t xml:space="preserve"> </w:t>
        </w:r>
      </w:ins>
      <w:r w:rsidRPr="003F7210">
        <w:rPr>
          <w:rFonts w:asciiTheme="minorHAnsi" w:hAnsiTheme="minorHAnsi"/>
        </w:rPr>
        <w:t xml:space="preserve"> A atualização monetária dos precatórios, estabelecida no § 12 do art. 100 da Constituição, e das </w:t>
      </w:r>
      <w:proofErr w:type="spellStart"/>
      <w:r w:rsidRPr="003F7210">
        <w:rPr>
          <w:rFonts w:asciiTheme="minorHAnsi" w:hAnsiTheme="minorHAnsi"/>
        </w:rPr>
        <w:t>RPVs</w:t>
      </w:r>
      <w:proofErr w:type="spellEnd"/>
      <w:r w:rsidRPr="003F7210">
        <w:rPr>
          <w:rFonts w:asciiTheme="minorHAnsi" w:hAnsiTheme="minorHAnsi"/>
        </w:rPr>
        <w:t xml:space="preserve"> expedidas no ano de 2021, inclusive em relação às causas trabalhistas, previdenciárias e de acidente do trabalho, observará, no exercício de 2021, a variação do Índice Nacional de Preços ao Consumidor Amplo - Especial - IPCA-E da Fundação Instituto Brasileiro de Geografia e Estatística - IBGE, a partir da data do cálculo exequendo até o seu efetivo depósito, exceto se houver disposição superveniente que estabeleça outro índice de correção.</w:t>
      </w:r>
    </w:p>
    <w:p w14:paraId="7AC713D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º</w:t>
      </w:r>
      <w:r w:rsidR="00446A31" w:rsidRPr="003F7210">
        <w:rPr>
          <w:rFonts w:asciiTheme="minorHAnsi" w:hAnsiTheme="minorHAnsi"/>
        </w:rPr>
        <w:t xml:space="preserve"> </w:t>
      </w:r>
      <w:r w:rsidRPr="003F7210">
        <w:rPr>
          <w:rFonts w:asciiTheme="minorHAnsi" w:hAnsiTheme="minorHAnsi"/>
        </w:rPr>
        <w:t xml:space="preserve"> Na</w:t>
      </w:r>
      <w:proofErr w:type="gramEnd"/>
      <w:r w:rsidRPr="003F7210">
        <w:rPr>
          <w:rFonts w:asciiTheme="minorHAnsi" w:hAnsiTheme="minorHAnsi"/>
        </w:rPr>
        <w:t xml:space="preserve"> atualização monetária dos precatórios tributários, da data do cálculo exequendo até o seu efetivo depósito, deverão ser observados os mesmos critérios pelos quais a fazenda pública devedora corrige seus créditos tributários.</w:t>
      </w:r>
    </w:p>
    <w:p w14:paraId="4251058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precatórios e as </w:t>
      </w:r>
      <w:proofErr w:type="spellStart"/>
      <w:r w:rsidRPr="003F7210">
        <w:rPr>
          <w:rFonts w:asciiTheme="minorHAnsi" w:hAnsiTheme="minorHAnsi"/>
        </w:rPr>
        <w:t>RPVs</w:t>
      </w:r>
      <w:proofErr w:type="spellEnd"/>
      <w:r w:rsidRPr="003F7210">
        <w:rPr>
          <w:rFonts w:asciiTheme="minorHAnsi" w:hAnsiTheme="minorHAnsi"/>
        </w:rPr>
        <w:t xml:space="preserve"> cancelados nos termos do disposto na Lei nº 13.463, de 6 de julho de 2017, que eventualmente venham a ser objeto de novo ofício requisitório, inclusive os tributários, conservarão a remuneração correspondente a todo período em que estiveram depositados na instituição financeira.</w:t>
      </w:r>
    </w:p>
    <w:p w14:paraId="394E17EF" w14:textId="7FEF445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º</w:t>
      </w:r>
      <w:r w:rsidR="00446A31" w:rsidRPr="003F7210">
        <w:rPr>
          <w:rFonts w:asciiTheme="minorHAnsi" w:hAnsiTheme="minorHAnsi"/>
        </w:rPr>
        <w:t xml:space="preserve"> </w:t>
      </w:r>
      <w:r w:rsidRPr="003F7210">
        <w:rPr>
          <w:rFonts w:asciiTheme="minorHAnsi" w:hAnsiTheme="minorHAnsi"/>
        </w:rPr>
        <w:t xml:space="preserve"> Os</w:t>
      </w:r>
      <w:proofErr w:type="gramEnd"/>
      <w:r w:rsidRPr="003F7210">
        <w:rPr>
          <w:rFonts w:asciiTheme="minorHAnsi" w:hAnsiTheme="minorHAnsi"/>
        </w:rPr>
        <w:t xml:space="preserve"> precatórios e </w:t>
      </w:r>
      <w:proofErr w:type="spellStart"/>
      <w:r w:rsidRPr="003F7210">
        <w:rPr>
          <w:rFonts w:asciiTheme="minorHAnsi" w:hAnsiTheme="minorHAnsi"/>
        </w:rPr>
        <w:t>RPVs</w:t>
      </w:r>
      <w:proofErr w:type="spellEnd"/>
      <w:r w:rsidRPr="003F7210">
        <w:rPr>
          <w:rFonts w:asciiTheme="minorHAnsi" w:hAnsiTheme="minorHAnsi"/>
        </w:rPr>
        <w:t xml:space="preserve"> expedidos nos termos do disposto no § 2º deste artigo serão atualizados da data da transferência dos valores cancelados para a Conta Única do Tesouro Nacional até o novo depósito, observada a remuneração referida no </w:t>
      </w:r>
      <w:r w:rsidR="005E4DDF" w:rsidRPr="003F7210">
        <w:rPr>
          <w:rFonts w:asciiTheme="minorHAnsi" w:hAnsiTheme="minorHAnsi"/>
          <w:b/>
        </w:rPr>
        <w:t>caput</w:t>
      </w:r>
      <w:r w:rsidRPr="003F7210">
        <w:rPr>
          <w:rFonts w:asciiTheme="minorHAnsi" w:hAnsiTheme="minorHAnsi"/>
        </w:rPr>
        <w:t xml:space="preserve"> e no § 1º.</w:t>
      </w:r>
    </w:p>
    <w:p w14:paraId="03F90A63" w14:textId="3041FE9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Aplica</w:t>
      </w:r>
      <w:proofErr w:type="gramEnd"/>
      <w:r w:rsidRPr="003F7210">
        <w:rPr>
          <w:rFonts w:asciiTheme="minorHAnsi" w:hAnsiTheme="minorHAnsi"/>
        </w:rPr>
        <w:t xml:space="preserve">-se o disposto no </w:t>
      </w:r>
      <w:r w:rsidR="005E4DDF" w:rsidRPr="003F7210">
        <w:rPr>
          <w:rFonts w:asciiTheme="minorHAnsi" w:hAnsiTheme="minorHAnsi"/>
          <w:b/>
        </w:rPr>
        <w:t>caput</w:t>
      </w:r>
      <w:r w:rsidRPr="003F7210">
        <w:rPr>
          <w:rFonts w:asciiTheme="minorHAnsi" w:hAnsiTheme="minorHAnsi"/>
        </w:rPr>
        <w:t xml:space="preserve"> aos precatórios parcelados nos termos do disposto no § 20 do art. 100 da Constituição.</w:t>
      </w:r>
    </w:p>
    <w:p w14:paraId="04103449" w14:textId="75F4AC9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ins w:id="588" w:author="Gláucio Rafael da Rocha Charão" w:date="2020-04-16T19:10:00Z">
        <w:r w:rsidRPr="003F7210">
          <w:rPr>
            <w:rFonts w:asciiTheme="minorHAnsi" w:hAnsiTheme="minorHAnsi"/>
          </w:rPr>
          <w:t xml:space="preserve">31. </w:t>
        </w:r>
      </w:ins>
      <w:moveFromRangeStart w:id="589" w:author="Gláucio Rafael da Rocha Charão" w:date="2020-04-16T19:10:00Z" w:name="move37956714"/>
      <w:moveFrom w:id="590" w:author="Gláucio Rafael da Rocha Charão" w:date="2020-04-16T19:10:00Z">
        <w:r w:rsidRPr="003F7210">
          <w:rPr>
            <w:rFonts w:asciiTheme="minorHAnsi" w:hAnsiTheme="minorHAnsi"/>
          </w:rPr>
          <w:t>32.</w:t>
        </w:r>
        <w:r w:rsidR="00446A31" w:rsidRPr="003F7210">
          <w:rPr>
            <w:rFonts w:asciiTheme="minorHAnsi" w:hAnsiTheme="minorHAnsi"/>
          </w:rPr>
          <w:t xml:space="preserve"> </w:t>
        </w:r>
      </w:moveFrom>
      <w:moveFromRangeEnd w:id="589"/>
      <w:del w:id="591" w:author="Gláucio Rafael da Rocha Charão" w:date="2020-04-16T19:10:00Z">
        <w:r w:rsidR="00E903F6">
          <w:delText>(MODIFICADO SOF)</w:delText>
        </w:r>
      </w:del>
      <w:r w:rsidR="00446A31" w:rsidRPr="003F7210">
        <w:rPr>
          <w:rFonts w:asciiTheme="minorHAnsi" w:hAnsiTheme="minorHAnsi"/>
        </w:rPr>
        <w:t xml:space="preserve"> </w:t>
      </w:r>
      <w:r w:rsidRPr="003F7210">
        <w:rPr>
          <w:rFonts w:asciiTheme="minorHAnsi" w:hAnsiTheme="minorHAnsi"/>
        </w:rPr>
        <w:t>As dotações orçamentárias destinadas ao pagamento de débitos relativos a precatórios e requisições de pequeno valor</w:t>
      </w:r>
      <w:del w:id="592" w:author="Gláucio Rafael da Rocha Charão" w:date="2020-04-16T19:10:00Z">
        <w:r w:rsidR="00E903F6">
          <w:delText>,</w:delText>
        </w:r>
      </w:del>
      <w:r w:rsidRPr="003F7210">
        <w:rPr>
          <w:rFonts w:asciiTheme="minorHAnsi" w:hAnsiTheme="minorHAnsi"/>
        </w:rPr>
        <w:t xml:space="preserve"> aprovadas na Lei Orçamentária de 2021 e </w:t>
      </w:r>
      <w:del w:id="593" w:author="Gláucio Rafael da Rocha Charão" w:date="2020-04-16T19:10:00Z">
        <w:r w:rsidR="00E903F6">
          <w:delText>nos</w:delText>
        </w:r>
      </w:del>
      <w:ins w:id="594" w:author="Gláucio Rafael da Rocha Charão" w:date="2020-04-16T19:10:00Z">
        <w:r w:rsidR="0077045C" w:rsidRPr="003F7210">
          <w:rPr>
            <w:rFonts w:asciiTheme="minorHAnsi" w:hAnsiTheme="minorHAnsi"/>
          </w:rPr>
          <w:t>em seus</w:t>
        </w:r>
      </w:ins>
      <w:r w:rsidR="0077045C" w:rsidRPr="003F7210">
        <w:rPr>
          <w:rFonts w:asciiTheme="minorHAnsi" w:hAnsiTheme="minorHAnsi"/>
        </w:rPr>
        <w:t xml:space="preserve"> </w:t>
      </w:r>
      <w:r w:rsidRPr="003F7210">
        <w:rPr>
          <w:rFonts w:asciiTheme="minorHAnsi" w:hAnsiTheme="minorHAnsi"/>
        </w:rPr>
        <w:t>créditos adicionais</w:t>
      </w:r>
      <w:del w:id="595" w:author="Gláucio Rafael da Rocha Charão" w:date="2020-04-16T19:10:00Z">
        <w:r w:rsidR="00E903F6">
          <w:delText>,</w:delText>
        </w:r>
      </w:del>
      <w:r w:rsidRPr="003F7210">
        <w:rPr>
          <w:rFonts w:asciiTheme="minorHAnsi" w:hAnsiTheme="minorHAnsi"/>
        </w:rPr>
        <w:t xml:space="preserve"> deverão ser integralmente descentralizadas pelo órgão central do Sistema de Administração Financeira Federal aos órgãos setoriais de planejamento e orçamento do Poder Judiciário, ou equivalentes, </w:t>
      </w:r>
      <w:ins w:id="596" w:author="Gláucio Rafael da Rocha Charão" w:date="2020-04-16T19:10:00Z">
        <w:r w:rsidRPr="003F7210">
          <w:rPr>
            <w:rFonts w:asciiTheme="minorHAnsi" w:hAnsiTheme="minorHAnsi"/>
          </w:rPr>
          <w:t xml:space="preserve">inclusive ao Tribunal de Justiça do Distrito Federal e dos Territórios, </w:t>
        </w:r>
      </w:ins>
      <w:r w:rsidRPr="003F7210">
        <w:rPr>
          <w:rFonts w:asciiTheme="minorHAnsi" w:hAnsiTheme="minorHAnsi"/>
        </w:rPr>
        <w:t xml:space="preserve">que se incumbirão </w:t>
      </w:r>
      <w:del w:id="597" w:author="Gláucio Rafael da Rocha Charão" w:date="2020-04-16T19:10:00Z">
        <w:r w:rsidR="00E903F6">
          <w:delText>em</w:delText>
        </w:r>
      </w:del>
      <w:ins w:id="598" w:author="Gláucio Rafael da Rocha Charão" w:date="2020-04-16T19:10:00Z">
        <w:r w:rsidRPr="003F7210">
          <w:rPr>
            <w:rFonts w:asciiTheme="minorHAnsi" w:hAnsiTheme="minorHAnsi"/>
          </w:rPr>
          <w:t>de</w:t>
        </w:r>
      </w:ins>
      <w:r w:rsidRPr="003F7210">
        <w:rPr>
          <w:rFonts w:asciiTheme="minorHAnsi" w:hAnsiTheme="minorHAnsi"/>
        </w:rPr>
        <w:t xml:space="preserve"> descentralizá-las aos </w:t>
      </w:r>
      <w:r w:rsidR="0077045C" w:rsidRPr="003F7210">
        <w:rPr>
          <w:rFonts w:asciiTheme="minorHAnsi" w:hAnsiTheme="minorHAnsi"/>
        </w:rPr>
        <w:t xml:space="preserve">tribunais </w:t>
      </w:r>
      <w:r w:rsidRPr="003F7210">
        <w:rPr>
          <w:rFonts w:asciiTheme="minorHAnsi" w:hAnsiTheme="minorHAnsi"/>
        </w:rPr>
        <w:t>que proferirem as decisões exequendas</w:t>
      </w:r>
      <w:ins w:id="599" w:author="Gláucio Rafael da Rocha Charão" w:date="2020-04-16T19:10:00Z">
        <w:r w:rsidRPr="003F7210">
          <w:rPr>
            <w:rFonts w:asciiTheme="minorHAnsi" w:hAnsiTheme="minorHAnsi"/>
          </w:rPr>
          <w:t>, ressalvadas as hipóteses de causas processadas pela justiça comum estadual</w:t>
        </w:r>
      </w:ins>
      <w:r w:rsidRPr="003F7210">
        <w:rPr>
          <w:rFonts w:asciiTheme="minorHAnsi" w:hAnsiTheme="minorHAnsi"/>
        </w:rPr>
        <w:t>.</w:t>
      </w:r>
    </w:p>
    <w:p w14:paraId="468F336B" w14:textId="77777777" w:rsidR="00E903F6" w:rsidRDefault="00E903F6" w:rsidP="00E903F6">
      <w:pPr>
        <w:jc w:val="both"/>
        <w:rPr>
          <w:del w:id="600" w:author="Gláucio Rafael da Rocha Charão" w:date="2020-04-16T19:10:00Z"/>
        </w:rPr>
      </w:pPr>
      <w:del w:id="601" w:author="Gláucio Rafael da Rocha Charão" w:date="2020-04-16T19:10:00Z">
        <w:r>
          <w:delText>Novo parágrafo (INCLUÍDO SOF) No caso dos precatórios e requisições de pequeno valor resultantes de causas processadas pela justiça comum estadual, as dotações correspondentes serão descentralizadas ao Conselho Nacional de Justiça, que se encarregará de disponibilizar os recursos financeiros aos Tribunais expedidores dos respectivos requisitórios.</w:delText>
        </w:r>
      </w:del>
    </w:p>
    <w:p w14:paraId="7CB29075" w14:textId="06085D4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º</w:t>
      </w:r>
      <w:r w:rsidR="00446A31" w:rsidRPr="003F7210">
        <w:rPr>
          <w:rFonts w:asciiTheme="minorHAnsi" w:hAnsiTheme="minorHAnsi"/>
        </w:rPr>
        <w:t xml:space="preserve"> </w:t>
      </w:r>
      <w:r w:rsidRPr="003F7210">
        <w:rPr>
          <w:rFonts w:asciiTheme="minorHAnsi" w:hAnsiTheme="minorHAnsi"/>
        </w:rPr>
        <w:t xml:space="preserve"> A</w:t>
      </w:r>
      <w:proofErr w:type="gramEnd"/>
      <w:r w:rsidRPr="003F7210">
        <w:rPr>
          <w:rFonts w:asciiTheme="minorHAnsi" w:hAnsiTheme="minorHAnsi"/>
        </w:rPr>
        <w:t xml:space="preserve"> descentralização de que trata o </w:t>
      </w:r>
      <w:r w:rsidR="005E4DDF" w:rsidRPr="003F7210">
        <w:rPr>
          <w:rFonts w:asciiTheme="minorHAnsi" w:hAnsiTheme="minorHAnsi"/>
          <w:b/>
        </w:rPr>
        <w:t>caput</w:t>
      </w:r>
      <w:r w:rsidRPr="003F7210">
        <w:rPr>
          <w:rFonts w:asciiTheme="minorHAnsi" w:hAnsiTheme="minorHAnsi"/>
        </w:rPr>
        <w:t xml:space="preserve"> deverá ser feita de forma automática pelo órgão central do Sistema de Administração Financeira Federal, imediatamente após a publicação da Lei Orçamentária de 2021 e dos créditos adicionais.</w:t>
      </w:r>
    </w:p>
    <w:p w14:paraId="695CE4B1" w14:textId="7EB459D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Caso</w:t>
      </w:r>
      <w:proofErr w:type="gramEnd"/>
      <w:r w:rsidRPr="003F7210">
        <w:rPr>
          <w:rFonts w:asciiTheme="minorHAnsi" w:hAnsiTheme="minorHAnsi"/>
        </w:rPr>
        <w:t xml:space="preserve"> o valor descentralizado seja insuficiente para o pagamento integral do débito, o Tribunal competente, por intermédio do seu órgão setorial de orçamento, deverá providenciar, junto à Secretaria de Orçamento Federal da Secretaria Especial de Fazenda do Ministério da Economia, a complementação da dotação descentralizada, da qual dará conhecimento aos órgãos ou às entidades </w:t>
      </w:r>
      <w:del w:id="602" w:author="Gláucio Rafael da Rocha Charão" w:date="2020-04-16T19:10:00Z">
        <w:r w:rsidR="00E903F6">
          <w:delText>descentralizadores</w:delText>
        </w:r>
      </w:del>
      <w:ins w:id="603" w:author="Gláucio Rafael da Rocha Charão" w:date="2020-04-16T19:10:00Z">
        <w:r w:rsidRPr="003F7210">
          <w:rPr>
            <w:rFonts w:asciiTheme="minorHAnsi" w:hAnsiTheme="minorHAnsi"/>
          </w:rPr>
          <w:t>descentralizadoras</w:t>
        </w:r>
      </w:ins>
      <w:r w:rsidRPr="003F7210">
        <w:rPr>
          <w:rFonts w:asciiTheme="minorHAnsi" w:hAnsiTheme="minorHAnsi"/>
        </w:rPr>
        <w:t>.</w:t>
      </w:r>
    </w:p>
    <w:p w14:paraId="2BBE54CF" w14:textId="67E6D83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3º </w:t>
      </w:r>
      <w:r w:rsidR="00446A31" w:rsidRPr="003F7210">
        <w:rPr>
          <w:rFonts w:asciiTheme="minorHAnsi" w:hAnsiTheme="minorHAnsi"/>
        </w:rPr>
        <w:t xml:space="preserve"> </w:t>
      </w:r>
      <w:r w:rsidRPr="003F7210">
        <w:rPr>
          <w:rFonts w:asciiTheme="minorHAnsi" w:hAnsiTheme="minorHAnsi"/>
        </w:rPr>
        <w:t xml:space="preserve">Se as dotações descentralizadas referentes a precatórios forem superiores ao valor necessário para o pagamento integral dos débitos relativos a essas despesas, o Tribunal competente, por intermédio do seu órgão setorial de orçamento, deverá providenciar a devolução imediata do saldo da dotação apurado e, se for o caso, dos correspondentes recursos financeiros, da qual dará conhecimento aos órgãos ou às entidades </w:t>
      </w:r>
      <w:del w:id="604" w:author="Gláucio Rafael da Rocha Charão" w:date="2020-04-16T19:10:00Z">
        <w:r w:rsidR="00E903F6">
          <w:delText>descentralizadores</w:delText>
        </w:r>
      </w:del>
      <w:ins w:id="605" w:author="Gláucio Rafael da Rocha Charão" w:date="2020-04-16T19:10:00Z">
        <w:r w:rsidRPr="003F7210">
          <w:rPr>
            <w:rFonts w:asciiTheme="minorHAnsi" w:hAnsiTheme="minorHAnsi"/>
          </w:rPr>
          <w:t>descentralizadoras</w:t>
        </w:r>
      </w:ins>
      <w:r w:rsidRPr="003F7210">
        <w:rPr>
          <w:rFonts w:asciiTheme="minorHAnsi" w:hAnsiTheme="minorHAnsi"/>
        </w:rPr>
        <w:t xml:space="preserve"> e às Secretarias de Orçamento Federal, e do Tesouro Nacional, da Secretaria Especial de Fazenda do Ministério da Economia, respectivamente, exceto se houver necessidade de abertura de créditos adicionais para o pagamento de precatórios e requisições de pequeno valor.</w:t>
      </w:r>
    </w:p>
    <w:p w14:paraId="3FC8625D" w14:textId="2ACE3B4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xml:space="preserve">§ 4º </w:t>
      </w:r>
      <w:r w:rsidR="00446A31" w:rsidRPr="003F7210">
        <w:rPr>
          <w:rFonts w:asciiTheme="minorHAnsi" w:hAnsiTheme="minorHAnsi"/>
        </w:rPr>
        <w:t xml:space="preserve"> </w:t>
      </w:r>
      <w:r w:rsidRPr="003F7210">
        <w:rPr>
          <w:rFonts w:asciiTheme="minorHAnsi" w:hAnsiTheme="minorHAnsi"/>
        </w:rPr>
        <w:t xml:space="preserve">As liberações dos recursos financeiros correspondentes às dotações orçamentárias descentralizadas na forma estabelecida neste artigo deverão ser realizadas diretamente para o órgão setorial de programação financeira das unidades orçamentárias responsáveis pelo pagamento do débito, de acordo com as regras de liberação para os órgãos do Poder Judiciário previstas nesta Lei e a programação financeira estabelecida na forma do disposto no art. 8º da </w:t>
      </w:r>
      <w:r w:rsidR="00493DCB" w:rsidRPr="003F7210">
        <w:rPr>
          <w:rFonts w:asciiTheme="minorHAnsi" w:hAnsiTheme="minorHAnsi"/>
        </w:rPr>
        <w:t>Lei Complementar nº 101, de 2000 - Lei de Responsabilidade Fiscal</w:t>
      </w:r>
      <w:r w:rsidRPr="003F7210">
        <w:rPr>
          <w:rFonts w:asciiTheme="minorHAnsi" w:hAnsiTheme="minorHAnsi"/>
        </w:rPr>
        <w:t>, e serão informadas aos beneficiários pela vara de execução responsável.</w:t>
      </w:r>
    </w:p>
    <w:p w14:paraId="0572697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pagamento da Contribuição para o Regime Próprio de Previdência do Servidor Público, decorrente de precatórios e requisições de pequeno valor devidos pela União, ou por suas autarquias e fundações, será efetuado por meio de programação específica no âmbito de Encargos Financeiros da União.</w:t>
      </w:r>
    </w:p>
    <w:p w14:paraId="1144F8B6" w14:textId="301ED0E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moveToRangeStart w:id="606" w:author="Gláucio Rafael da Rocha Charão" w:date="2020-04-16T19:10:00Z" w:name="move37956714"/>
      <w:moveTo w:id="607" w:author="Gláucio Rafael da Rocha Charão" w:date="2020-04-16T19:10:00Z">
        <w:r w:rsidRPr="003F7210">
          <w:rPr>
            <w:rFonts w:asciiTheme="minorHAnsi" w:hAnsiTheme="minorHAnsi"/>
          </w:rPr>
          <w:t>32.</w:t>
        </w:r>
        <w:r w:rsidR="00446A31" w:rsidRPr="003F7210">
          <w:rPr>
            <w:rFonts w:asciiTheme="minorHAnsi" w:hAnsiTheme="minorHAnsi"/>
          </w:rPr>
          <w:t xml:space="preserve"> </w:t>
        </w:r>
      </w:moveTo>
      <w:moveToRangeEnd w:id="606"/>
      <w:del w:id="608" w:author="Gláucio Rafael da Rocha Charão" w:date="2020-04-16T19:10:00Z">
        <w:r w:rsidR="00E903F6">
          <w:delText>33.</w:delText>
        </w:r>
      </w:del>
      <w:r w:rsidRPr="003F7210">
        <w:rPr>
          <w:rFonts w:asciiTheme="minorHAnsi" w:hAnsiTheme="minorHAnsi"/>
        </w:rPr>
        <w:t xml:space="preserve"> Até sessenta dias após a data de publicação da Lei Orçamentária de 2021 e dos créditos adicionais, as unidades orçamentárias do Poder Judiciário discriminarão, no </w:t>
      </w:r>
      <w:proofErr w:type="spellStart"/>
      <w:r w:rsidRPr="003F7210">
        <w:rPr>
          <w:rFonts w:asciiTheme="minorHAnsi" w:hAnsiTheme="minorHAnsi"/>
        </w:rPr>
        <w:t>Siafi</w:t>
      </w:r>
      <w:proofErr w:type="spellEnd"/>
      <w:r w:rsidRPr="003F7210">
        <w:rPr>
          <w:rFonts w:asciiTheme="minorHAnsi" w:hAnsiTheme="minorHAnsi"/>
        </w:rPr>
        <w:t xml:space="preserve">, a relação dos precatórios relativos às dotações a elas descentralizadas de acordo com o disposto no art. </w:t>
      </w:r>
      <w:del w:id="609" w:author="Gláucio Rafael da Rocha Charão" w:date="2020-04-16T19:10:00Z">
        <w:r w:rsidR="00E903F6">
          <w:delText>32</w:delText>
        </w:r>
      </w:del>
      <w:ins w:id="610" w:author="Gláucio Rafael da Rocha Charão" w:date="2020-04-16T19:10:00Z">
        <w:r w:rsidRPr="003F7210">
          <w:rPr>
            <w:rFonts w:asciiTheme="minorHAnsi" w:hAnsiTheme="minorHAnsi"/>
          </w:rPr>
          <w:t>31</w:t>
        </w:r>
      </w:ins>
      <w:r w:rsidRPr="003F7210">
        <w:rPr>
          <w:rFonts w:asciiTheme="minorHAnsi" w:hAnsiTheme="minorHAnsi"/>
        </w:rPr>
        <w:t>, na qual especificarão a ordem cronológica dos pagamentos, os valores a serem pagos e o órgão ou a entidade em que se originou o débito.</w:t>
      </w:r>
    </w:p>
    <w:p w14:paraId="1E0628F9" w14:textId="29414FD7" w:rsidR="00470CAA" w:rsidRPr="003F7210" w:rsidRDefault="00E903F6" w:rsidP="00267F0E">
      <w:pPr>
        <w:tabs>
          <w:tab w:val="left" w:pos="1417"/>
        </w:tabs>
        <w:spacing w:after="120"/>
        <w:ind w:firstLine="1417"/>
        <w:jc w:val="both"/>
        <w:rPr>
          <w:rFonts w:asciiTheme="minorHAnsi" w:hAnsiTheme="minorHAnsi"/>
        </w:rPr>
      </w:pPr>
      <w:del w:id="611" w:author="Gláucio Rafael da Rocha Charão" w:date="2020-04-16T19:10:00Z">
        <w:r>
          <w:delText>Parágrafo único.</w:delText>
        </w:r>
      </w:del>
      <w:ins w:id="612" w:author="Gláucio Rafael da Rocha Charão" w:date="2020-04-16T19:10:00Z">
        <w:r w:rsidR="00EF7518" w:rsidRPr="003F7210">
          <w:rPr>
            <w:rFonts w:asciiTheme="minorHAnsi" w:hAnsiTheme="minorHAnsi"/>
          </w:rPr>
          <w:t>§ 1</w:t>
        </w:r>
        <w:proofErr w:type="gramStart"/>
        <w:r w:rsidR="00EF7518" w:rsidRPr="003F7210">
          <w:rPr>
            <w:rFonts w:asciiTheme="minorHAnsi" w:hAnsiTheme="minorHAnsi"/>
          </w:rPr>
          <w:t>º</w:t>
        </w:r>
        <w:r w:rsidR="00446A31" w:rsidRPr="003F7210">
          <w:rPr>
            <w:rFonts w:asciiTheme="minorHAnsi" w:hAnsiTheme="minorHAnsi"/>
          </w:rPr>
          <w:t xml:space="preserve"> </w:t>
        </w:r>
      </w:ins>
      <w:r w:rsidR="00EF7518" w:rsidRPr="003F7210">
        <w:rPr>
          <w:rFonts w:asciiTheme="minorHAnsi" w:hAnsiTheme="minorHAnsi"/>
        </w:rPr>
        <w:t xml:space="preserve"> As</w:t>
      </w:r>
      <w:proofErr w:type="gramEnd"/>
      <w:r w:rsidR="00EF7518" w:rsidRPr="003F7210">
        <w:rPr>
          <w:rFonts w:asciiTheme="minorHAnsi" w:hAnsiTheme="minorHAnsi"/>
        </w:rPr>
        <w:t xml:space="preserve"> unidades orçamentárias do Poder Judiciário deverão discriminar no </w:t>
      </w:r>
      <w:proofErr w:type="spellStart"/>
      <w:r w:rsidR="00EF7518" w:rsidRPr="003F7210">
        <w:rPr>
          <w:rFonts w:asciiTheme="minorHAnsi" w:hAnsiTheme="minorHAnsi"/>
        </w:rPr>
        <w:t>Siafi</w:t>
      </w:r>
      <w:proofErr w:type="spellEnd"/>
      <w:r w:rsidR="00EF7518" w:rsidRPr="003F7210">
        <w:rPr>
          <w:rFonts w:asciiTheme="minorHAnsi" w:hAnsiTheme="minorHAnsi"/>
        </w:rPr>
        <w:t xml:space="preserve"> a relação das requisições relativas a sentenças de pequeno valor e o órgão ou a entidade em que se originou o débito, no prazo de até sessenta dias, contado da data de sua autuação no tribunal.</w:t>
      </w:r>
    </w:p>
    <w:p w14:paraId="6D5E9D8A" w14:textId="0846AFC0" w:rsidR="00470CAA" w:rsidRPr="003F7210" w:rsidRDefault="00E903F6" w:rsidP="00267F0E">
      <w:pPr>
        <w:tabs>
          <w:tab w:val="left" w:pos="1417"/>
        </w:tabs>
        <w:spacing w:after="120"/>
        <w:ind w:firstLine="1417"/>
        <w:jc w:val="both"/>
        <w:rPr>
          <w:rFonts w:asciiTheme="minorHAnsi" w:hAnsiTheme="minorHAnsi"/>
        </w:rPr>
      </w:pPr>
      <w:del w:id="613" w:author="Gláucio Rafael da Rocha Charão" w:date="2020-04-16T19:10:00Z">
        <w:r>
          <w:delText>Novo parágrafo (INCLUÍDO SOF)</w:delText>
        </w:r>
      </w:del>
      <w:ins w:id="614" w:author="Gláucio Rafael da Rocha Charão" w:date="2020-04-16T19:10:00Z">
        <w:r w:rsidR="00EF7518" w:rsidRPr="003F7210">
          <w:rPr>
            <w:rFonts w:asciiTheme="minorHAnsi" w:hAnsiTheme="minorHAnsi"/>
          </w:rPr>
          <w:t xml:space="preserve">§ 2º </w:t>
        </w:r>
      </w:ins>
      <w:r w:rsidR="00446A31" w:rsidRPr="003F7210">
        <w:rPr>
          <w:rFonts w:asciiTheme="minorHAnsi" w:hAnsiTheme="minorHAnsi"/>
        </w:rPr>
        <w:t xml:space="preserve"> </w:t>
      </w:r>
      <w:r w:rsidR="00EF7518" w:rsidRPr="003F7210">
        <w:rPr>
          <w:rFonts w:asciiTheme="minorHAnsi" w:hAnsiTheme="minorHAnsi"/>
        </w:rPr>
        <w:t xml:space="preserve">Caso as dotações orçamentárias destinadas ao pagamento de precatórios integre programação de despesa corrente primária condicionada à aprovação de projeto de lei de </w:t>
      </w:r>
      <w:del w:id="615" w:author="Gláucio Rafael da Rocha Charão" w:date="2020-04-16T19:10:00Z">
        <w:r>
          <w:delText>créditos suplementares</w:delText>
        </w:r>
      </w:del>
      <w:ins w:id="616" w:author="Gláucio Rafael da Rocha Charão" w:date="2020-04-16T19:10:00Z">
        <w:r w:rsidR="00EF7518" w:rsidRPr="003F7210">
          <w:rPr>
            <w:rFonts w:asciiTheme="minorHAnsi" w:hAnsiTheme="minorHAnsi"/>
          </w:rPr>
          <w:t>crédito suplementar</w:t>
        </w:r>
      </w:ins>
      <w:r w:rsidR="00EF7518" w:rsidRPr="003F7210">
        <w:rPr>
          <w:rFonts w:asciiTheme="minorHAnsi" w:hAnsiTheme="minorHAnsi"/>
        </w:rPr>
        <w:t xml:space="preserve"> ou </w:t>
      </w:r>
      <w:del w:id="617" w:author="Gláucio Rafael da Rocha Charão" w:date="2020-04-16T19:10:00Z">
        <w:r>
          <w:delText>especiais</w:delText>
        </w:r>
      </w:del>
      <w:ins w:id="618" w:author="Gláucio Rafael da Rocha Charão" w:date="2020-04-16T19:10:00Z">
        <w:r w:rsidR="0077045C" w:rsidRPr="003F7210">
          <w:rPr>
            <w:rFonts w:asciiTheme="minorHAnsi" w:hAnsiTheme="minorHAnsi"/>
          </w:rPr>
          <w:t>especial</w:t>
        </w:r>
      </w:ins>
      <w:r w:rsidR="0077045C" w:rsidRPr="003F7210">
        <w:rPr>
          <w:rFonts w:asciiTheme="minorHAnsi" w:hAnsiTheme="minorHAnsi"/>
        </w:rPr>
        <w:t xml:space="preserve"> </w:t>
      </w:r>
      <w:r w:rsidR="00EF7518" w:rsidRPr="003F7210">
        <w:rPr>
          <w:rFonts w:asciiTheme="minorHAnsi" w:hAnsiTheme="minorHAnsi"/>
        </w:rPr>
        <w:t xml:space="preserve">por maioria absoluta do Congresso Nacional, nos termos do </w:t>
      </w:r>
      <w:ins w:id="619" w:author="Gláucio Rafael da Rocha Charão" w:date="2020-04-16T19:10:00Z">
        <w:r w:rsidR="0077045C" w:rsidRPr="003F7210">
          <w:rPr>
            <w:rFonts w:asciiTheme="minorHAnsi" w:hAnsiTheme="minorHAnsi"/>
          </w:rPr>
          <w:t xml:space="preserve">disposto no </w:t>
        </w:r>
      </w:ins>
      <w:r w:rsidR="00EF7518" w:rsidRPr="003F7210">
        <w:rPr>
          <w:rFonts w:asciiTheme="minorHAnsi" w:hAnsiTheme="minorHAnsi"/>
        </w:rPr>
        <w:t xml:space="preserve">art. </w:t>
      </w:r>
      <w:del w:id="620" w:author="Gláucio Rafael da Rocha Charão" w:date="2020-04-16T19:10:00Z">
        <w:r>
          <w:delText>21</w:delText>
        </w:r>
      </w:del>
      <w:ins w:id="621" w:author="Gláucio Rafael da Rocha Charão" w:date="2020-04-16T19:10:00Z">
        <w:r w:rsidR="00EF7518" w:rsidRPr="003F7210">
          <w:rPr>
            <w:rFonts w:asciiTheme="minorHAnsi" w:hAnsiTheme="minorHAnsi"/>
          </w:rPr>
          <w:t>23</w:t>
        </w:r>
      </w:ins>
      <w:r w:rsidR="00EF7518" w:rsidRPr="003F7210">
        <w:rPr>
          <w:rFonts w:asciiTheme="minorHAnsi" w:hAnsiTheme="minorHAnsi"/>
        </w:rPr>
        <w:t xml:space="preserve">, o prazo </w:t>
      </w:r>
      <w:del w:id="622" w:author="Gláucio Rafael da Rocha Charão" w:date="2020-04-16T19:10:00Z">
        <w:r>
          <w:delText>do</w:delText>
        </w:r>
      </w:del>
      <w:ins w:id="623" w:author="Gláucio Rafael da Rocha Charão" w:date="2020-04-16T19:10:00Z">
        <w:r w:rsidR="0077045C" w:rsidRPr="003F7210">
          <w:rPr>
            <w:rFonts w:asciiTheme="minorHAnsi" w:hAnsiTheme="minorHAnsi"/>
          </w:rPr>
          <w:t>previsto no</w:t>
        </w:r>
      </w:ins>
      <w:r w:rsidR="0077045C" w:rsidRPr="003F7210">
        <w:rPr>
          <w:rFonts w:asciiTheme="minorHAnsi" w:hAnsiTheme="minorHAnsi"/>
        </w:rPr>
        <w:t xml:space="preserve"> </w:t>
      </w:r>
      <w:r w:rsidR="005E4DDF" w:rsidRPr="003F7210">
        <w:rPr>
          <w:rFonts w:asciiTheme="minorHAnsi" w:hAnsiTheme="minorHAnsi"/>
          <w:b/>
        </w:rPr>
        <w:t>caput</w:t>
      </w:r>
      <w:r w:rsidR="00EF7518" w:rsidRPr="003F7210">
        <w:rPr>
          <w:rFonts w:asciiTheme="minorHAnsi" w:hAnsiTheme="minorHAnsi"/>
        </w:rPr>
        <w:t xml:space="preserve"> </w:t>
      </w:r>
      <w:del w:id="624" w:author="Gláucio Rafael da Rocha Charão" w:date="2020-04-16T19:10:00Z">
        <w:r>
          <w:delText>começará a contar a partir da</w:delText>
        </w:r>
      </w:del>
      <w:ins w:id="625" w:author="Gláucio Rafael da Rocha Charão" w:date="2020-04-16T19:10:00Z">
        <w:r w:rsidR="0077045C" w:rsidRPr="003F7210">
          <w:rPr>
            <w:rFonts w:asciiTheme="minorHAnsi" w:hAnsiTheme="minorHAnsi"/>
          </w:rPr>
          <w:t xml:space="preserve">será contado </w:t>
        </w:r>
        <w:r w:rsidR="00EF7518" w:rsidRPr="003F7210">
          <w:rPr>
            <w:rFonts w:asciiTheme="minorHAnsi" w:hAnsiTheme="minorHAnsi"/>
          </w:rPr>
          <w:t xml:space="preserve">da </w:t>
        </w:r>
        <w:r w:rsidR="0077045C" w:rsidRPr="003F7210">
          <w:rPr>
            <w:rFonts w:asciiTheme="minorHAnsi" w:hAnsiTheme="minorHAnsi"/>
          </w:rPr>
          <w:t>data de</w:t>
        </w:r>
      </w:ins>
      <w:r w:rsidR="0077045C" w:rsidRPr="003F7210">
        <w:rPr>
          <w:rFonts w:asciiTheme="minorHAnsi" w:hAnsiTheme="minorHAnsi"/>
        </w:rPr>
        <w:t xml:space="preserve"> </w:t>
      </w:r>
      <w:r w:rsidR="00EF7518" w:rsidRPr="003F7210">
        <w:rPr>
          <w:rFonts w:asciiTheme="minorHAnsi" w:hAnsiTheme="minorHAnsi"/>
        </w:rPr>
        <w:t xml:space="preserve">publicação da respectiva </w:t>
      </w:r>
      <w:r w:rsidR="0077045C" w:rsidRPr="003F7210">
        <w:rPr>
          <w:rFonts w:asciiTheme="minorHAnsi" w:hAnsiTheme="minorHAnsi"/>
        </w:rPr>
        <w:t xml:space="preserve">lei </w:t>
      </w:r>
      <w:r w:rsidR="00EF7518" w:rsidRPr="003F7210">
        <w:rPr>
          <w:rFonts w:asciiTheme="minorHAnsi" w:hAnsiTheme="minorHAnsi"/>
        </w:rPr>
        <w:t xml:space="preserve">de abertura </w:t>
      </w:r>
      <w:del w:id="626" w:author="Gláucio Rafael da Rocha Charão" w:date="2020-04-16T19:10:00Z">
        <w:r>
          <w:delText>dos créditos suplementares</w:delText>
        </w:r>
      </w:del>
      <w:ins w:id="627" w:author="Gláucio Rafael da Rocha Charão" w:date="2020-04-16T19:10:00Z">
        <w:r w:rsidR="00EF7518" w:rsidRPr="003F7210">
          <w:rPr>
            <w:rFonts w:asciiTheme="minorHAnsi" w:hAnsiTheme="minorHAnsi"/>
          </w:rPr>
          <w:t>do referido crédito</w:t>
        </w:r>
      </w:ins>
      <w:r w:rsidR="00EF7518" w:rsidRPr="003F7210">
        <w:rPr>
          <w:rFonts w:asciiTheme="minorHAnsi" w:hAnsiTheme="minorHAnsi"/>
        </w:rPr>
        <w:t xml:space="preserve"> ou </w:t>
      </w:r>
      <w:del w:id="628" w:author="Gláucio Rafael da Rocha Charão" w:date="2020-04-16T19:10:00Z">
        <w:r>
          <w:delText>especiais, ou da</w:delText>
        </w:r>
      </w:del>
      <w:ins w:id="629" w:author="Gláucio Rafael da Rocha Charão" w:date="2020-04-16T19:10:00Z">
        <w:r w:rsidR="0077045C" w:rsidRPr="003F7210">
          <w:rPr>
            <w:rFonts w:asciiTheme="minorHAnsi" w:hAnsiTheme="minorHAnsi"/>
          </w:rPr>
          <w:t>de</w:t>
        </w:r>
      </w:ins>
      <w:r w:rsidR="0077045C" w:rsidRPr="003F7210">
        <w:rPr>
          <w:rFonts w:asciiTheme="minorHAnsi" w:hAnsiTheme="minorHAnsi"/>
        </w:rPr>
        <w:t xml:space="preserve"> </w:t>
      </w:r>
      <w:r w:rsidR="00EF7518" w:rsidRPr="003F7210">
        <w:rPr>
          <w:rFonts w:asciiTheme="minorHAnsi" w:hAnsiTheme="minorHAnsi"/>
        </w:rPr>
        <w:t xml:space="preserve">abertura de crédito suplementar de substituição da receita de operações de crédito por outra fonte de recursos, previsto no § 3º do art. </w:t>
      </w:r>
      <w:del w:id="630" w:author="Gláucio Rafael da Rocha Charão" w:date="2020-04-16T19:10:00Z">
        <w:r>
          <w:delText>21</w:delText>
        </w:r>
      </w:del>
      <w:ins w:id="631" w:author="Gláucio Rafael da Rocha Charão" w:date="2020-04-16T19:10:00Z">
        <w:r w:rsidR="00EF7518" w:rsidRPr="003F7210">
          <w:rPr>
            <w:rFonts w:asciiTheme="minorHAnsi" w:hAnsiTheme="minorHAnsi"/>
          </w:rPr>
          <w:t>23</w:t>
        </w:r>
      </w:ins>
      <w:r w:rsidR="00EF7518" w:rsidRPr="003F7210">
        <w:rPr>
          <w:rFonts w:asciiTheme="minorHAnsi" w:hAnsiTheme="minorHAnsi"/>
        </w:rPr>
        <w:t>, que atenda a tais despesas, o que ocorrer primeiro.</w:t>
      </w:r>
    </w:p>
    <w:p w14:paraId="3BF9303B" w14:textId="77777777" w:rsidR="00E903F6" w:rsidRDefault="00EF7518" w:rsidP="00E903F6">
      <w:pPr>
        <w:jc w:val="both"/>
        <w:rPr>
          <w:del w:id="632" w:author="Gláucio Rafael da Rocha Charão" w:date="2020-04-16T19:10:00Z"/>
        </w:rPr>
      </w:pPr>
      <w:moveToRangeStart w:id="633" w:author="Gláucio Rafael da Rocha Charão" w:date="2020-04-16T19:10:00Z" w:name="move37956712"/>
      <w:moveTo w:id="634" w:author="Gláucio Rafael da Rocha Charão" w:date="2020-04-16T19:10:00Z">
        <w:r w:rsidRPr="003F7210">
          <w:rPr>
            <w:rFonts w:asciiTheme="minorHAnsi" w:hAnsiTheme="minorHAnsi"/>
          </w:rPr>
          <w:t xml:space="preserve">Art. </w:t>
        </w:r>
      </w:moveTo>
      <w:moveToRangeEnd w:id="633"/>
      <w:ins w:id="635" w:author="Gláucio Rafael da Rocha Charão" w:date="2020-04-16T19:10:00Z">
        <w:r w:rsidRPr="003F7210">
          <w:rPr>
            <w:rFonts w:asciiTheme="minorHAnsi" w:hAnsiTheme="minorHAnsi"/>
          </w:rPr>
          <w:t>33.</w:t>
        </w:r>
        <w:r w:rsidR="00446A31" w:rsidRPr="003F7210">
          <w:rPr>
            <w:rFonts w:asciiTheme="minorHAnsi" w:hAnsiTheme="minorHAnsi"/>
          </w:rPr>
          <w:t xml:space="preserve"> </w:t>
        </w:r>
      </w:ins>
      <w:moveFromRangeStart w:id="636" w:author="Gláucio Rafael da Rocha Charão" w:date="2020-04-16T19:10:00Z" w:name="move37956715"/>
      <w:moveFrom w:id="637" w:author="Gláucio Rafael da Rocha Charão" w:date="2020-04-16T19:10:00Z">
        <w:r w:rsidRPr="003F7210">
          <w:rPr>
            <w:rFonts w:asciiTheme="minorHAnsi" w:hAnsiTheme="minorHAnsi"/>
          </w:rPr>
          <w:t xml:space="preserve">Art. </w:t>
        </w:r>
        <w:moveFromRangeStart w:id="638" w:author="Gláucio Rafael da Rocha Charão" w:date="2020-04-16T19:10:00Z" w:name="move37956716"/>
        <w:moveFromRangeEnd w:id="636"/>
        <w:r w:rsidRPr="003F7210">
          <w:rPr>
            <w:rFonts w:asciiTheme="minorHAnsi" w:hAnsiTheme="minorHAnsi"/>
          </w:rPr>
          <w:t xml:space="preserve">34. </w:t>
        </w:r>
      </w:moveFrom>
      <w:moveFromRangeEnd w:id="638"/>
      <w:del w:id="639" w:author="Gláucio Rafael da Rocha Charão" w:date="2020-04-16T19:10:00Z">
        <w:r w:rsidR="00E903F6">
          <w:delText>Para fins de acompanhamento, controle e centralização, os órgãos e as entidades da administração pública federal direta e indireta submeterão os processos referentes ao pagamento de precatórios à apreciação da Advocacia-Geral da União, pelo prazo de noventa dias, antes do atendimento da requisição judicial, observadas as normas e orientações daquela unidade.</w:delText>
        </w:r>
      </w:del>
    </w:p>
    <w:p w14:paraId="0A2722AA" w14:textId="77777777" w:rsidR="00E903F6" w:rsidRDefault="00EF7518" w:rsidP="00E903F6">
      <w:pPr>
        <w:jc w:val="both"/>
        <w:rPr>
          <w:del w:id="640" w:author="Gláucio Rafael da Rocha Charão" w:date="2020-04-16T19:10:00Z"/>
        </w:rPr>
      </w:pPr>
      <w:moveFromRangeStart w:id="641" w:author="Gláucio Rafael da Rocha Charão" w:date="2020-04-16T19:10:00Z" w:name="move37956717"/>
      <w:moveFrom w:id="642" w:author="Gláucio Rafael da Rocha Charão" w:date="2020-04-16T19:10:00Z">
        <w:r w:rsidRPr="003F7210">
          <w:rPr>
            <w:rFonts w:asciiTheme="minorHAnsi" w:hAnsiTheme="minorHAnsi"/>
          </w:rPr>
          <w:t xml:space="preserve">Parágrafo único. </w:t>
        </w:r>
      </w:moveFrom>
      <w:moveFromRangeEnd w:id="641"/>
      <w:del w:id="643" w:author="Gláucio Rafael da Rocha Charão" w:date="2020-04-16T19:10:00Z">
        <w:r w:rsidR="00E903F6">
          <w:delText>Sem prejuízo do disposto no caput, o Advogado-Geral da União poderá incumbir os órgãos jurídicos das autarquias e das fundações públicas, que lhe são vinculados, do exame dos processos pertinentes aos precatórios devidos por essas entidades.</w:delText>
        </w:r>
      </w:del>
    </w:p>
    <w:p w14:paraId="61CEA31A" w14:textId="5E4D70C5" w:rsidR="00470CAA" w:rsidRPr="003F7210" w:rsidRDefault="00EF7518" w:rsidP="00267F0E">
      <w:pPr>
        <w:tabs>
          <w:tab w:val="left" w:pos="1417"/>
        </w:tabs>
        <w:spacing w:after="120"/>
        <w:ind w:firstLine="1417"/>
        <w:jc w:val="both"/>
        <w:rPr>
          <w:rFonts w:asciiTheme="minorHAnsi" w:hAnsiTheme="minorHAnsi"/>
        </w:rPr>
      </w:pPr>
      <w:moveFromRangeStart w:id="644" w:author="Gláucio Rafael da Rocha Charão" w:date="2020-04-16T19:10:00Z" w:name="move37956718"/>
      <w:moveFrom w:id="645" w:author="Gláucio Rafael da Rocha Charão" w:date="2020-04-16T19:10:00Z">
        <w:r w:rsidRPr="003F7210">
          <w:rPr>
            <w:rFonts w:asciiTheme="minorHAnsi" w:hAnsiTheme="minorHAnsi"/>
          </w:rPr>
          <w:t xml:space="preserve">Art. </w:t>
        </w:r>
      </w:moveFrom>
      <w:moveFromRangeEnd w:id="644"/>
      <w:del w:id="646" w:author="Gláucio Rafael da Rocha Charão" w:date="2020-04-16T19:10:00Z">
        <w:r w:rsidR="00E903F6">
          <w:delText>35.</w:delText>
        </w:r>
      </w:del>
      <w:r w:rsidRPr="003F7210">
        <w:rPr>
          <w:rFonts w:asciiTheme="minorHAnsi" w:hAnsiTheme="minorHAnsi"/>
        </w:rPr>
        <w:t xml:space="preserve"> Aplicam-se as mesmas regras relativas ao pagamento de precatórios constantes desta Seção, quando a execução de decisões judiciais contra empresas estatais dependentes ocorrerem mediante a expedição de precatório, nos termos do disposto no art. 100 da Constituição.</w:t>
      </w:r>
    </w:p>
    <w:p w14:paraId="4F5412E8" w14:textId="5BEC0CC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moveToRangeStart w:id="647" w:author="Gláucio Rafael da Rocha Charão" w:date="2020-04-16T19:10:00Z" w:name="move37956716"/>
      <w:moveTo w:id="648" w:author="Gláucio Rafael da Rocha Charão" w:date="2020-04-16T19:10:00Z">
        <w:r w:rsidRPr="003F7210">
          <w:rPr>
            <w:rFonts w:asciiTheme="minorHAnsi" w:hAnsiTheme="minorHAnsi"/>
          </w:rPr>
          <w:t xml:space="preserve">34. </w:t>
        </w:r>
      </w:moveTo>
      <w:moveToRangeEnd w:id="647"/>
      <w:del w:id="649" w:author="Gláucio Rafael da Rocha Charão" w:date="2020-04-16T19:10:00Z">
        <w:r w:rsidR="00E903F6">
          <w:delText>36.</w:delText>
        </w:r>
      </w:del>
      <w:r w:rsidR="00446A31" w:rsidRPr="003F7210">
        <w:rPr>
          <w:rFonts w:asciiTheme="minorHAnsi" w:hAnsiTheme="minorHAnsi"/>
        </w:rPr>
        <w:t xml:space="preserve"> </w:t>
      </w:r>
      <w:r w:rsidRPr="003F7210">
        <w:rPr>
          <w:rFonts w:asciiTheme="minorHAnsi" w:hAnsiTheme="minorHAnsi"/>
        </w:rPr>
        <w:t>Para fins de definição dos limites orçamentários para atender ao pagamento de pensões indenizatórias decorrentes de decisões judiciais e sentenças judiciais de empresas estatais dependentes, os órgãos dos Poderes Executivo, Legislativo e Judiciário, do Ministério Público da União e da Defensoria Pública da União, por intermédio dos órgãos setoriais de planejamento e orçamento ou equivalentes, encaminharão à Secretaria de Orçamento Federal da Secretaria Especial de Fazenda do Ministério da Economia, até 15 de junho de 2020, informações contendo a necessidade de recursos orçamentários para 2021, segregadas por tipo de sentença, unidade orçamentária, grupo de despesa, autor, número do processo, identificação da Vara ou Comarca de trâmite da sentença objeto da ação judicial, situação processual e valor.</w:t>
      </w:r>
    </w:p>
    <w:p w14:paraId="67662EC9" w14:textId="59102BD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1</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Para</w:t>
      </w:r>
      <w:proofErr w:type="gramEnd"/>
      <w:r w:rsidRPr="003F7210">
        <w:rPr>
          <w:rFonts w:asciiTheme="minorHAnsi" w:hAnsiTheme="minorHAnsi"/>
        </w:rPr>
        <w:t xml:space="preserve"> a elaboração das informações requeridas no </w:t>
      </w:r>
      <w:r w:rsidR="005E4DDF" w:rsidRPr="003F7210">
        <w:rPr>
          <w:rFonts w:asciiTheme="minorHAnsi" w:hAnsiTheme="minorHAnsi"/>
          <w:b/>
        </w:rPr>
        <w:t>caput</w:t>
      </w:r>
      <w:r w:rsidRPr="003F7210">
        <w:rPr>
          <w:rFonts w:asciiTheme="minorHAnsi" w:hAnsiTheme="minorHAnsi"/>
        </w:rPr>
        <w:t>, deverão ser consideradas exclusivamente:</w:t>
      </w:r>
    </w:p>
    <w:p w14:paraId="561DD36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sentenças com trânsito em julgado e em fase de execução, com a apresentação dos documentos comprobatórios; e</w:t>
      </w:r>
    </w:p>
    <w:p w14:paraId="5144C07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depósitos recursais necessários à interposição de recursos.</w:t>
      </w:r>
    </w:p>
    <w:p w14:paraId="55991E4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apresentação de documentos comprobatórios para as pensões indenizatórias decorrentes de decisões judiciais somente será necessária quando se tratar da concessão de indenizações ainda não constantes de leis orçamentárias anteriores.</w:t>
      </w:r>
    </w:p>
    <w:p w14:paraId="6E2A68D8" w14:textId="77777777" w:rsidR="00470CAA" w:rsidRPr="003F7210" w:rsidRDefault="00EF7518" w:rsidP="00267F0E">
      <w:pPr>
        <w:tabs>
          <w:tab w:val="left" w:pos="1417"/>
        </w:tabs>
        <w:spacing w:after="120"/>
        <w:ind w:firstLine="1417"/>
        <w:jc w:val="both"/>
        <w:rPr>
          <w:ins w:id="650" w:author="Gláucio Rafael da Rocha Charão" w:date="2020-04-16T19:10:00Z"/>
          <w:rFonts w:asciiTheme="minorHAnsi" w:hAnsiTheme="minorHAnsi"/>
        </w:rPr>
      </w:pPr>
      <w:moveToRangeStart w:id="651" w:author="Gláucio Rafael da Rocha Charão" w:date="2020-04-16T19:10:00Z" w:name="move37956715"/>
      <w:moveTo w:id="652" w:author="Gláucio Rafael da Rocha Charão" w:date="2020-04-16T19:10:00Z">
        <w:r w:rsidRPr="003F7210">
          <w:rPr>
            <w:rFonts w:asciiTheme="minorHAnsi" w:hAnsiTheme="minorHAnsi"/>
          </w:rPr>
          <w:t xml:space="preserve">Art. </w:t>
        </w:r>
      </w:moveTo>
      <w:moveToRangeEnd w:id="651"/>
      <w:ins w:id="653" w:author="Gláucio Rafael da Rocha Charão" w:date="2020-04-16T19:10:00Z">
        <w:r w:rsidRPr="003F7210">
          <w:rPr>
            <w:rFonts w:asciiTheme="minorHAnsi" w:hAnsiTheme="minorHAnsi"/>
          </w:rPr>
          <w:t xml:space="preserve">35. </w:t>
        </w:r>
        <w:r w:rsidR="00446A31" w:rsidRPr="003F7210">
          <w:rPr>
            <w:rFonts w:asciiTheme="minorHAnsi" w:hAnsiTheme="minorHAnsi"/>
          </w:rPr>
          <w:t xml:space="preserve"> </w:t>
        </w:r>
        <w:r w:rsidRPr="003F7210">
          <w:rPr>
            <w:rFonts w:asciiTheme="minorHAnsi" w:hAnsiTheme="minorHAnsi"/>
          </w:rPr>
          <w:t xml:space="preserve">As dotações orçamentárias destinadas ao pagamento de honorários periciais nas ações em que o Instituto Nacional do Seguro Social figure como parte, com fundamento </w:t>
        </w:r>
        <w:r w:rsidRPr="00DC1E7C">
          <w:rPr>
            <w:rFonts w:asciiTheme="minorHAnsi" w:hAnsiTheme="minorHAnsi"/>
          </w:rPr>
          <w:t xml:space="preserve">na Lei nº 13.876, de 20 de setembro de 2019, </w:t>
        </w:r>
        <w:r w:rsidRPr="003F7210">
          <w:rPr>
            <w:rFonts w:asciiTheme="minorHAnsi" w:hAnsiTheme="minorHAnsi"/>
          </w:rPr>
          <w:t xml:space="preserve">aprovadas na Lei Orçamentária de 2021 e nos créditos adicionais, deverão ser integralmente descentralizadas pelo órgão central do Sistema de Administração Financeira Federal ao Conselho da Justiça Federal, que se incumbirá de descentralizá-las aos Tribunais Regionais Federais.  </w:t>
        </w:r>
      </w:ins>
    </w:p>
    <w:p w14:paraId="6C052060" w14:textId="77777777" w:rsidR="00470CAA" w:rsidRPr="003F7210" w:rsidRDefault="00470CAA" w:rsidP="00267F0E">
      <w:pPr>
        <w:spacing w:after="120"/>
        <w:jc w:val="center"/>
        <w:rPr>
          <w:ins w:id="654" w:author="Gláucio Rafael da Rocha Charão" w:date="2020-04-16T19:10:00Z"/>
          <w:rFonts w:asciiTheme="minorHAnsi" w:hAnsiTheme="minorHAnsi"/>
        </w:rPr>
      </w:pPr>
    </w:p>
    <w:p w14:paraId="1BB7F119"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Seção IV</w:t>
      </w:r>
    </w:p>
    <w:p w14:paraId="7AA9070C"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Dos empréstimos, dos financiamentos e dos refinanciamentos</w:t>
      </w:r>
    </w:p>
    <w:p w14:paraId="7364245D" w14:textId="09B33EF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655" w:author="Gláucio Rafael da Rocha Charão" w:date="2020-04-16T19:10:00Z">
        <w:r w:rsidR="00E903F6">
          <w:delText>37.</w:delText>
        </w:r>
      </w:del>
      <w:ins w:id="656" w:author="Gláucio Rafael da Rocha Charão" w:date="2020-04-16T19:10:00Z">
        <w:r w:rsidRPr="003F7210">
          <w:rPr>
            <w:rFonts w:asciiTheme="minorHAnsi" w:hAnsiTheme="minorHAnsi"/>
          </w:rPr>
          <w:t>36.</w:t>
        </w:r>
        <w:r w:rsidR="00446A31" w:rsidRPr="003F7210">
          <w:rPr>
            <w:rFonts w:asciiTheme="minorHAnsi" w:hAnsiTheme="minorHAnsi"/>
          </w:rPr>
          <w:t xml:space="preserve"> </w:t>
        </w:r>
      </w:ins>
      <w:r w:rsidRPr="003F7210">
        <w:rPr>
          <w:rFonts w:asciiTheme="minorHAnsi" w:hAnsiTheme="minorHAnsi"/>
        </w:rPr>
        <w:t xml:space="preserve"> Os empréstimos, financiamentos e refinanciamentos, com recursos dos Orçamentos Fiscal e da Seguridade Social, observarão o disposto no art. 27 da </w:t>
      </w:r>
      <w:r w:rsidR="00493DCB" w:rsidRPr="003F7210">
        <w:rPr>
          <w:rFonts w:asciiTheme="minorHAnsi" w:hAnsiTheme="minorHAnsi"/>
        </w:rPr>
        <w:t>Lei Complementar nº 101, de 2000 - Lei de Responsabilidade Fiscal</w:t>
      </w:r>
      <w:r w:rsidRPr="003F7210">
        <w:rPr>
          <w:rFonts w:asciiTheme="minorHAnsi" w:hAnsiTheme="minorHAnsi"/>
        </w:rPr>
        <w:t>.</w:t>
      </w:r>
    </w:p>
    <w:p w14:paraId="63D4056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Na</w:t>
      </w:r>
      <w:proofErr w:type="gramEnd"/>
      <w:r w:rsidRPr="003F7210">
        <w:rPr>
          <w:rFonts w:asciiTheme="minorHAnsi" w:hAnsiTheme="minorHAnsi"/>
        </w:rPr>
        <w:t xml:space="preserve"> hipótese de operações com custo de captação não identificado, os encargos financeiros não poderão ser inferiores à Taxa Referencial e a apuração será </w:t>
      </w:r>
      <w:r w:rsidRPr="003F7210">
        <w:rPr>
          <w:rFonts w:asciiTheme="minorHAnsi" w:hAnsiTheme="minorHAnsi"/>
          <w:b/>
          <w:bCs/>
        </w:rPr>
        <w:t xml:space="preserve">pro rata </w:t>
      </w:r>
      <w:proofErr w:type="spellStart"/>
      <w:r w:rsidRPr="003F7210">
        <w:rPr>
          <w:rFonts w:asciiTheme="minorHAnsi" w:hAnsiTheme="minorHAnsi"/>
          <w:b/>
          <w:bCs/>
        </w:rPr>
        <w:t>temporis</w:t>
      </w:r>
      <w:proofErr w:type="spellEnd"/>
      <w:r w:rsidRPr="003F7210">
        <w:rPr>
          <w:rFonts w:asciiTheme="minorHAnsi" w:hAnsiTheme="minorHAnsi"/>
        </w:rPr>
        <w:t>.</w:t>
      </w:r>
    </w:p>
    <w:p w14:paraId="57E0704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Serão</w:t>
      </w:r>
      <w:proofErr w:type="gramEnd"/>
      <w:r w:rsidRPr="003F7210">
        <w:rPr>
          <w:rFonts w:asciiTheme="minorHAnsi" w:hAnsiTheme="minorHAnsi"/>
        </w:rPr>
        <w:t xml:space="preserve"> de responsabilidade do mutuário, além dos encargos financeiros, eventuais comissões, taxas e outras despesas congêneres cobradas pelo agente financeiro, exceto as despesas de remuneração previstas no contrato entre o agente e a União.</w:t>
      </w:r>
    </w:p>
    <w:p w14:paraId="5840132E" w14:textId="3C83F35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657" w:author="Gláucio Rafael da Rocha Charão" w:date="2020-04-16T19:10:00Z">
        <w:r w:rsidR="00E903F6">
          <w:delText>38.</w:delText>
        </w:r>
      </w:del>
      <w:ins w:id="658" w:author="Gláucio Rafael da Rocha Charão" w:date="2020-04-16T19:10:00Z">
        <w:r w:rsidRPr="003F7210">
          <w:rPr>
            <w:rFonts w:asciiTheme="minorHAnsi" w:hAnsiTheme="minorHAnsi"/>
          </w:rPr>
          <w:t>37.</w:t>
        </w:r>
        <w:r w:rsidR="00446A31" w:rsidRPr="003F7210">
          <w:rPr>
            <w:rFonts w:asciiTheme="minorHAnsi" w:hAnsiTheme="minorHAnsi"/>
          </w:rPr>
          <w:t xml:space="preserve"> </w:t>
        </w:r>
      </w:ins>
      <w:r w:rsidRPr="003F7210">
        <w:rPr>
          <w:rFonts w:asciiTheme="minorHAnsi" w:hAnsiTheme="minorHAnsi"/>
        </w:rPr>
        <w:t xml:space="preserve"> Nos Orçamentos Fiscal e da Seguridade Social, as categorias de programação correspondentes a empréstimos, financiamentos e refinanciamentos indicarão a lei que definiu encargo inferior ao custo de captação.</w:t>
      </w:r>
    </w:p>
    <w:p w14:paraId="2D2CBF2D" w14:textId="1F4248B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659" w:author="Gláucio Rafael da Rocha Charão" w:date="2020-04-16T19:10:00Z">
        <w:r w:rsidR="00E903F6">
          <w:delText>39.</w:delText>
        </w:r>
      </w:del>
      <w:ins w:id="660" w:author="Gláucio Rafael da Rocha Charão" w:date="2020-04-16T19:10:00Z">
        <w:r w:rsidRPr="003F7210">
          <w:rPr>
            <w:rFonts w:asciiTheme="minorHAnsi" w:hAnsiTheme="minorHAnsi"/>
          </w:rPr>
          <w:t xml:space="preserve">38. </w:t>
        </w:r>
      </w:ins>
      <w:r w:rsidR="00446A31" w:rsidRPr="003F7210">
        <w:rPr>
          <w:rFonts w:asciiTheme="minorHAnsi" w:hAnsiTheme="minorHAnsi"/>
        </w:rPr>
        <w:t xml:space="preserve"> </w:t>
      </w:r>
      <w:r w:rsidRPr="003F7210">
        <w:rPr>
          <w:rFonts w:asciiTheme="minorHAnsi" w:hAnsiTheme="minorHAnsi"/>
        </w:rPr>
        <w:t>As prorrogações e</w:t>
      </w:r>
      <w:ins w:id="661" w:author="Gláucio Rafael da Rocha Charão" w:date="2020-04-16T19:10:00Z">
        <w:r w:rsidRPr="003F7210">
          <w:rPr>
            <w:rFonts w:asciiTheme="minorHAnsi" w:hAnsiTheme="minorHAnsi"/>
          </w:rPr>
          <w:t xml:space="preserve"> </w:t>
        </w:r>
        <w:r w:rsidR="0077045C" w:rsidRPr="003F7210">
          <w:rPr>
            <w:rFonts w:asciiTheme="minorHAnsi" w:hAnsiTheme="minorHAnsi"/>
          </w:rPr>
          <w:t>as</w:t>
        </w:r>
      </w:ins>
      <w:r w:rsidR="0077045C" w:rsidRPr="003F7210">
        <w:rPr>
          <w:rFonts w:asciiTheme="minorHAnsi" w:hAnsiTheme="minorHAnsi"/>
        </w:rPr>
        <w:t xml:space="preserve"> </w:t>
      </w:r>
      <w:r w:rsidRPr="003F7210">
        <w:rPr>
          <w:rFonts w:asciiTheme="minorHAnsi" w:hAnsiTheme="minorHAnsi"/>
        </w:rPr>
        <w:t xml:space="preserve">composições de dívidas decorrentes de empréstimos, financiamentos e refinanciamentos concedidos com recursos dos Orçamentos Fiscal e da Seguridade Social </w:t>
      </w:r>
      <w:del w:id="662" w:author="Gláucio Rafael da Rocha Charão" w:date="2020-04-16T19:10:00Z">
        <w:r w:rsidR="00E903F6">
          <w:delText>dependem de</w:delText>
        </w:r>
      </w:del>
      <w:ins w:id="663" w:author="Gláucio Rafael da Rocha Charão" w:date="2020-04-16T19:10:00Z">
        <w:r w:rsidR="0077045C" w:rsidRPr="003F7210">
          <w:rPr>
            <w:rFonts w:asciiTheme="minorHAnsi" w:hAnsiTheme="minorHAnsi"/>
          </w:rPr>
          <w:t>ficarão condicionados à</w:t>
        </w:r>
      </w:ins>
      <w:r w:rsidR="0077045C" w:rsidRPr="003F7210">
        <w:rPr>
          <w:rFonts w:asciiTheme="minorHAnsi" w:hAnsiTheme="minorHAnsi"/>
        </w:rPr>
        <w:t xml:space="preserve"> </w:t>
      </w:r>
      <w:r w:rsidRPr="003F7210">
        <w:rPr>
          <w:rFonts w:asciiTheme="minorHAnsi" w:hAnsiTheme="minorHAnsi"/>
        </w:rPr>
        <w:t>autorização expressa em lei específica.</w:t>
      </w:r>
    </w:p>
    <w:p w14:paraId="28AEF7AB" w14:textId="77777777" w:rsidR="00470CAA" w:rsidRPr="003F7210" w:rsidRDefault="00470CAA" w:rsidP="00267F0E">
      <w:pPr>
        <w:spacing w:after="120"/>
        <w:jc w:val="center"/>
        <w:rPr>
          <w:rFonts w:asciiTheme="minorHAnsi" w:hAnsiTheme="minorHAnsi"/>
        </w:rPr>
      </w:pPr>
    </w:p>
    <w:p w14:paraId="5B601830"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Seção V</w:t>
      </w:r>
    </w:p>
    <w:p w14:paraId="108CC4B4"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Do Orçamento da Seguridade Social</w:t>
      </w:r>
    </w:p>
    <w:p w14:paraId="04B8268C" w14:textId="4CEB728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664" w:author="Gláucio Rafael da Rocha Charão" w:date="2020-04-16T19:10:00Z">
        <w:r w:rsidR="00E903F6">
          <w:delText>40.</w:delText>
        </w:r>
      </w:del>
      <w:ins w:id="665" w:author="Gláucio Rafael da Rocha Charão" w:date="2020-04-16T19:10:00Z">
        <w:r w:rsidRPr="003F7210">
          <w:rPr>
            <w:rFonts w:asciiTheme="minorHAnsi" w:hAnsiTheme="minorHAnsi"/>
          </w:rPr>
          <w:t xml:space="preserve">39. </w:t>
        </w:r>
      </w:ins>
      <w:r w:rsidR="00446A31" w:rsidRPr="003F7210">
        <w:rPr>
          <w:rFonts w:asciiTheme="minorHAnsi" w:hAnsiTheme="minorHAnsi"/>
        </w:rPr>
        <w:t xml:space="preserve"> </w:t>
      </w:r>
      <w:r w:rsidRPr="003F7210">
        <w:rPr>
          <w:rFonts w:asciiTheme="minorHAnsi" w:hAnsiTheme="minorHAnsi"/>
        </w:rPr>
        <w:t xml:space="preserve">O Orçamento da Seguridade Social compreenderá as dotações destinadas a atender às ações de saúde, previdência e assistência social, obedecerá ao disposto no inciso XI do </w:t>
      </w:r>
      <w:r w:rsidR="005E4DDF" w:rsidRPr="003F7210">
        <w:rPr>
          <w:rFonts w:asciiTheme="minorHAnsi" w:hAnsiTheme="minorHAnsi"/>
          <w:b/>
        </w:rPr>
        <w:t>caput</w:t>
      </w:r>
      <w:r w:rsidRPr="003F7210">
        <w:rPr>
          <w:rFonts w:asciiTheme="minorHAnsi" w:hAnsiTheme="minorHAnsi"/>
        </w:rPr>
        <w:t xml:space="preserve"> do art. 167, nos art. 194, art. 195, art. 196, art. 199, art. 200, art. 201, art. 203 e art. 204 e no § 4º do art. 212 da Constituição e contará, entre outros, com recursos provenientes:</w:t>
      </w:r>
    </w:p>
    <w:p w14:paraId="27AB77D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das contribuições sociais previstas na Constituição, exceto a de que trata o § 5º do art. 212 e aquelas destinadas por lei às despesas do Orçamento Fiscal;</w:t>
      </w:r>
    </w:p>
    <w:p w14:paraId="782148A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da contribuição para o plano de seguridade social do servidor, que será utilizada para </w:t>
      </w:r>
      <w:r w:rsidRPr="003F7210">
        <w:rPr>
          <w:rFonts w:asciiTheme="minorHAnsi" w:hAnsiTheme="minorHAnsi"/>
        </w:rPr>
        <w:lastRenderedPageBreak/>
        <w:t>despesas com encargos previdenciários da União;</w:t>
      </w:r>
    </w:p>
    <w:p w14:paraId="2FEDD8F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do Orçamento Fiscal; e</w:t>
      </w:r>
    </w:p>
    <w:p w14:paraId="52A90D30" w14:textId="21B15A7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IV - das demais receitas, inclusive próprias e vinculadas, de órgãos, fundos e entidades, cujas despesas integrem, exclusivamente, o orçamento referido no </w:t>
      </w:r>
      <w:r w:rsidR="005E4DDF" w:rsidRPr="003F7210">
        <w:rPr>
          <w:rFonts w:asciiTheme="minorHAnsi" w:hAnsiTheme="minorHAnsi"/>
          <w:b/>
        </w:rPr>
        <w:t>caput</w:t>
      </w:r>
      <w:r w:rsidRPr="003F7210">
        <w:rPr>
          <w:rFonts w:asciiTheme="minorHAnsi" w:hAnsiTheme="minorHAnsi"/>
        </w:rPr>
        <w:t>, que deverão ser classificadas como receitas da seguridade social.</w:t>
      </w:r>
    </w:p>
    <w:p w14:paraId="3A6BD0A4" w14:textId="0EF7692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recursos provenientes das contribuições sociais de que tratam o art. 40 e a alínea “a” do inciso I e o inciso II do </w:t>
      </w:r>
      <w:r w:rsidR="005E4DDF" w:rsidRPr="003F7210">
        <w:rPr>
          <w:rFonts w:asciiTheme="minorHAnsi" w:hAnsiTheme="minorHAnsi"/>
          <w:b/>
        </w:rPr>
        <w:t>caput</w:t>
      </w:r>
      <w:r w:rsidRPr="003F7210">
        <w:rPr>
          <w:rFonts w:asciiTheme="minorHAnsi" w:hAnsiTheme="minorHAnsi"/>
        </w:rPr>
        <w:t xml:space="preserve"> do art. 195, ambos da Constituição, no Projeto de Lei Orçamentária de 2021 e na respectiva Lei, não se sujeitarão à desvinculação.</w:t>
      </w:r>
    </w:p>
    <w:p w14:paraId="552FF42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Todas</w:t>
      </w:r>
      <w:proofErr w:type="gramEnd"/>
      <w:r w:rsidRPr="003F7210">
        <w:rPr>
          <w:rFonts w:asciiTheme="minorHAnsi" w:hAnsiTheme="minorHAnsi"/>
        </w:rPr>
        <w:t xml:space="preserve"> as receitas do Fundo de Amparo ao Trabalhador, inclusive as financeiras, deverão constar do Projeto e na Lei Orçamentária de 2021.</w:t>
      </w:r>
    </w:p>
    <w:p w14:paraId="2BB55395" w14:textId="7CD576A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despesas relativas ao pagamento dos benefícios assistenciais a que se refere o </w:t>
      </w:r>
      <w:r w:rsidR="005E4DDF" w:rsidRPr="003F7210">
        <w:rPr>
          <w:rFonts w:asciiTheme="minorHAnsi" w:hAnsiTheme="minorHAnsi"/>
          <w:b/>
        </w:rPr>
        <w:t>caput</w:t>
      </w:r>
      <w:r w:rsidRPr="003F7210">
        <w:rPr>
          <w:rFonts w:asciiTheme="minorHAnsi" w:hAnsiTheme="minorHAnsi"/>
        </w:rPr>
        <w:t xml:space="preserve"> do art. 40 da Lei nº 8.742, de 7 de dezembro de 1993, mantidas as suas fontes de financiamento, serão realizadas à conta do Fundo Nacional de Assistência Social.</w:t>
      </w:r>
    </w:p>
    <w:p w14:paraId="66543A71" w14:textId="3AC2CA6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Será</w:t>
      </w:r>
      <w:proofErr w:type="gramEnd"/>
      <w:r w:rsidRPr="003F7210">
        <w:rPr>
          <w:rFonts w:asciiTheme="minorHAnsi" w:hAnsiTheme="minorHAnsi"/>
        </w:rPr>
        <w:t xml:space="preserve"> divulgado, a partir do primeiro bimestre de 2021, junto com o relatório resumido da execução orçamentária a que se refere o art. 165, § 3º, da Constituição, demonstrativo das receitas e das despesas da seguridade social, na forma do disposto no art. 52 da </w:t>
      </w:r>
      <w:r w:rsidR="00493DCB" w:rsidRPr="003F7210">
        <w:rPr>
          <w:rFonts w:asciiTheme="minorHAnsi" w:hAnsiTheme="minorHAnsi"/>
        </w:rPr>
        <w:t>Lei Complementar nº 101, de 2000 - Lei de Responsabilidade Fiscal</w:t>
      </w:r>
      <w:r w:rsidRPr="003F7210">
        <w:rPr>
          <w:rFonts w:asciiTheme="minorHAnsi" w:hAnsiTheme="minorHAnsi"/>
        </w:rPr>
        <w:t>, do qual constará nota explicativa com memória de cálculo das receitas desvinculadas por força de dispositivo constitucional.</w:t>
      </w:r>
    </w:p>
    <w:p w14:paraId="4852ED8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º</w:t>
      </w:r>
      <w:r w:rsidR="00446A31" w:rsidRPr="003F7210">
        <w:rPr>
          <w:rFonts w:asciiTheme="minorHAnsi" w:hAnsiTheme="minorHAnsi"/>
        </w:rPr>
        <w:t xml:space="preserve"> </w:t>
      </w:r>
      <w:r w:rsidRPr="003F7210">
        <w:rPr>
          <w:rFonts w:asciiTheme="minorHAnsi" w:hAnsiTheme="minorHAnsi"/>
        </w:rPr>
        <w:t xml:space="preserve"> Independentemente</w:t>
      </w:r>
      <w:proofErr w:type="gramEnd"/>
      <w:r w:rsidRPr="003F7210">
        <w:rPr>
          <w:rFonts w:asciiTheme="minorHAnsi" w:hAnsiTheme="minorHAnsi"/>
        </w:rPr>
        <w:t xml:space="preserve"> da opção de custeio ou investimento, as emendas parlamentares que adicionarem recursos a transferências automáticas e regulares a serem realizadas pela União a ente federativo serão executadas, em conformidade com atos a serem editados pelos Ministros de Estado da Cidadania e da Saúde e publicados no Diário Oficial da União, como acréscimo ao valor financeiro:</w:t>
      </w:r>
    </w:p>
    <w:p w14:paraId="306FEE4D" w14:textId="6616CDD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w:t>
      </w:r>
      <w:r w:rsidR="00DB5725" w:rsidRPr="003F7210">
        <w:rPr>
          <w:rFonts w:asciiTheme="minorHAnsi" w:hAnsiTheme="minorHAnsi"/>
          <w:b/>
        </w:rPr>
        <w:t>per capita</w:t>
      </w:r>
      <w:r w:rsidRPr="003F7210">
        <w:rPr>
          <w:rFonts w:asciiTheme="minorHAnsi" w:hAnsiTheme="minorHAnsi"/>
        </w:rPr>
        <w:t xml:space="preserve"> destinado à Rede do </w:t>
      </w:r>
      <w:r w:rsidRPr="00DC1E7C">
        <w:rPr>
          <w:rFonts w:asciiTheme="minorHAnsi" w:hAnsiTheme="minorHAnsi"/>
        </w:rPr>
        <w:t xml:space="preserve">Sistema Único de Assistência Social - </w:t>
      </w:r>
      <w:r w:rsidR="0077045C" w:rsidRPr="00DC1E7C">
        <w:rPr>
          <w:rFonts w:asciiTheme="minorHAnsi" w:hAnsiTheme="minorHAnsi"/>
        </w:rPr>
        <w:t>Suas</w:t>
      </w:r>
      <w:r w:rsidR="0077045C" w:rsidRPr="003F7210">
        <w:rPr>
          <w:rFonts w:asciiTheme="minorHAnsi" w:hAnsiTheme="minorHAnsi"/>
        </w:rPr>
        <w:t xml:space="preserve"> </w:t>
      </w:r>
      <w:r w:rsidRPr="003F7210">
        <w:rPr>
          <w:rFonts w:asciiTheme="minorHAnsi" w:hAnsiTheme="minorHAnsi"/>
        </w:rPr>
        <w:t>e constituirão valor a ser somado aos repasses para cumprimento de metas por integrantes da referida Rede; ou</w:t>
      </w:r>
    </w:p>
    <w:p w14:paraId="5115BCAA" w14:textId="55E9E4A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w:t>
      </w:r>
      <w:del w:id="666" w:author="Gláucio Rafael da Rocha Charão" w:date="2020-04-16T19:10:00Z">
        <w:r w:rsidR="00E903F6">
          <w:delText>dos tetos transferidos</w:delText>
        </w:r>
      </w:del>
      <w:ins w:id="667" w:author="Gláucio Rafael da Rocha Charão" w:date="2020-04-16T19:10:00Z">
        <w:r w:rsidRPr="003F7210">
          <w:rPr>
            <w:rFonts w:asciiTheme="minorHAnsi" w:hAnsiTheme="minorHAnsi"/>
          </w:rPr>
          <w:t>transferido</w:t>
        </w:r>
      </w:ins>
      <w:r w:rsidRPr="003F7210">
        <w:rPr>
          <w:rFonts w:asciiTheme="minorHAnsi" w:hAnsiTheme="minorHAnsi"/>
        </w:rPr>
        <w:t xml:space="preserve"> à Rede do Sistema Único de Saúde - SUS e constituirão valor </w:t>
      </w:r>
      <w:ins w:id="668" w:author="Gláucio Rafael da Rocha Charão" w:date="2020-04-16T19:10:00Z">
        <w:r w:rsidRPr="003F7210">
          <w:rPr>
            <w:rFonts w:asciiTheme="minorHAnsi" w:hAnsiTheme="minorHAnsi"/>
          </w:rPr>
          <w:t xml:space="preserve">temporário </w:t>
        </w:r>
      </w:ins>
      <w:r w:rsidRPr="003F7210">
        <w:rPr>
          <w:rFonts w:asciiTheme="minorHAnsi" w:hAnsiTheme="minorHAnsi"/>
        </w:rPr>
        <w:t xml:space="preserve">a ser somado aos repasses </w:t>
      </w:r>
      <w:del w:id="669" w:author="Gláucio Rafael da Rocha Charão" w:date="2020-04-16T19:10:00Z">
        <w:r w:rsidR="00E903F6">
          <w:delText>para cumprimento de metas contratualizadas por integrantes do SUS</w:delText>
        </w:r>
      </w:del>
      <w:ins w:id="670" w:author="Gláucio Rafael da Rocha Charão" w:date="2020-04-16T19:10:00Z">
        <w:r w:rsidRPr="003F7210">
          <w:rPr>
            <w:rFonts w:asciiTheme="minorHAnsi" w:hAnsiTheme="minorHAnsi"/>
          </w:rPr>
          <w:t xml:space="preserve">regulares e automáticos </w:t>
        </w:r>
        <w:r w:rsidR="007A5D25" w:rsidRPr="003F7210">
          <w:rPr>
            <w:rFonts w:asciiTheme="minorHAnsi" w:hAnsiTheme="minorHAnsi"/>
          </w:rPr>
          <w:t>da referida Rede</w:t>
        </w:r>
      </w:ins>
      <w:r w:rsidRPr="003F7210">
        <w:rPr>
          <w:rFonts w:asciiTheme="minorHAnsi" w:hAnsiTheme="minorHAnsi"/>
        </w:rPr>
        <w:t>.</w:t>
      </w:r>
    </w:p>
    <w:p w14:paraId="665E598F" w14:textId="77777777" w:rsidR="007A5D25" w:rsidRPr="003F7210" w:rsidRDefault="00EF7518" w:rsidP="00267F0E">
      <w:pPr>
        <w:tabs>
          <w:tab w:val="left" w:pos="1417"/>
        </w:tabs>
        <w:spacing w:after="120"/>
        <w:ind w:firstLine="1417"/>
        <w:jc w:val="both"/>
        <w:rPr>
          <w:ins w:id="671" w:author="Gláucio Rafael da Rocha Charão" w:date="2020-04-16T19:10:00Z"/>
          <w:rFonts w:asciiTheme="minorHAnsi" w:hAnsiTheme="minorHAnsi"/>
        </w:rPr>
      </w:pPr>
      <w:r w:rsidRPr="003F7210">
        <w:rPr>
          <w:rFonts w:asciiTheme="minorHAnsi" w:hAnsiTheme="minorHAnsi"/>
        </w:rPr>
        <w:t>§ 6</w:t>
      </w:r>
      <w:proofErr w:type="gramStart"/>
      <w:r w:rsidRPr="003F7210">
        <w:rPr>
          <w:rFonts w:asciiTheme="minorHAnsi" w:hAnsiTheme="minorHAnsi"/>
        </w:rPr>
        <w:t>º</w:t>
      </w:r>
      <w:r w:rsidR="00446A31" w:rsidRPr="003F7210">
        <w:rPr>
          <w:rFonts w:asciiTheme="minorHAnsi" w:hAnsiTheme="minorHAnsi"/>
        </w:rPr>
        <w:t xml:space="preserve"> </w:t>
      </w:r>
      <w:r w:rsidRPr="003F7210">
        <w:rPr>
          <w:rFonts w:asciiTheme="minorHAnsi" w:hAnsiTheme="minorHAnsi"/>
        </w:rPr>
        <w:t xml:space="preserve"> O</w:t>
      </w:r>
      <w:proofErr w:type="gramEnd"/>
      <w:r w:rsidRPr="003F7210">
        <w:rPr>
          <w:rFonts w:asciiTheme="minorHAnsi" w:hAnsiTheme="minorHAnsi"/>
        </w:rPr>
        <w:t xml:space="preserve"> disposto no inciso II do § 5º aplica-se às ações de aquisição e distribuição de medicamentos destinados</w:t>
      </w:r>
      <w:ins w:id="672" w:author="Gláucio Rafael da Rocha Charão" w:date="2020-04-16T19:10:00Z">
        <w:r w:rsidR="007A5D25" w:rsidRPr="003F7210">
          <w:rPr>
            <w:rFonts w:asciiTheme="minorHAnsi" w:hAnsiTheme="minorHAnsi"/>
          </w:rPr>
          <w:t>:</w:t>
        </w:r>
      </w:ins>
    </w:p>
    <w:p w14:paraId="6B2FFECA" w14:textId="08F4C9FC" w:rsidR="007A5D25" w:rsidRPr="003F7210" w:rsidRDefault="007A5D25" w:rsidP="00267F0E">
      <w:pPr>
        <w:tabs>
          <w:tab w:val="left" w:pos="1417"/>
        </w:tabs>
        <w:spacing w:after="120"/>
        <w:ind w:firstLine="1417"/>
        <w:jc w:val="both"/>
        <w:rPr>
          <w:rFonts w:asciiTheme="minorHAnsi" w:hAnsiTheme="minorHAnsi"/>
        </w:rPr>
      </w:pPr>
      <w:ins w:id="673" w:author="Gláucio Rafael da Rocha Charão" w:date="2020-04-16T19:10:00Z">
        <w:r w:rsidRPr="003F7210">
          <w:rPr>
            <w:rFonts w:asciiTheme="minorHAnsi" w:hAnsiTheme="minorHAnsi"/>
          </w:rPr>
          <w:t>I</w:t>
        </w:r>
        <w:r w:rsidR="00EF7518" w:rsidRPr="003F7210">
          <w:rPr>
            <w:rFonts w:asciiTheme="minorHAnsi" w:hAnsiTheme="minorHAnsi"/>
          </w:rPr>
          <w:t xml:space="preserve"> </w:t>
        </w:r>
        <w:r w:rsidRPr="003F7210">
          <w:rPr>
            <w:rFonts w:asciiTheme="minorHAnsi" w:hAnsiTheme="minorHAnsi"/>
          </w:rPr>
          <w:t>-</w:t>
        </w:r>
      </w:ins>
      <w:r w:rsidRPr="003F7210">
        <w:rPr>
          <w:rFonts w:asciiTheme="minorHAnsi" w:hAnsiTheme="minorHAnsi"/>
        </w:rPr>
        <w:t xml:space="preserve"> </w:t>
      </w:r>
      <w:r w:rsidR="00EF7518" w:rsidRPr="003F7210">
        <w:rPr>
          <w:rFonts w:asciiTheme="minorHAnsi" w:hAnsiTheme="minorHAnsi"/>
        </w:rPr>
        <w:t>ao controle e ao tratamento de doenças no âmbito de programas específicos de hemodiálise e hipertensão</w:t>
      </w:r>
      <w:del w:id="674" w:author="Gláucio Rafael da Rocha Charão" w:date="2020-04-16T19:10:00Z">
        <w:r w:rsidR="00E903F6">
          <w:delText>, bem como ao custeio das internações em Unidades de Tratamento Intensivo.</w:delText>
        </w:r>
      </w:del>
      <w:ins w:id="675" w:author="Gláucio Rafael da Rocha Charão" w:date="2020-04-16T19:10:00Z">
        <w:r w:rsidRPr="003F7210">
          <w:rPr>
            <w:rFonts w:asciiTheme="minorHAnsi" w:hAnsiTheme="minorHAnsi"/>
          </w:rPr>
          <w:t>; e</w:t>
        </w:r>
      </w:ins>
    </w:p>
    <w:p w14:paraId="31F585B1" w14:textId="77777777" w:rsidR="00E903F6" w:rsidRDefault="00E903F6" w:rsidP="00E903F6">
      <w:pPr>
        <w:jc w:val="both"/>
        <w:rPr>
          <w:del w:id="676" w:author="Gláucio Rafael da Rocha Charão" w:date="2020-04-16T19:10:00Z"/>
        </w:rPr>
      </w:pPr>
      <w:del w:id="677" w:author="Gláucio Rafael da Rocha Charão" w:date="2020-04-16T19:10:00Z">
        <w:r>
          <w:delText>§ 7º (VETADO) Serão alocados nas programações do Ministério da Saúde eventuais recursos decorrentes de medidas judiciais promovidas pela União para ressarcimento de despesas com o tratamento de doenças causadas pelo uso do tabaco.</w:delText>
        </w:r>
      </w:del>
    </w:p>
    <w:p w14:paraId="49F3A48B" w14:textId="3316932B" w:rsidR="00470CAA" w:rsidRPr="003F7210" w:rsidRDefault="00E903F6" w:rsidP="00267F0E">
      <w:pPr>
        <w:tabs>
          <w:tab w:val="left" w:pos="1417"/>
        </w:tabs>
        <w:spacing w:after="120"/>
        <w:ind w:firstLine="1417"/>
        <w:jc w:val="both"/>
        <w:rPr>
          <w:ins w:id="678" w:author="Gláucio Rafael da Rocha Charão" w:date="2020-04-16T19:10:00Z"/>
          <w:rFonts w:asciiTheme="minorHAnsi" w:hAnsiTheme="minorHAnsi"/>
        </w:rPr>
      </w:pPr>
      <w:del w:id="679" w:author="Gláucio Rafael da Rocha Charão" w:date="2020-04-16T19:10:00Z">
        <w:r>
          <w:delText>§ 8º</w:delText>
        </w:r>
      </w:del>
      <w:ins w:id="680" w:author="Gláucio Rafael da Rocha Charão" w:date="2020-04-16T19:10:00Z">
        <w:r w:rsidR="007A5D25" w:rsidRPr="003F7210">
          <w:rPr>
            <w:rFonts w:asciiTheme="minorHAnsi" w:hAnsiTheme="minorHAnsi"/>
          </w:rPr>
          <w:t xml:space="preserve">II - </w:t>
        </w:r>
        <w:r w:rsidR="00EF7518" w:rsidRPr="003F7210">
          <w:rPr>
            <w:rFonts w:asciiTheme="minorHAnsi" w:hAnsiTheme="minorHAnsi"/>
          </w:rPr>
          <w:t xml:space="preserve">ao custeio das internações em </w:t>
        </w:r>
        <w:r w:rsidR="007A5D25" w:rsidRPr="003F7210">
          <w:rPr>
            <w:rFonts w:asciiTheme="minorHAnsi" w:hAnsiTheme="minorHAnsi"/>
          </w:rPr>
          <w:t xml:space="preserve">unidades </w:t>
        </w:r>
        <w:r w:rsidR="00EF7518" w:rsidRPr="003F7210">
          <w:rPr>
            <w:rFonts w:asciiTheme="minorHAnsi" w:hAnsiTheme="minorHAnsi"/>
          </w:rPr>
          <w:t xml:space="preserve">de </w:t>
        </w:r>
        <w:r w:rsidR="007A5D25" w:rsidRPr="003F7210">
          <w:rPr>
            <w:rFonts w:asciiTheme="minorHAnsi" w:hAnsiTheme="minorHAnsi"/>
          </w:rPr>
          <w:t>tratamento intensivo</w:t>
        </w:r>
        <w:r w:rsidR="00EF7518" w:rsidRPr="003F7210">
          <w:rPr>
            <w:rFonts w:asciiTheme="minorHAnsi" w:hAnsiTheme="minorHAnsi"/>
          </w:rPr>
          <w:t>.</w:t>
        </w:r>
      </w:ins>
    </w:p>
    <w:p w14:paraId="22FC39B8" w14:textId="3E23D8C2" w:rsidR="00470CAA" w:rsidRPr="003F7210" w:rsidRDefault="00EF7518" w:rsidP="00267F0E">
      <w:pPr>
        <w:tabs>
          <w:tab w:val="left" w:pos="1417"/>
        </w:tabs>
        <w:spacing w:after="120"/>
        <w:ind w:firstLine="1417"/>
        <w:jc w:val="both"/>
        <w:rPr>
          <w:rFonts w:asciiTheme="minorHAnsi" w:hAnsiTheme="minorHAnsi"/>
        </w:rPr>
      </w:pPr>
      <w:ins w:id="681" w:author="Gláucio Rafael da Rocha Charão" w:date="2020-04-16T19:10:00Z">
        <w:r w:rsidRPr="003F7210">
          <w:rPr>
            <w:rFonts w:asciiTheme="minorHAnsi" w:hAnsiTheme="minorHAnsi"/>
          </w:rPr>
          <w:t>§ 7</w:t>
        </w:r>
        <w:proofErr w:type="gramStart"/>
        <w:r w:rsidRPr="003F7210">
          <w:rPr>
            <w:rFonts w:asciiTheme="minorHAnsi" w:hAnsiTheme="minorHAnsi"/>
          </w:rPr>
          <w:t xml:space="preserve">º </w:t>
        </w:r>
      </w:ins>
      <w:r w:rsidR="00446A31"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recursos </w:t>
      </w:r>
      <w:del w:id="682" w:author="Gláucio Rafael da Rocha Charão" w:date="2020-04-16T19:10:00Z">
        <w:r w:rsidR="00E903F6">
          <w:delText>derivados</w:delText>
        </w:r>
      </w:del>
      <w:ins w:id="683" w:author="Gláucio Rafael da Rocha Charão" w:date="2020-04-16T19:10:00Z">
        <w:r w:rsidRPr="003F7210">
          <w:rPr>
            <w:rFonts w:asciiTheme="minorHAnsi" w:hAnsiTheme="minorHAnsi"/>
          </w:rPr>
          <w:t>oriundos</w:t>
        </w:r>
      </w:ins>
      <w:r w:rsidRPr="003F7210">
        <w:rPr>
          <w:rFonts w:asciiTheme="minorHAnsi" w:hAnsiTheme="minorHAnsi"/>
        </w:rPr>
        <w:t xml:space="preserve"> de emendas parlamentares que adicionarem valores </w:t>
      </w:r>
      <w:del w:id="684" w:author="Gláucio Rafael da Rocha Charão" w:date="2020-04-16T19:10:00Z">
        <w:r w:rsidR="00E903F6">
          <w:delText xml:space="preserve">aos tetos transferidos </w:delText>
        </w:r>
      </w:del>
      <w:r w:rsidRPr="003F7210">
        <w:rPr>
          <w:rFonts w:asciiTheme="minorHAnsi" w:hAnsiTheme="minorHAnsi"/>
        </w:rPr>
        <w:t xml:space="preserve">à Rede do </w:t>
      </w:r>
      <w:del w:id="685" w:author="Gláucio Rafael da Rocha Charão" w:date="2020-04-16T19:10:00Z">
        <w:r w:rsidR="00E903F6">
          <w:delText xml:space="preserve">Sistema Único de Saúde - </w:delText>
        </w:r>
      </w:del>
      <w:r w:rsidRPr="003F7210">
        <w:rPr>
          <w:rFonts w:asciiTheme="minorHAnsi" w:hAnsiTheme="minorHAnsi"/>
        </w:rPr>
        <w:t>SUS, nos termos do disposto no inciso II do § 5º</w:t>
      </w:r>
      <w:del w:id="686" w:author="Gláucio Rafael da Rocha Charão" w:date="2020-04-16T19:10:00Z">
        <w:r w:rsidR="00E903F6">
          <w:delText xml:space="preserve"> deste artigo, quando se destinarem ao atendimento de </w:delText>
        </w:r>
      </w:del>
      <w:ins w:id="687" w:author="Gláucio Rafael da Rocha Charão" w:date="2020-04-16T19:10:00Z">
        <w:r w:rsidRPr="003F7210">
          <w:rPr>
            <w:rFonts w:asciiTheme="minorHAnsi" w:hAnsiTheme="minorHAnsi"/>
          </w:rPr>
          <w:t xml:space="preserve">, serão transferidos aos entes federativos, </w:t>
        </w:r>
        <w:r w:rsidR="007A5D25" w:rsidRPr="003F7210">
          <w:rPr>
            <w:rFonts w:asciiTheme="minorHAnsi" w:hAnsiTheme="minorHAnsi"/>
          </w:rPr>
          <w:t>os quais</w:t>
        </w:r>
        <w:r w:rsidRPr="003F7210">
          <w:rPr>
            <w:rFonts w:asciiTheme="minorHAnsi" w:hAnsiTheme="minorHAnsi"/>
          </w:rPr>
          <w:t xml:space="preserve"> poderão repassá-los aos </w:t>
        </w:r>
      </w:ins>
      <w:r w:rsidRPr="003F7210">
        <w:rPr>
          <w:rFonts w:asciiTheme="minorHAnsi" w:hAnsiTheme="minorHAnsi"/>
        </w:rPr>
        <w:t xml:space="preserve">consórcios públicos </w:t>
      </w:r>
      <w:del w:id="688" w:author="Gláucio Rafael da Rocha Charão" w:date="2020-04-16T19:10:00Z">
        <w:r w:rsidR="00E903F6">
          <w:delText>municipais, não ficarão sujeitos a limites fixados para repasses aos municípios-sede das respectivas entidades</w:delText>
        </w:r>
      </w:del>
      <w:ins w:id="689" w:author="Gláucio Rafael da Rocha Charão" w:date="2020-04-16T19:10:00Z">
        <w:r w:rsidRPr="003F7210">
          <w:rPr>
            <w:rFonts w:asciiTheme="minorHAnsi" w:hAnsiTheme="minorHAnsi"/>
          </w:rPr>
          <w:t xml:space="preserve">dos quais </w:t>
        </w:r>
        <w:r w:rsidR="007A5D25" w:rsidRPr="003F7210">
          <w:rPr>
            <w:rFonts w:asciiTheme="minorHAnsi" w:hAnsiTheme="minorHAnsi"/>
          </w:rPr>
          <w:t xml:space="preserve">fizerem </w:t>
        </w:r>
        <w:r w:rsidRPr="003F7210">
          <w:rPr>
            <w:rFonts w:asciiTheme="minorHAnsi" w:hAnsiTheme="minorHAnsi"/>
          </w:rPr>
          <w:t>parte</w:t>
        </w:r>
      </w:ins>
      <w:r w:rsidRPr="003F7210">
        <w:rPr>
          <w:rFonts w:asciiTheme="minorHAnsi" w:hAnsiTheme="minorHAnsi"/>
        </w:rPr>
        <w:t>.</w:t>
      </w:r>
    </w:p>
    <w:p w14:paraId="413F1DC9" w14:textId="06633B5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w:t>
      </w:r>
      <w:del w:id="690" w:author="Gláucio Rafael da Rocha Charão" w:date="2020-04-16T19:10:00Z">
        <w:r w:rsidR="00E903F6">
          <w:delText>9º</w:delText>
        </w:r>
      </w:del>
      <w:ins w:id="691" w:author="Gláucio Rafael da Rocha Charão" w:date="2020-04-16T19:10:00Z">
        <w:r w:rsidRPr="003F7210">
          <w:rPr>
            <w:rFonts w:asciiTheme="minorHAnsi" w:hAnsiTheme="minorHAnsi"/>
          </w:rPr>
          <w:t>8</w:t>
        </w:r>
        <w:proofErr w:type="gramStart"/>
        <w:r w:rsidRPr="003F7210">
          <w:rPr>
            <w:rFonts w:asciiTheme="minorHAnsi" w:hAnsiTheme="minorHAnsi"/>
          </w:rPr>
          <w:t xml:space="preserve">º </w:t>
        </w:r>
      </w:ins>
      <w:r w:rsidR="00446A31"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recursos derivados de emendas parlamentares que, nos termos do disposto no </w:t>
      </w:r>
      <w:r w:rsidRPr="003F7210">
        <w:rPr>
          <w:rFonts w:asciiTheme="minorHAnsi" w:hAnsiTheme="minorHAnsi"/>
        </w:rPr>
        <w:lastRenderedPageBreak/>
        <w:t>inciso II do § 5º</w:t>
      </w:r>
      <w:del w:id="692" w:author="Gláucio Rafael da Rocha Charão" w:date="2020-04-16T19:10:00Z">
        <w:r w:rsidR="00E903F6">
          <w:delText xml:space="preserve"> deste artigo</w:delText>
        </w:r>
      </w:del>
      <w:r w:rsidRPr="003F7210">
        <w:rPr>
          <w:rFonts w:asciiTheme="minorHAnsi" w:hAnsiTheme="minorHAnsi"/>
        </w:rPr>
        <w:t xml:space="preserve">, adicionarem valores </w:t>
      </w:r>
      <w:del w:id="693" w:author="Gláucio Rafael da Rocha Charão" w:date="2020-04-16T19:10:00Z">
        <w:r w:rsidR="00E903F6">
          <w:delText xml:space="preserve">aos tetos </w:delText>
        </w:r>
      </w:del>
      <w:r w:rsidRPr="003F7210">
        <w:rPr>
          <w:rFonts w:asciiTheme="minorHAnsi" w:hAnsiTheme="minorHAnsi"/>
        </w:rPr>
        <w:t>transferidos à Rede do</w:t>
      </w:r>
      <w:del w:id="694" w:author="Gláucio Rafael da Rocha Charão" w:date="2020-04-16T19:10:00Z">
        <w:r w:rsidR="00E903F6">
          <w:delText xml:space="preserve"> Sistema Único de Saúde -</w:delText>
        </w:r>
      </w:del>
      <w:r w:rsidRPr="003F7210">
        <w:rPr>
          <w:rFonts w:asciiTheme="minorHAnsi" w:hAnsiTheme="minorHAnsi"/>
        </w:rPr>
        <w:t xml:space="preserve"> SUS, ficarão sujeitos, quando o atendimento final beneficiar entidades privadas sem fins lucrativos que complementem o sistema de saúde na forma </w:t>
      </w:r>
      <w:del w:id="695" w:author="Gláucio Rafael da Rocha Charão" w:date="2020-04-16T19:10:00Z">
        <w:r w:rsidR="00E903F6">
          <w:delText>dos arts.</w:delText>
        </w:r>
      </w:del>
      <w:ins w:id="696" w:author="Gláucio Rafael da Rocha Charão" w:date="2020-04-16T19:10:00Z">
        <w:r w:rsidR="007A5D25" w:rsidRPr="00DC1E7C">
          <w:rPr>
            <w:rFonts w:asciiTheme="minorHAnsi" w:hAnsiTheme="minorHAnsi"/>
          </w:rPr>
          <w:t xml:space="preserve">prevista nos </w:t>
        </w:r>
        <w:r w:rsidRPr="00DC1E7C">
          <w:rPr>
            <w:rFonts w:asciiTheme="minorHAnsi" w:hAnsiTheme="minorHAnsi"/>
          </w:rPr>
          <w:t>art.</w:t>
        </w:r>
      </w:ins>
      <w:r w:rsidRPr="00DC1E7C">
        <w:rPr>
          <w:rFonts w:asciiTheme="minorHAnsi" w:hAnsiTheme="minorHAnsi"/>
        </w:rPr>
        <w:t xml:space="preserve"> 24 e </w:t>
      </w:r>
      <w:ins w:id="697" w:author="Gláucio Rafael da Rocha Charão" w:date="2020-04-16T19:10:00Z">
        <w:r w:rsidR="007A5D25" w:rsidRPr="00DC1E7C">
          <w:rPr>
            <w:rFonts w:asciiTheme="minorHAnsi" w:hAnsiTheme="minorHAnsi"/>
          </w:rPr>
          <w:t xml:space="preserve">art. </w:t>
        </w:r>
      </w:ins>
      <w:r w:rsidRPr="00DC1E7C">
        <w:rPr>
          <w:rFonts w:asciiTheme="minorHAnsi" w:hAnsiTheme="minorHAnsi"/>
        </w:rPr>
        <w:t>26 da Lei nº 8.080,</w:t>
      </w:r>
      <w:ins w:id="698" w:author="Gláucio Rafael da Rocha Charão" w:date="2020-04-16T19:10:00Z">
        <w:r w:rsidRPr="00DC1E7C">
          <w:rPr>
            <w:rFonts w:asciiTheme="minorHAnsi" w:hAnsiTheme="minorHAnsi"/>
          </w:rPr>
          <w:t xml:space="preserve"> de 19 de setembro</w:t>
        </w:r>
      </w:ins>
      <w:r w:rsidRPr="00DC1E7C">
        <w:rPr>
          <w:rFonts w:asciiTheme="minorHAnsi" w:hAnsiTheme="minorHAnsi"/>
        </w:rPr>
        <w:t xml:space="preserve"> de 1990</w:t>
      </w:r>
      <w:r w:rsidRPr="003F7210">
        <w:rPr>
          <w:rFonts w:asciiTheme="minorHAnsi" w:hAnsiTheme="minorHAnsi"/>
        </w:rPr>
        <w:t>, à demonstração de atendimento de metas:</w:t>
      </w:r>
    </w:p>
    <w:p w14:paraId="2D668EF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quantitativas</w:t>
      </w:r>
      <w:ins w:id="699" w:author="Gláucio Rafael da Rocha Charão" w:date="2020-04-16T19:10:00Z">
        <w:r w:rsidRPr="003F7210">
          <w:rPr>
            <w:rFonts w:asciiTheme="minorHAnsi" w:hAnsiTheme="minorHAnsi"/>
          </w:rPr>
          <w:t>,</w:t>
        </w:r>
      </w:ins>
      <w:r w:rsidRPr="003F7210">
        <w:rPr>
          <w:rFonts w:asciiTheme="minorHAnsi" w:hAnsiTheme="minorHAnsi"/>
        </w:rPr>
        <w:t xml:space="preserve"> para ressarcimento até a integralidade dos serviços prestados pela entidade</w:t>
      </w:r>
      <w:ins w:id="700" w:author="Gláucio Rafael da Rocha Charão" w:date="2020-04-16T19:10:00Z">
        <w:r w:rsidRPr="003F7210">
          <w:rPr>
            <w:rFonts w:asciiTheme="minorHAnsi" w:hAnsiTheme="minorHAnsi"/>
          </w:rPr>
          <w:t xml:space="preserve"> e previamente autorizados pelo gestor</w:t>
        </w:r>
      </w:ins>
      <w:r w:rsidRPr="003F7210">
        <w:rPr>
          <w:rFonts w:asciiTheme="minorHAnsi" w:hAnsiTheme="minorHAnsi"/>
        </w:rPr>
        <w:t>; ou</w:t>
      </w:r>
    </w:p>
    <w:p w14:paraId="5287AFF6" w14:textId="21961B8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qualitativas, cumpridas durante a vigência </w:t>
      </w:r>
      <w:del w:id="701" w:author="Gláucio Rafael da Rocha Charão" w:date="2020-04-16T19:10:00Z">
        <w:r w:rsidR="00E903F6">
          <w:delText>da contratualização,</w:delText>
        </w:r>
      </w:del>
      <w:ins w:id="702" w:author="Gláucio Rafael da Rocha Charão" w:date="2020-04-16T19:10:00Z">
        <w:r w:rsidRPr="003F7210">
          <w:rPr>
            <w:rFonts w:asciiTheme="minorHAnsi" w:hAnsiTheme="minorHAnsi"/>
          </w:rPr>
          <w:t xml:space="preserve">do contrato, </w:t>
        </w:r>
        <w:r w:rsidR="007A5D25" w:rsidRPr="003F7210">
          <w:rPr>
            <w:rFonts w:asciiTheme="minorHAnsi" w:hAnsiTheme="minorHAnsi"/>
          </w:rPr>
          <w:t>tais</w:t>
        </w:r>
      </w:ins>
      <w:r w:rsidR="007A5D25" w:rsidRPr="003F7210">
        <w:rPr>
          <w:rFonts w:asciiTheme="minorHAnsi" w:hAnsiTheme="minorHAnsi"/>
        </w:rPr>
        <w:t xml:space="preserve"> </w:t>
      </w:r>
      <w:r w:rsidRPr="003F7210">
        <w:rPr>
          <w:rFonts w:asciiTheme="minorHAnsi" w:hAnsiTheme="minorHAnsi"/>
        </w:rPr>
        <w:t xml:space="preserve">como </w:t>
      </w:r>
      <w:del w:id="703" w:author="Gláucio Rafael da Rocha Charão" w:date="2020-04-16T19:10:00Z">
        <w:r w:rsidR="00E903F6">
          <w:delText>as</w:delText>
        </w:r>
      </w:del>
      <w:ins w:id="704" w:author="Gláucio Rafael da Rocha Charão" w:date="2020-04-16T19:10:00Z">
        <w:r w:rsidRPr="003F7210">
          <w:rPr>
            <w:rFonts w:asciiTheme="minorHAnsi" w:hAnsiTheme="minorHAnsi"/>
          </w:rPr>
          <w:t>a</w:t>
        </w:r>
        <w:r w:rsidR="007A5D25" w:rsidRPr="003F7210">
          <w:rPr>
            <w:rFonts w:asciiTheme="minorHAnsi" w:hAnsiTheme="minorHAnsi"/>
          </w:rPr>
          <w:t>quela</w:t>
        </w:r>
        <w:r w:rsidRPr="003F7210">
          <w:rPr>
            <w:rFonts w:asciiTheme="minorHAnsi" w:hAnsiTheme="minorHAnsi"/>
          </w:rPr>
          <w:t>s</w:t>
        </w:r>
      </w:ins>
      <w:r w:rsidRPr="003F7210">
        <w:rPr>
          <w:rFonts w:asciiTheme="minorHAnsi" w:hAnsiTheme="minorHAnsi"/>
        </w:rPr>
        <w:t xml:space="preserve"> derivadas do aperfeiçoamento de procedimentos ou de condições de funcionamento das unidades.</w:t>
      </w:r>
    </w:p>
    <w:p w14:paraId="3A76517A" w14:textId="603AA89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705" w:author="Gláucio Rafael da Rocha Charão" w:date="2020-04-16T19:10:00Z">
        <w:r w:rsidR="00E903F6">
          <w:delText>41.</w:delText>
        </w:r>
      </w:del>
      <w:ins w:id="706" w:author="Gláucio Rafael da Rocha Charão" w:date="2020-04-16T19:10:00Z">
        <w:r w:rsidRPr="003F7210">
          <w:rPr>
            <w:rFonts w:asciiTheme="minorHAnsi" w:hAnsiTheme="minorHAnsi"/>
          </w:rPr>
          <w:t xml:space="preserve">40. </w:t>
        </w:r>
      </w:ins>
      <w:r w:rsidR="00446A31" w:rsidRPr="003F7210">
        <w:rPr>
          <w:rFonts w:asciiTheme="minorHAnsi" w:hAnsiTheme="minorHAnsi"/>
        </w:rPr>
        <w:t xml:space="preserve"> </w:t>
      </w:r>
      <w:r w:rsidRPr="003F7210">
        <w:rPr>
          <w:rFonts w:asciiTheme="minorHAnsi" w:hAnsiTheme="minorHAnsi"/>
        </w:rPr>
        <w:t xml:space="preserve">As ações e os serviços de saúde </w:t>
      </w:r>
      <w:del w:id="707" w:author="Gláucio Rafael da Rocha Charão" w:date="2020-04-16T19:10:00Z">
        <w:r w:rsidR="00E903F6">
          <w:delText>voltados para</w:delText>
        </w:r>
      </w:del>
      <w:ins w:id="708" w:author="Gláucio Rafael da Rocha Charão" w:date="2020-04-16T19:10:00Z">
        <w:r w:rsidRPr="003F7210">
          <w:rPr>
            <w:rFonts w:asciiTheme="minorHAnsi" w:hAnsiTheme="minorHAnsi"/>
          </w:rPr>
          <w:t>direcionados à</w:t>
        </w:r>
      </w:ins>
      <w:r w:rsidRPr="003F7210">
        <w:rPr>
          <w:rFonts w:asciiTheme="minorHAnsi" w:hAnsiTheme="minorHAnsi"/>
        </w:rPr>
        <w:t xml:space="preserve"> vigilância, </w:t>
      </w:r>
      <w:ins w:id="709" w:author="Gláucio Rafael da Rocha Charão" w:date="2020-04-16T19:10:00Z">
        <w:r w:rsidR="00256C83" w:rsidRPr="003F7210">
          <w:rPr>
            <w:rFonts w:asciiTheme="minorHAnsi" w:hAnsiTheme="minorHAnsi"/>
          </w:rPr>
          <w:t xml:space="preserve">à </w:t>
        </w:r>
      </w:ins>
      <w:r w:rsidRPr="003F7210">
        <w:rPr>
          <w:rFonts w:asciiTheme="minorHAnsi" w:hAnsiTheme="minorHAnsi"/>
        </w:rPr>
        <w:t xml:space="preserve">prevenção e </w:t>
      </w:r>
      <w:ins w:id="710" w:author="Gláucio Rafael da Rocha Charão" w:date="2020-04-16T19:10:00Z">
        <w:r w:rsidR="00256C83" w:rsidRPr="003F7210">
          <w:rPr>
            <w:rFonts w:asciiTheme="minorHAnsi" w:hAnsiTheme="minorHAnsi"/>
          </w:rPr>
          <w:t xml:space="preserve">ao </w:t>
        </w:r>
      </w:ins>
      <w:r w:rsidRPr="003F7210">
        <w:rPr>
          <w:rFonts w:asciiTheme="minorHAnsi" w:hAnsiTheme="minorHAnsi"/>
        </w:rPr>
        <w:t>controle de zoonoses</w:t>
      </w:r>
      <w:del w:id="711" w:author="Gláucio Rafael da Rocha Charão" w:date="2020-04-16T19:10:00Z">
        <w:r w:rsidR="00E903F6">
          <w:delText>, bem como</w:delText>
        </w:r>
      </w:del>
      <w:ins w:id="712" w:author="Gláucio Rafael da Rocha Charão" w:date="2020-04-16T19:10:00Z">
        <w:r w:rsidR="00256C83" w:rsidRPr="003F7210">
          <w:rPr>
            <w:rFonts w:asciiTheme="minorHAnsi" w:hAnsiTheme="minorHAnsi"/>
          </w:rPr>
          <w:t xml:space="preserve"> e</w:t>
        </w:r>
      </w:ins>
      <w:r w:rsidRPr="003F7210">
        <w:rPr>
          <w:rFonts w:asciiTheme="minorHAnsi" w:hAnsiTheme="minorHAnsi"/>
        </w:rPr>
        <w:t xml:space="preserve"> de acidentes causados por animais peçonhentos e venenosos, de relevância para a saúde pública, contemplarão recursos </w:t>
      </w:r>
      <w:del w:id="713" w:author="Gláucio Rafael da Rocha Charão" w:date="2020-04-16T19:10:00Z">
        <w:r w:rsidR="00E903F6">
          <w:delText>voltados</w:delText>
        </w:r>
      </w:del>
      <w:ins w:id="714" w:author="Gláucio Rafael da Rocha Charão" w:date="2020-04-16T19:10:00Z">
        <w:r w:rsidR="00256C83" w:rsidRPr="003F7210">
          <w:rPr>
            <w:rFonts w:asciiTheme="minorHAnsi" w:hAnsiTheme="minorHAnsi"/>
          </w:rPr>
          <w:t>destinados</w:t>
        </w:r>
      </w:ins>
      <w:r w:rsidR="00256C83" w:rsidRPr="003F7210">
        <w:rPr>
          <w:rFonts w:asciiTheme="minorHAnsi" w:hAnsiTheme="minorHAnsi"/>
        </w:rPr>
        <w:t xml:space="preserve"> </w:t>
      </w:r>
      <w:r w:rsidRPr="003F7210">
        <w:rPr>
          <w:rFonts w:asciiTheme="minorHAnsi" w:hAnsiTheme="minorHAnsi"/>
        </w:rPr>
        <w:t>ao desenvolvimento e</w:t>
      </w:r>
      <w:ins w:id="715" w:author="Gláucio Rafael da Rocha Charão" w:date="2020-04-16T19:10:00Z">
        <w:r w:rsidRPr="003F7210">
          <w:rPr>
            <w:rFonts w:asciiTheme="minorHAnsi" w:hAnsiTheme="minorHAnsi"/>
          </w:rPr>
          <w:t xml:space="preserve"> à</w:t>
        </w:r>
      </w:ins>
      <w:r w:rsidRPr="003F7210">
        <w:rPr>
          <w:rFonts w:asciiTheme="minorHAnsi" w:hAnsiTheme="minorHAnsi"/>
        </w:rPr>
        <w:t xml:space="preserve"> execução de ações, atividades e estratégias de controle da população de animais, que devam ser executadas em situações excepcionais, inclusive </w:t>
      </w:r>
      <w:del w:id="716" w:author="Gláucio Rafael da Rocha Charão" w:date="2020-04-16T19:10:00Z">
        <w:r w:rsidR="00E903F6">
          <w:delText>com</w:delText>
        </w:r>
      </w:del>
      <w:ins w:id="717" w:author="Gláucio Rafael da Rocha Charão" w:date="2020-04-16T19:10:00Z">
        <w:r w:rsidR="00256C83" w:rsidRPr="003F7210">
          <w:rPr>
            <w:rFonts w:asciiTheme="minorHAnsi" w:hAnsiTheme="minorHAnsi"/>
          </w:rPr>
          <w:t>para</w:t>
        </w:r>
      </w:ins>
      <w:r w:rsidR="00256C83" w:rsidRPr="003F7210">
        <w:rPr>
          <w:rFonts w:asciiTheme="minorHAnsi" w:hAnsiTheme="minorHAnsi"/>
        </w:rPr>
        <w:t xml:space="preserve"> </w:t>
      </w:r>
      <w:r w:rsidRPr="003F7210">
        <w:rPr>
          <w:rFonts w:asciiTheme="minorHAnsi" w:hAnsiTheme="minorHAnsi"/>
        </w:rPr>
        <w:t xml:space="preserve">a castração </w:t>
      </w:r>
      <w:del w:id="718" w:author="Gláucio Rafael da Rocha Charão" w:date="2020-04-16T19:10:00Z">
        <w:r w:rsidR="00E903F6">
          <w:delText xml:space="preserve">de animais </w:delText>
        </w:r>
      </w:del>
      <w:r w:rsidRPr="003F7210">
        <w:rPr>
          <w:rFonts w:asciiTheme="minorHAnsi" w:hAnsiTheme="minorHAnsi"/>
        </w:rPr>
        <w:t>e</w:t>
      </w:r>
      <w:ins w:id="719" w:author="Gláucio Rafael da Rocha Charão" w:date="2020-04-16T19:10:00Z">
        <w:r w:rsidRPr="003F7210">
          <w:rPr>
            <w:rFonts w:asciiTheme="minorHAnsi" w:hAnsiTheme="minorHAnsi"/>
          </w:rPr>
          <w:t xml:space="preserve"> </w:t>
        </w:r>
        <w:r w:rsidR="00256C83" w:rsidRPr="003F7210">
          <w:rPr>
            <w:rFonts w:asciiTheme="minorHAnsi" w:hAnsiTheme="minorHAnsi"/>
          </w:rPr>
          <w:t>a</w:t>
        </w:r>
      </w:ins>
      <w:r w:rsidR="00256C83" w:rsidRPr="003F7210">
        <w:rPr>
          <w:rFonts w:asciiTheme="minorHAnsi" w:hAnsiTheme="minorHAnsi"/>
        </w:rPr>
        <w:t xml:space="preserve"> </w:t>
      </w:r>
      <w:r w:rsidRPr="003F7210">
        <w:rPr>
          <w:rFonts w:asciiTheme="minorHAnsi" w:hAnsiTheme="minorHAnsi"/>
        </w:rPr>
        <w:t>atenção veterinária.</w:t>
      </w:r>
    </w:p>
    <w:p w14:paraId="68207861" w14:textId="5CC14A06" w:rsidR="00470CAA" w:rsidRPr="003F7210" w:rsidRDefault="00EF7518" w:rsidP="00267F0E">
      <w:pPr>
        <w:tabs>
          <w:tab w:val="left" w:pos="1417"/>
        </w:tabs>
        <w:spacing w:after="120"/>
        <w:ind w:firstLine="1417"/>
        <w:jc w:val="both"/>
        <w:rPr>
          <w:rFonts w:asciiTheme="minorHAnsi" w:hAnsiTheme="minorHAnsi"/>
        </w:rPr>
      </w:pPr>
      <w:moveToRangeStart w:id="720" w:author="Gláucio Rafael da Rocha Charão" w:date="2020-04-16T19:10:00Z" w:name="move37956718"/>
      <w:moveTo w:id="721" w:author="Gláucio Rafael da Rocha Charão" w:date="2020-04-16T19:10:00Z">
        <w:r w:rsidRPr="003F7210">
          <w:rPr>
            <w:rFonts w:asciiTheme="minorHAnsi" w:hAnsiTheme="minorHAnsi"/>
          </w:rPr>
          <w:t xml:space="preserve">Art. </w:t>
        </w:r>
      </w:moveTo>
      <w:moveToRangeEnd w:id="720"/>
      <w:del w:id="722" w:author="Gláucio Rafael da Rocha Charão" w:date="2020-04-16T19:10:00Z">
        <w:r w:rsidR="00E903F6">
          <w:delText>Novo artigo (INCLUÍDO SOF)</w:delText>
        </w:r>
      </w:del>
      <w:ins w:id="723" w:author="Gláucio Rafael da Rocha Charão" w:date="2020-04-16T19:10:00Z">
        <w:r w:rsidRPr="003F7210">
          <w:rPr>
            <w:rFonts w:asciiTheme="minorHAnsi" w:hAnsiTheme="minorHAnsi"/>
          </w:rPr>
          <w:t>41.</w:t>
        </w:r>
        <w:r w:rsidR="00446A31" w:rsidRPr="003F7210">
          <w:rPr>
            <w:rFonts w:asciiTheme="minorHAnsi" w:hAnsiTheme="minorHAnsi"/>
          </w:rPr>
          <w:t xml:space="preserve"> </w:t>
        </w:r>
      </w:ins>
      <w:r w:rsidRPr="003F7210">
        <w:rPr>
          <w:rFonts w:asciiTheme="minorHAnsi" w:hAnsiTheme="minorHAnsi"/>
        </w:rPr>
        <w:t xml:space="preserve"> Em atendimento </w:t>
      </w:r>
      <w:r w:rsidRPr="00DC1E7C">
        <w:rPr>
          <w:rFonts w:asciiTheme="minorHAnsi" w:hAnsiTheme="minorHAnsi"/>
        </w:rPr>
        <w:t xml:space="preserve">ao </w:t>
      </w:r>
      <w:ins w:id="724" w:author="Gláucio Rafael da Rocha Charão" w:date="2020-04-16T19:10:00Z">
        <w:r w:rsidR="00256C83" w:rsidRPr="00DC1E7C">
          <w:rPr>
            <w:rFonts w:asciiTheme="minorHAnsi" w:hAnsiTheme="minorHAnsi"/>
          </w:rPr>
          <w:t xml:space="preserve">disposto no </w:t>
        </w:r>
      </w:ins>
      <w:r w:rsidRPr="00DC1E7C">
        <w:rPr>
          <w:rFonts w:asciiTheme="minorHAnsi" w:hAnsiTheme="minorHAnsi"/>
        </w:rPr>
        <w:t>art. 239 da Constituição</w:t>
      </w:r>
      <w:del w:id="725" w:author="Gláucio Rafael da Rocha Charão" w:date="2020-04-16T19:10:00Z">
        <w:r w:rsidR="00E903F6">
          <w:delText xml:space="preserve"> Federal</w:delText>
        </w:r>
      </w:del>
      <w:r w:rsidRPr="00DC1E7C">
        <w:rPr>
          <w:rFonts w:asciiTheme="minorHAnsi" w:hAnsiTheme="minorHAnsi"/>
        </w:rPr>
        <w:t xml:space="preserve">, </w:t>
      </w:r>
      <w:r w:rsidRPr="003F7210">
        <w:rPr>
          <w:rFonts w:asciiTheme="minorHAnsi" w:hAnsiTheme="minorHAnsi"/>
        </w:rPr>
        <w:t xml:space="preserve">a arrecadação decorrente das contribuições para o </w:t>
      </w:r>
      <w:r w:rsidRPr="00DC1E7C">
        <w:rPr>
          <w:rFonts w:asciiTheme="minorHAnsi" w:hAnsiTheme="minorHAnsi"/>
        </w:rPr>
        <w:t>Programa de Integração Social</w:t>
      </w:r>
      <w:del w:id="726" w:author="Gláucio Rafael da Rocha Charão" w:date="2020-04-16T19:10:00Z">
        <w:r w:rsidR="00E903F6">
          <w:delText>, criado</w:delText>
        </w:r>
      </w:del>
      <w:ins w:id="727" w:author="Gláucio Rafael da Rocha Charão" w:date="2020-04-16T19:10:00Z">
        <w:r w:rsidR="00256C83" w:rsidRPr="00DC1E7C">
          <w:rPr>
            <w:rFonts w:asciiTheme="minorHAnsi" w:hAnsiTheme="minorHAnsi"/>
          </w:rPr>
          <w:t xml:space="preserve"> - PIS</w:t>
        </w:r>
        <w:r w:rsidRPr="003F7210">
          <w:rPr>
            <w:rFonts w:asciiTheme="minorHAnsi" w:hAnsiTheme="minorHAnsi"/>
          </w:rPr>
          <w:t xml:space="preserve">, </w:t>
        </w:r>
        <w:r w:rsidR="00256C83" w:rsidRPr="003F7210">
          <w:rPr>
            <w:rFonts w:asciiTheme="minorHAnsi" w:hAnsiTheme="minorHAnsi"/>
          </w:rPr>
          <w:t>instituído</w:t>
        </w:r>
      </w:ins>
      <w:r w:rsidR="00256C83" w:rsidRPr="003F7210">
        <w:rPr>
          <w:rFonts w:asciiTheme="minorHAnsi" w:hAnsiTheme="minorHAnsi"/>
        </w:rPr>
        <w:t xml:space="preserve"> </w:t>
      </w:r>
      <w:r w:rsidRPr="00DC1E7C">
        <w:rPr>
          <w:rFonts w:asciiTheme="minorHAnsi" w:hAnsiTheme="minorHAnsi"/>
        </w:rPr>
        <w:t xml:space="preserve">pela Lei Complementar nº 7, de 7 de setembro de 1970, </w:t>
      </w:r>
      <w:r w:rsidRPr="003F7210">
        <w:rPr>
          <w:rFonts w:asciiTheme="minorHAnsi" w:hAnsiTheme="minorHAnsi"/>
        </w:rPr>
        <w:t xml:space="preserve">e para o </w:t>
      </w:r>
      <w:r w:rsidRPr="00DC1E7C">
        <w:rPr>
          <w:rFonts w:asciiTheme="minorHAnsi" w:hAnsiTheme="minorHAnsi"/>
        </w:rPr>
        <w:t>Programa de Formação do Patrimônio do Servidor Público</w:t>
      </w:r>
      <w:del w:id="728" w:author="Gláucio Rafael da Rocha Charão" w:date="2020-04-16T19:10:00Z">
        <w:r w:rsidR="00E903F6">
          <w:delText>, criado</w:delText>
        </w:r>
      </w:del>
      <w:ins w:id="729" w:author="Gláucio Rafael da Rocha Charão" w:date="2020-04-16T19:10:00Z">
        <w:r w:rsidR="00256C83" w:rsidRPr="00DC1E7C">
          <w:rPr>
            <w:rFonts w:asciiTheme="minorHAnsi" w:hAnsiTheme="minorHAnsi"/>
          </w:rPr>
          <w:t xml:space="preserve"> - Pasep</w:t>
        </w:r>
        <w:r w:rsidRPr="00DC1E7C">
          <w:rPr>
            <w:rFonts w:asciiTheme="minorHAnsi" w:hAnsiTheme="minorHAnsi"/>
          </w:rPr>
          <w:t>,</w:t>
        </w:r>
        <w:r w:rsidRPr="003F7210">
          <w:rPr>
            <w:rFonts w:asciiTheme="minorHAnsi" w:hAnsiTheme="minorHAnsi"/>
          </w:rPr>
          <w:t xml:space="preserve"> </w:t>
        </w:r>
        <w:r w:rsidR="00256C83" w:rsidRPr="00DC1E7C">
          <w:rPr>
            <w:rFonts w:asciiTheme="minorHAnsi" w:hAnsiTheme="minorHAnsi"/>
          </w:rPr>
          <w:t>instituído</w:t>
        </w:r>
      </w:ins>
      <w:r w:rsidR="00256C83" w:rsidRPr="00DC1E7C">
        <w:rPr>
          <w:rFonts w:asciiTheme="minorHAnsi" w:hAnsiTheme="minorHAnsi"/>
        </w:rPr>
        <w:t xml:space="preserve"> </w:t>
      </w:r>
      <w:r w:rsidRPr="00DC1E7C">
        <w:rPr>
          <w:rFonts w:asciiTheme="minorHAnsi" w:hAnsiTheme="minorHAnsi"/>
        </w:rPr>
        <w:t>pela Lei Complementar nº 8, de 3 de dezembro de 1970,</w:t>
      </w:r>
      <w:r w:rsidRPr="003F7210">
        <w:rPr>
          <w:rFonts w:asciiTheme="minorHAnsi" w:hAnsiTheme="minorHAnsi"/>
        </w:rPr>
        <w:t xml:space="preserve"> poderá financiar o programa do seguro-desemprego, as despesas com benefícios previdenciários e o abono salarial, desde que respeitada a destinação de, no mínimo</w:t>
      </w:r>
      <w:del w:id="730" w:author="Gláucio Rafael da Rocha Charão" w:date="2020-04-16T19:10:00Z">
        <w:r w:rsidR="00E903F6">
          <w:delText xml:space="preserve"> 28% (</w:delText>
        </w:r>
      </w:del>
      <w:ins w:id="731" w:author="Gláucio Rafael da Rocha Charão" w:date="2020-04-16T19:10:00Z">
        <w:r w:rsidR="0018560F" w:rsidRPr="003F7210">
          <w:rPr>
            <w:rFonts w:asciiTheme="minorHAnsi" w:hAnsiTheme="minorHAnsi"/>
          </w:rPr>
          <w:t>,</w:t>
        </w:r>
        <w:r w:rsidRPr="003F7210">
          <w:rPr>
            <w:rFonts w:asciiTheme="minorHAnsi" w:hAnsiTheme="minorHAnsi"/>
          </w:rPr>
          <w:t xml:space="preserve"> </w:t>
        </w:r>
      </w:ins>
      <w:r w:rsidRPr="003F7210">
        <w:rPr>
          <w:rFonts w:asciiTheme="minorHAnsi" w:hAnsiTheme="minorHAnsi"/>
        </w:rPr>
        <w:t>vinte e oito por cento</w:t>
      </w:r>
      <w:del w:id="732" w:author="Gláucio Rafael da Rocha Charão" w:date="2020-04-16T19:10:00Z">
        <w:r w:rsidR="00E903F6">
          <w:delText>),</w:delText>
        </w:r>
      </w:del>
      <w:r w:rsidRPr="003F7210">
        <w:rPr>
          <w:rFonts w:asciiTheme="minorHAnsi" w:hAnsiTheme="minorHAnsi"/>
        </w:rPr>
        <w:t xml:space="preserve"> para o financiamento de programas de desenvolvimento econômico, por meio do </w:t>
      </w:r>
      <w:r w:rsidRPr="00DC1E7C">
        <w:rPr>
          <w:rFonts w:asciiTheme="minorHAnsi" w:hAnsiTheme="minorHAnsi"/>
        </w:rPr>
        <w:t>Banco Nacional de Desenvolvimento Econômico e Social</w:t>
      </w:r>
      <w:ins w:id="733" w:author="Gláucio Rafael da Rocha Charão" w:date="2020-04-16T19:10:00Z">
        <w:r w:rsidR="0018560F" w:rsidRPr="00DC1E7C">
          <w:rPr>
            <w:rFonts w:asciiTheme="minorHAnsi" w:hAnsiTheme="minorHAnsi"/>
          </w:rPr>
          <w:t xml:space="preserve"> - BNDES</w:t>
        </w:r>
      </w:ins>
      <w:r w:rsidRPr="003F7210">
        <w:rPr>
          <w:rFonts w:asciiTheme="minorHAnsi" w:hAnsiTheme="minorHAnsi"/>
        </w:rPr>
        <w:t>, com critérios de remuneração que preservem o seu valor.</w:t>
      </w:r>
    </w:p>
    <w:p w14:paraId="411D2974" w14:textId="77777777" w:rsidR="00E903F6" w:rsidRDefault="00E903F6" w:rsidP="00E903F6">
      <w:pPr>
        <w:jc w:val="both"/>
        <w:rPr>
          <w:del w:id="734" w:author="Gláucio Rafael da Rocha Charão" w:date="2020-04-16T19:10:00Z"/>
        </w:rPr>
      </w:pPr>
      <w:del w:id="735" w:author="Gláucio Rafael da Rocha Charão" w:date="2020-04-16T19:10:00Z">
        <w:r>
          <w:delText xml:space="preserve">Art. </w:delText>
        </w:r>
      </w:del>
      <w:moveFromRangeStart w:id="736" w:author="Gláucio Rafael da Rocha Charão" w:date="2020-04-16T19:10:00Z" w:name="move37956719"/>
      <w:moveFrom w:id="737" w:author="Gláucio Rafael da Rocha Charão" w:date="2020-04-16T19:10:00Z">
        <w:r w:rsidR="00EF7518" w:rsidRPr="003F7210">
          <w:rPr>
            <w:rFonts w:asciiTheme="minorHAnsi" w:hAnsiTheme="minorHAnsi"/>
          </w:rPr>
          <w:t>42.</w:t>
        </w:r>
        <w:r w:rsidR="00446A31" w:rsidRPr="003F7210">
          <w:rPr>
            <w:rFonts w:asciiTheme="minorHAnsi" w:hAnsiTheme="minorHAnsi"/>
          </w:rPr>
          <w:t xml:space="preserve"> </w:t>
        </w:r>
      </w:moveFrom>
      <w:moveFromRangeEnd w:id="736"/>
      <w:del w:id="738" w:author="Gláucio Rafael da Rocha Charão" w:date="2020-04-16T19:10:00Z">
        <w:r>
          <w:delText>(VETADO) No âmbito da programação do Ministério da Saúde, são fixadas como diretrizes para elaboração e execução do orçamento de 2021:</w:delText>
        </w:r>
      </w:del>
    </w:p>
    <w:p w14:paraId="16CC20E8" w14:textId="77777777" w:rsidR="00E903F6" w:rsidRDefault="00E903F6" w:rsidP="00E903F6">
      <w:pPr>
        <w:jc w:val="both"/>
        <w:rPr>
          <w:del w:id="739" w:author="Gláucio Rafael da Rocha Charão" w:date="2020-04-16T19:10:00Z"/>
        </w:rPr>
      </w:pPr>
      <w:del w:id="740" w:author="Gláucio Rafael da Rocha Charão" w:date="2020-04-16T19:10:00Z">
        <w:r>
          <w:delText>I - (VETADO) em relação às ações e serviços públicos de saúde de que trata o § 2º do art. 198 da Constituição, garantir a aplicação equivalente, no mínimo, ao montante apurado na forma do inciso II do art. 110 do Ato das Disposições Constitucionais Transitórias para aplicação em 2020, acrescido da taxa de crescimento populacional estimada pelo IBGE para 2020; e</w:delText>
        </w:r>
      </w:del>
    </w:p>
    <w:p w14:paraId="30172EFC" w14:textId="77777777" w:rsidR="00E903F6" w:rsidRDefault="00E903F6" w:rsidP="00E903F6">
      <w:pPr>
        <w:jc w:val="both"/>
        <w:rPr>
          <w:del w:id="741" w:author="Gláucio Rafael da Rocha Charão" w:date="2020-04-16T19:10:00Z"/>
        </w:rPr>
      </w:pPr>
      <w:del w:id="742" w:author="Gláucio Rafael da Rocha Charão" w:date="2020-04-16T19:10:00Z">
        <w:r>
          <w:delText>II - (VETADO) ampliar as dotações obrigatórias do Ministério da Saúde para custeio do piso de atenção básica em saúde e da atenção à saúde da população para procedimentos em média e alta complexidade em pelo menos 5% (cinco por cento) do montante empenhado nas respectivas programações em 2020.</w:delText>
        </w:r>
      </w:del>
    </w:p>
    <w:p w14:paraId="04725710" w14:textId="77777777" w:rsidR="00E903F6" w:rsidRDefault="00E903F6" w:rsidP="00E903F6">
      <w:pPr>
        <w:jc w:val="both"/>
        <w:rPr>
          <w:del w:id="743" w:author="Gláucio Rafael da Rocha Charão" w:date="2020-04-16T19:10:00Z"/>
        </w:rPr>
      </w:pPr>
      <w:del w:id="744" w:author="Gláucio Rafael da Rocha Charão" w:date="2020-04-16T19:10:00Z">
        <w:r>
          <w:delText>§ 1º (VETADO) O Ministério da Saúde adotará medidas para promover a redução de diferenças regionais nas programações de que trata o inciso II.</w:delText>
        </w:r>
      </w:del>
    </w:p>
    <w:p w14:paraId="40B710E2" w14:textId="3182A84D" w:rsidR="00470CAA" w:rsidRPr="003F7210" w:rsidRDefault="00E903F6" w:rsidP="00267F0E">
      <w:pPr>
        <w:spacing w:after="120"/>
        <w:jc w:val="center"/>
        <w:rPr>
          <w:rFonts w:asciiTheme="minorHAnsi" w:hAnsiTheme="minorHAnsi"/>
        </w:rPr>
      </w:pPr>
      <w:del w:id="745" w:author="Gláucio Rafael da Rocha Charão" w:date="2020-04-16T19:10:00Z">
        <w:r>
          <w:delText>§ 2º (VETADO) Atendidas as exigências previstas em ato próprio do Ministério da Saúde, pedidos de habilitação ou credenciamento para custeio obrigatório de unidades do Sistema Único de Saúde deverão ser apreciados no prazo de 120 (cento e vinte) dias, devendo o órgão adotar as medidas cabíveis para prover os recursos orçamentários e financeiros necessários.</w:delText>
        </w:r>
      </w:del>
    </w:p>
    <w:p w14:paraId="4A0F7A4E"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Seção VI</w:t>
      </w:r>
    </w:p>
    <w:p w14:paraId="4ED3D1C2"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Do Orçamento de Investimento</w:t>
      </w:r>
    </w:p>
    <w:p w14:paraId="6A112667" w14:textId="3DC28E7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746" w:author="Gláucio Rafael da Rocha Charão" w:date="2020-04-16T19:10:00Z">
        <w:r w:rsidR="00E903F6">
          <w:delText>43.</w:delText>
        </w:r>
      </w:del>
      <w:moveToRangeStart w:id="747" w:author="Gláucio Rafael da Rocha Charão" w:date="2020-04-16T19:10:00Z" w:name="move37956719"/>
      <w:moveTo w:id="748" w:author="Gláucio Rafael da Rocha Charão" w:date="2020-04-16T19:10:00Z">
        <w:r w:rsidRPr="003F7210">
          <w:rPr>
            <w:rFonts w:asciiTheme="minorHAnsi" w:hAnsiTheme="minorHAnsi"/>
          </w:rPr>
          <w:t>42.</w:t>
        </w:r>
        <w:r w:rsidR="00446A31" w:rsidRPr="003F7210">
          <w:rPr>
            <w:rFonts w:asciiTheme="minorHAnsi" w:hAnsiTheme="minorHAnsi"/>
          </w:rPr>
          <w:t xml:space="preserve"> </w:t>
        </w:r>
      </w:moveTo>
      <w:moveToRangeEnd w:id="747"/>
      <w:r w:rsidRPr="003F7210">
        <w:rPr>
          <w:rFonts w:asciiTheme="minorHAnsi" w:hAnsiTheme="minorHAnsi"/>
        </w:rPr>
        <w:t xml:space="preserve"> O Orçamento de Investimento, previsto no inciso II do § 5º do art. 165 da Constituição, abrangerá as empresas em que a União, direta ou indiretamente, detenha a maioria do capital social com direito a voto, ressalvado o disposto </w:t>
      </w:r>
      <w:del w:id="749" w:author="Gláucio Rafael da Rocha Charão" w:date="2020-04-16T19:10:00Z">
        <w:r w:rsidR="00E903F6">
          <w:delText>no</w:delText>
        </w:r>
      </w:del>
      <w:ins w:id="750" w:author="Gláucio Rafael da Rocha Charão" w:date="2020-04-16T19:10:00Z">
        <w:r w:rsidRPr="003F7210">
          <w:rPr>
            <w:rFonts w:asciiTheme="minorHAnsi" w:hAnsiTheme="minorHAnsi"/>
          </w:rPr>
          <w:t>nos</w:t>
        </w:r>
      </w:ins>
      <w:r w:rsidRPr="003F7210">
        <w:rPr>
          <w:rFonts w:asciiTheme="minorHAnsi" w:hAnsiTheme="minorHAnsi"/>
        </w:rPr>
        <w:t xml:space="preserve"> § 5º</w:t>
      </w:r>
      <w:ins w:id="751" w:author="Gláucio Rafael da Rocha Charão" w:date="2020-04-16T19:10:00Z">
        <w:r w:rsidRPr="003F7210">
          <w:rPr>
            <w:rFonts w:asciiTheme="minorHAnsi" w:hAnsiTheme="minorHAnsi"/>
          </w:rPr>
          <w:t xml:space="preserve"> e § 6º</w:t>
        </w:r>
      </w:ins>
      <w:r w:rsidRPr="003F7210">
        <w:rPr>
          <w:rFonts w:asciiTheme="minorHAnsi" w:hAnsiTheme="minorHAnsi"/>
        </w:rPr>
        <w:t>, e dele constarão todos os investimentos realizados, independentemente da fonte de financiamento utilizada.</w:t>
      </w:r>
    </w:p>
    <w:p w14:paraId="2EFB244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1</w:t>
      </w:r>
      <w:proofErr w:type="gramStart"/>
      <w:r w:rsidRPr="003F7210">
        <w:rPr>
          <w:rFonts w:asciiTheme="minorHAnsi" w:hAnsiTheme="minorHAnsi"/>
        </w:rPr>
        <w:t>º</w:t>
      </w:r>
      <w:r w:rsidR="00446A31" w:rsidRPr="003F7210">
        <w:rPr>
          <w:rFonts w:asciiTheme="minorHAnsi" w:hAnsiTheme="minorHAnsi"/>
        </w:rPr>
        <w:t xml:space="preserve"> </w:t>
      </w:r>
      <w:r w:rsidRPr="003F7210">
        <w:rPr>
          <w:rFonts w:asciiTheme="minorHAnsi" w:hAnsiTheme="minorHAnsi"/>
        </w:rPr>
        <w:t xml:space="preserve"> Para</w:t>
      </w:r>
      <w:proofErr w:type="gramEnd"/>
      <w:r w:rsidRPr="003F7210">
        <w:rPr>
          <w:rFonts w:asciiTheme="minorHAnsi" w:hAnsiTheme="minorHAnsi"/>
        </w:rPr>
        <w:t xml:space="preserve"> efeito de compatibilidade da programação orçamentária a que se refere este artigo com a Lei nº 6.404, de 15 de dezembro de 1976, e suas atualizações, serão consideradas investimento, exclusivamente, as despesas com:</w:t>
      </w:r>
    </w:p>
    <w:p w14:paraId="73AC3A2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aquisição de bens classificáveis no ativo imobilizado, excetuados aqueles que envolvam arrendamento mercantil para uso próprio da empresa ou de terceiros, valores do custo dos empréstimos contabilizados no ativo imobilizado e transferências de ativos entre empresas pertencentes ao mesmo Grupo, controladas diretamente e/ou indiretamente pela União, cuja aquisição tenha constado do Orçamento de Investimento;</w:t>
      </w:r>
    </w:p>
    <w:p w14:paraId="313F82A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benfeitorias realizadas em bens da União por empresas estatais; e</w:t>
      </w:r>
    </w:p>
    <w:p w14:paraId="6C84C33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benfeitorias necessárias à infraestrutura de serviços públicos concedidos pela União.</w:t>
      </w:r>
    </w:p>
    <w:p w14:paraId="3C431BA8" w14:textId="6BE070A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despesa será discriminada nos termos do disposto no art. </w:t>
      </w:r>
      <w:del w:id="752" w:author="Gláucio Rafael da Rocha Charão" w:date="2020-04-16T19:10:00Z">
        <w:r w:rsidR="00E903F6">
          <w:delText>6º</w:delText>
        </w:r>
      </w:del>
      <w:ins w:id="753" w:author="Gláucio Rafael da Rocha Charão" w:date="2020-04-16T19:10:00Z">
        <w:r w:rsidRPr="003F7210">
          <w:rPr>
            <w:rFonts w:asciiTheme="minorHAnsi" w:hAnsiTheme="minorHAnsi"/>
          </w:rPr>
          <w:t>7º</w:t>
        </w:r>
      </w:ins>
      <w:r w:rsidRPr="003F7210">
        <w:rPr>
          <w:rFonts w:asciiTheme="minorHAnsi" w:hAnsiTheme="minorHAnsi"/>
        </w:rPr>
        <w:t>, considerando para as fontes de recursos a classificação 495 - Recursos do Orçamento de Investimento.</w:t>
      </w:r>
    </w:p>
    <w:p w14:paraId="7588D8D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º</w:t>
      </w:r>
      <w:r w:rsidR="00446A31" w:rsidRPr="003F7210">
        <w:rPr>
          <w:rFonts w:asciiTheme="minorHAnsi" w:hAnsiTheme="minorHAnsi"/>
        </w:rPr>
        <w:t xml:space="preserve"> </w:t>
      </w:r>
      <w:r w:rsidRPr="003F7210">
        <w:rPr>
          <w:rFonts w:asciiTheme="minorHAnsi" w:hAnsiTheme="minorHAnsi"/>
        </w:rPr>
        <w:t xml:space="preserve"> O</w:t>
      </w:r>
      <w:proofErr w:type="gramEnd"/>
      <w:r w:rsidRPr="003F7210">
        <w:rPr>
          <w:rFonts w:asciiTheme="minorHAnsi" w:hAnsiTheme="minorHAnsi"/>
        </w:rPr>
        <w:t xml:space="preserve"> detalhamento das fontes de financiamento do investimento de cada entidade referida neste artigo será feito de forma a evidenciar os recursos:</w:t>
      </w:r>
    </w:p>
    <w:p w14:paraId="1DF4988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gerados pela empresa;</w:t>
      </w:r>
    </w:p>
    <w:p w14:paraId="4B8BA7B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de participação da União no capital social;</w:t>
      </w:r>
    </w:p>
    <w:p w14:paraId="47AEE8C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da empresa controladora sob a forma de:</w:t>
      </w:r>
    </w:p>
    <w:p w14:paraId="1C261D4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participação no capital; e</w:t>
      </w:r>
    </w:p>
    <w:p w14:paraId="7D3ECD1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de empréstimos;</w:t>
      </w:r>
    </w:p>
    <w:p w14:paraId="6D4FCFF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de operações de crédito junto a instituições financeiras:</w:t>
      </w:r>
    </w:p>
    <w:p w14:paraId="29E9148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internas; e</w:t>
      </w:r>
    </w:p>
    <w:p w14:paraId="6DC4B5D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externas; e</w:t>
      </w:r>
    </w:p>
    <w:p w14:paraId="2E80C13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de outras operações de longo prazo.</w:t>
      </w:r>
    </w:p>
    <w:p w14:paraId="1C801E6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programação dos investimentos à conta de recursos oriundos dos Orçamentos Fiscal e da Seguridade Social, inclusive mediante participação acionária, observará o valor e a destinação constantes do orçamento original.</w:t>
      </w:r>
    </w:p>
    <w:p w14:paraId="7A1A8E88" w14:textId="1C4F89F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º</w:t>
      </w:r>
      <w:r w:rsidR="00446A31" w:rsidRPr="003F7210">
        <w:rPr>
          <w:rFonts w:asciiTheme="minorHAnsi" w:hAnsiTheme="minorHAnsi"/>
        </w:rPr>
        <w:t xml:space="preserve"> </w:t>
      </w:r>
      <w:r w:rsidRPr="003F7210">
        <w:rPr>
          <w:rFonts w:asciiTheme="minorHAnsi" w:hAnsiTheme="minorHAnsi"/>
        </w:rPr>
        <w:t xml:space="preserve"> As</w:t>
      </w:r>
      <w:proofErr w:type="gramEnd"/>
      <w:r w:rsidRPr="003F7210">
        <w:rPr>
          <w:rFonts w:asciiTheme="minorHAnsi" w:hAnsiTheme="minorHAnsi"/>
        </w:rPr>
        <w:t xml:space="preserve"> empresas cuja programação conste integralmente do Orçamento Fiscal ou do Orçamento da Seguridade Social, de acordo com o disposto no art. </w:t>
      </w:r>
      <w:del w:id="754" w:author="Gláucio Rafael da Rocha Charão" w:date="2020-04-16T19:10:00Z">
        <w:r w:rsidR="00E903F6">
          <w:delText>5º</w:delText>
        </w:r>
      </w:del>
      <w:ins w:id="755" w:author="Gláucio Rafael da Rocha Charão" w:date="2020-04-16T19:10:00Z">
        <w:r w:rsidRPr="003F7210">
          <w:rPr>
            <w:rFonts w:asciiTheme="minorHAnsi" w:hAnsiTheme="minorHAnsi"/>
          </w:rPr>
          <w:t>6º</w:t>
        </w:r>
      </w:ins>
      <w:r w:rsidRPr="003F7210">
        <w:rPr>
          <w:rFonts w:asciiTheme="minorHAnsi" w:hAnsiTheme="minorHAnsi"/>
        </w:rPr>
        <w:t>, não integrarão o Orçamento de Investimento.</w:t>
      </w:r>
    </w:p>
    <w:p w14:paraId="326BCE60" w14:textId="77777777" w:rsidR="00E903F6" w:rsidRDefault="00E903F6" w:rsidP="00E903F6">
      <w:pPr>
        <w:jc w:val="both"/>
        <w:rPr>
          <w:del w:id="756" w:author="Gláucio Rafael da Rocha Charão" w:date="2020-04-16T19:10:00Z"/>
        </w:rPr>
      </w:pPr>
      <w:del w:id="757" w:author="Gláucio Rafael da Rocha Charão" w:date="2020-04-16T19:10:00Z">
        <w:r>
          <w:delText>Novo parágrafo (INCLUÍDO SOF) Deixarão de integrar o Orçamento de Investimento e serão transferidas para os Orçamentos Fiscal e da Seguridade Social em 2021 as empresas públicas e as sociedades de economia mista que tenham, nos exercícios de 2018 e 2019, recebido recursos financeiros da União destinados ao pagamento de despesas com pessoal, de custeio em geral ou de capital, excluídos, nesse último caso, aqueles destinados às finalidades de que trata o inciso III do parágrafo único do art. 5º, e tenham, no exercício de 2020, autorização orçamentária para recebimento de recursos financeiros com idêntica finalidade.</w:delText>
        </w:r>
      </w:del>
    </w:p>
    <w:p w14:paraId="6CD8FAF6" w14:textId="77777777" w:rsidR="00E903F6" w:rsidRDefault="00E903F6" w:rsidP="00E903F6">
      <w:pPr>
        <w:jc w:val="both"/>
        <w:rPr>
          <w:del w:id="758" w:author="Gláucio Rafael da Rocha Charão" w:date="2020-04-16T19:10:00Z"/>
        </w:rPr>
      </w:pPr>
      <w:del w:id="759" w:author="Gláucio Rafael da Rocha Charão" w:date="2020-04-16T19:10:00Z">
        <w:r>
          <w:delText>Novo parágrafo (INCLUÍDO SOF) A empresa que constar nos os Orçamentos Fiscal e da Seguridade Social poderá requerer sua transferência ao Orçamento de Investimentos, por meio de elaboração de Plano de Reequilíbrio Econômico e Financeiro, que deverá ser submetido a aprovado pelo Ministério supervisor e pela Secretaria de Coordenação e Governança das Empresas Estatais da Secretaria Especial de Desestatização e Desinvestimento do Ministério da Economia, até o mês de junho para que possa proceder à transferência para o Orçamento de Investimentos na proposta orçamentária do exercício subsequente.</w:delText>
        </w:r>
      </w:del>
    </w:p>
    <w:p w14:paraId="5B209126" w14:textId="77777777" w:rsidR="00E903F6" w:rsidRDefault="00E903F6" w:rsidP="00E903F6">
      <w:pPr>
        <w:jc w:val="both"/>
        <w:rPr>
          <w:del w:id="760" w:author="Gláucio Rafael da Rocha Charão" w:date="2020-04-16T19:10:00Z"/>
        </w:rPr>
      </w:pPr>
      <w:del w:id="761" w:author="Gláucio Rafael da Rocha Charão" w:date="2020-04-16T19:10:00Z">
        <w:r>
          <w:lastRenderedPageBreak/>
          <w:delText>Novo parágrafo (INCLUÍDO SOF) A Secretaria de Coordenação e Governança das Empresas Estatais da Secretaria Especial de Desestatização e Desinvestimento do Ministério da Economia estabelecerá o conteúdo e requisitos mínimos a constar do Plano a que ser refere o parágrafo anterior.</w:delText>
        </w:r>
      </w:del>
    </w:p>
    <w:p w14:paraId="67DAFE0D" w14:textId="0B6D3A4C" w:rsidR="00470CAA" w:rsidRPr="003F7210" w:rsidRDefault="00E903F6" w:rsidP="00267F0E">
      <w:pPr>
        <w:tabs>
          <w:tab w:val="left" w:pos="1417"/>
        </w:tabs>
        <w:spacing w:after="120"/>
        <w:ind w:firstLine="1417"/>
        <w:jc w:val="both"/>
        <w:rPr>
          <w:ins w:id="762" w:author="Gláucio Rafael da Rocha Charão" w:date="2020-04-16T19:10:00Z"/>
          <w:rFonts w:asciiTheme="minorHAnsi" w:hAnsiTheme="minorHAnsi"/>
        </w:rPr>
      </w:pPr>
      <w:del w:id="763" w:author="Gláucio Rafael da Rocha Charão" w:date="2020-04-16T19:10:00Z">
        <w:r>
          <w:delText>§ 6º</w:delText>
        </w:r>
      </w:del>
      <w:ins w:id="764" w:author="Gláucio Rafael da Rocha Charão" w:date="2020-04-16T19:10:00Z">
        <w:r w:rsidR="00EF7518" w:rsidRPr="003F7210">
          <w:rPr>
            <w:rFonts w:asciiTheme="minorHAnsi" w:hAnsiTheme="minorHAnsi"/>
          </w:rPr>
          <w:t>§ 6</w:t>
        </w:r>
        <w:proofErr w:type="gramStart"/>
        <w:r w:rsidR="00EF7518" w:rsidRPr="003F7210">
          <w:rPr>
            <w:rFonts w:asciiTheme="minorHAnsi" w:hAnsiTheme="minorHAnsi"/>
          </w:rPr>
          <w:t>º</w:t>
        </w:r>
        <w:r w:rsidR="00446A31" w:rsidRPr="003F7210">
          <w:rPr>
            <w:rFonts w:asciiTheme="minorHAnsi" w:hAnsiTheme="minorHAnsi"/>
          </w:rPr>
          <w:t xml:space="preserve"> </w:t>
        </w:r>
        <w:r w:rsidR="00EF7518" w:rsidRPr="003F7210">
          <w:rPr>
            <w:rFonts w:asciiTheme="minorHAnsi" w:hAnsiTheme="minorHAnsi"/>
          </w:rPr>
          <w:t xml:space="preserve"> Permanecerão</w:t>
        </w:r>
        <w:proofErr w:type="gramEnd"/>
        <w:r w:rsidR="00EF7518" w:rsidRPr="003F7210">
          <w:rPr>
            <w:rFonts w:asciiTheme="minorHAnsi" w:hAnsiTheme="minorHAnsi"/>
          </w:rPr>
          <w:t xml:space="preserve"> no Orçamento de Investimento, sem prejuízo da observância </w:t>
        </w:r>
        <w:r w:rsidR="000F22FB" w:rsidRPr="003F7210">
          <w:rPr>
            <w:rFonts w:asciiTheme="minorHAnsi" w:hAnsiTheme="minorHAnsi"/>
          </w:rPr>
          <w:t>a</w:t>
        </w:r>
        <w:r w:rsidR="00EF7518" w:rsidRPr="003F7210">
          <w:rPr>
            <w:rFonts w:asciiTheme="minorHAnsi" w:hAnsiTheme="minorHAnsi"/>
          </w:rPr>
          <w:t xml:space="preserve">o </w:t>
        </w:r>
        <w:r w:rsidR="000F22FB" w:rsidRPr="003F7210">
          <w:rPr>
            <w:rFonts w:asciiTheme="minorHAnsi" w:hAnsiTheme="minorHAnsi"/>
          </w:rPr>
          <w:t xml:space="preserve">disposto no </w:t>
        </w:r>
        <w:r w:rsidR="00EF7518" w:rsidRPr="003F7210">
          <w:rPr>
            <w:rFonts w:asciiTheme="minorHAnsi" w:hAnsiTheme="minorHAnsi"/>
          </w:rPr>
          <w:t>§ 9º do art. 37 da Constituição, e conforme disposto em ato do Poder Executivo</w:t>
        </w:r>
        <w:r w:rsidR="000F22FB" w:rsidRPr="003F7210">
          <w:rPr>
            <w:rFonts w:asciiTheme="minorHAnsi" w:hAnsiTheme="minorHAnsi"/>
          </w:rPr>
          <w:t xml:space="preserve"> federal</w:t>
        </w:r>
        <w:r w:rsidR="00EF7518" w:rsidRPr="003F7210">
          <w:rPr>
            <w:rFonts w:asciiTheme="minorHAnsi" w:hAnsiTheme="minorHAnsi"/>
          </w:rPr>
          <w:t>, as empresas públicas e as sociedades de economia mista que atendam, cumulativamente, às seguintes condições:</w:t>
        </w:r>
      </w:ins>
    </w:p>
    <w:p w14:paraId="5751224C" w14:textId="41D8AB23" w:rsidR="00470CAA" w:rsidRPr="003F7210" w:rsidRDefault="00EF7518" w:rsidP="00267F0E">
      <w:pPr>
        <w:tabs>
          <w:tab w:val="left" w:pos="1417"/>
        </w:tabs>
        <w:spacing w:after="120"/>
        <w:ind w:firstLine="1417"/>
        <w:jc w:val="both"/>
        <w:rPr>
          <w:ins w:id="765" w:author="Gláucio Rafael da Rocha Charão" w:date="2020-04-16T19:10:00Z"/>
          <w:rFonts w:asciiTheme="minorHAnsi" w:hAnsiTheme="minorHAnsi"/>
        </w:rPr>
      </w:pPr>
      <w:ins w:id="766" w:author="Gláucio Rafael da Rocha Charão" w:date="2020-04-16T19:10:00Z">
        <w:r w:rsidRPr="003F7210">
          <w:rPr>
            <w:rFonts w:asciiTheme="minorHAnsi" w:hAnsiTheme="minorHAnsi"/>
          </w:rPr>
          <w:t xml:space="preserve">I - </w:t>
        </w:r>
        <w:r w:rsidR="000F22FB" w:rsidRPr="003F7210">
          <w:rPr>
            <w:rFonts w:asciiTheme="minorHAnsi" w:hAnsiTheme="minorHAnsi"/>
          </w:rPr>
          <w:t xml:space="preserve">integrar </w:t>
        </w:r>
        <w:r w:rsidRPr="003F7210">
          <w:rPr>
            <w:rFonts w:asciiTheme="minorHAnsi" w:hAnsiTheme="minorHAnsi"/>
          </w:rPr>
          <w:t>o Orçamento de Investimento na Lei Orçamentária de 2020;</w:t>
        </w:r>
      </w:ins>
    </w:p>
    <w:p w14:paraId="5E9D94D3" w14:textId="302A3934" w:rsidR="00470CAA" w:rsidRPr="003F7210" w:rsidRDefault="00EF7518" w:rsidP="00267F0E">
      <w:pPr>
        <w:tabs>
          <w:tab w:val="left" w:pos="1417"/>
        </w:tabs>
        <w:spacing w:after="120"/>
        <w:ind w:firstLine="1417"/>
        <w:jc w:val="both"/>
        <w:rPr>
          <w:ins w:id="767" w:author="Gláucio Rafael da Rocha Charão" w:date="2020-04-16T19:10:00Z"/>
          <w:rFonts w:asciiTheme="minorHAnsi" w:hAnsiTheme="minorHAnsi"/>
        </w:rPr>
      </w:pPr>
      <w:ins w:id="768" w:author="Gláucio Rafael da Rocha Charão" w:date="2020-04-16T19:10:00Z">
        <w:r w:rsidRPr="003F7210">
          <w:rPr>
            <w:rFonts w:asciiTheme="minorHAnsi" w:hAnsiTheme="minorHAnsi"/>
          </w:rPr>
          <w:t xml:space="preserve">II - </w:t>
        </w:r>
        <w:r w:rsidR="000F22FB" w:rsidRPr="003F7210">
          <w:rPr>
            <w:rFonts w:asciiTheme="minorHAnsi" w:hAnsiTheme="minorHAnsi"/>
          </w:rPr>
          <w:t xml:space="preserve">estar </w:t>
        </w:r>
        <w:r w:rsidRPr="003F7210">
          <w:rPr>
            <w:rFonts w:asciiTheme="minorHAnsi" w:hAnsiTheme="minorHAnsi"/>
          </w:rPr>
          <w:t xml:space="preserve">incluídas, até o exercício de 2021, no Programa Nacional de Desestatização, instituído pela </w:t>
        </w:r>
        <w:r w:rsidRPr="00DC1E7C">
          <w:rPr>
            <w:rFonts w:asciiTheme="minorHAnsi" w:hAnsiTheme="minorHAnsi"/>
          </w:rPr>
          <w:t>Lei nº 9.491, de 9 de setembro de 1997; e</w:t>
        </w:r>
      </w:ins>
    </w:p>
    <w:p w14:paraId="5E634CF9" w14:textId="5EE15169" w:rsidR="00470CAA" w:rsidRPr="003F7210" w:rsidRDefault="00EF7518" w:rsidP="00267F0E">
      <w:pPr>
        <w:tabs>
          <w:tab w:val="left" w:pos="1417"/>
        </w:tabs>
        <w:spacing w:after="120"/>
        <w:ind w:firstLine="1417"/>
        <w:jc w:val="both"/>
        <w:rPr>
          <w:ins w:id="769" w:author="Gláucio Rafael da Rocha Charão" w:date="2020-04-16T19:10:00Z"/>
          <w:rFonts w:asciiTheme="minorHAnsi" w:hAnsiTheme="minorHAnsi"/>
        </w:rPr>
      </w:pPr>
      <w:ins w:id="770" w:author="Gláucio Rafael da Rocha Charão" w:date="2020-04-16T19:10:00Z">
        <w:r w:rsidRPr="003F7210">
          <w:rPr>
            <w:rFonts w:asciiTheme="minorHAnsi" w:hAnsiTheme="minorHAnsi"/>
          </w:rPr>
          <w:t xml:space="preserve">III - </w:t>
        </w:r>
        <w:r w:rsidR="000F22FB" w:rsidRPr="003F7210">
          <w:rPr>
            <w:rFonts w:asciiTheme="minorHAnsi" w:hAnsiTheme="minorHAnsi"/>
          </w:rPr>
          <w:t xml:space="preserve">possuir </w:t>
        </w:r>
        <w:r w:rsidRPr="003F7210">
          <w:rPr>
            <w:rFonts w:asciiTheme="minorHAnsi" w:hAnsiTheme="minorHAnsi"/>
          </w:rPr>
          <w:t>plano de reequilíbrio econômico-financeiro aprovado e em vigor para o exercício de 2021.</w:t>
        </w:r>
      </w:ins>
    </w:p>
    <w:p w14:paraId="228CE2FF" w14:textId="77777777" w:rsidR="00470CAA" w:rsidRPr="003F7210" w:rsidRDefault="00EF7518" w:rsidP="00267F0E">
      <w:pPr>
        <w:tabs>
          <w:tab w:val="left" w:pos="1417"/>
        </w:tabs>
        <w:spacing w:after="120"/>
        <w:ind w:firstLine="1417"/>
        <w:jc w:val="both"/>
        <w:rPr>
          <w:rFonts w:asciiTheme="minorHAnsi" w:hAnsiTheme="minorHAnsi"/>
        </w:rPr>
      </w:pPr>
      <w:ins w:id="771" w:author="Gláucio Rafael da Rocha Charão" w:date="2020-04-16T19:10:00Z">
        <w:r w:rsidRPr="003F7210">
          <w:rPr>
            <w:rFonts w:asciiTheme="minorHAnsi" w:hAnsiTheme="minorHAnsi"/>
          </w:rPr>
          <w:t>§ 7</w:t>
        </w:r>
        <w:proofErr w:type="gramStart"/>
        <w:r w:rsidRPr="003F7210">
          <w:rPr>
            <w:rFonts w:asciiTheme="minorHAnsi" w:hAnsiTheme="minorHAnsi"/>
          </w:rPr>
          <w:t>º</w:t>
        </w:r>
        <w:r w:rsidR="00446A31" w:rsidRPr="003F7210">
          <w:rPr>
            <w:rFonts w:asciiTheme="minorHAnsi" w:hAnsiTheme="minorHAnsi"/>
          </w:rPr>
          <w:t xml:space="preserve"> </w:t>
        </w:r>
      </w:ins>
      <w:r w:rsidRPr="003F7210">
        <w:rPr>
          <w:rFonts w:asciiTheme="minorHAnsi" w:hAnsiTheme="minorHAnsi"/>
        </w:rPr>
        <w:t xml:space="preserve"> As</w:t>
      </w:r>
      <w:proofErr w:type="gramEnd"/>
      <w:r w:rsidRPr="003F7210">
        <w:rPr>
          <w:rFonts w:asciiTheme="minorHAnsi" w:hAnsiTheme="minorHAnsi"/>
        </w:rPr>
        <w:t xml:space="preserve"> normas gerais </w:t>
      </w:r>
      <w:r w:rsidRPr="00DC1E7C">
        <w:rPr>
          <w:rFonts w:asciiTheme="minorHAnsi" w:hAnsiTheme="minorHAnsi"/>
        </w:rPr>
        <w:t>da Lei nº 4.320, de 1964,</w:t>
      </w:r>
      <w:r w:rsidRPr="003F7210">
        <w:rPr>
          <w:rFonts w:asciiTheme="minorHAnsi" w:hAnsiTheme="minorHAnsi"/>
        </w:rPr>
        <w:t xml:space="preserve"> não se aplicam às empresas integrantes do Orçamento de Investimento no que concerne ao regime contábil, à execução do orçamento e às demonstrações contábeis.</w:t>
      </w:r>
    </w:p>
    <w:p w14:paraId="11ED11C1" w14:textId="678FF10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w:t>
      </w:r>
      <w:del w:id="772" w:author="Gláucio Rafael da Rocha Charão" w:date="2020-04-16T19:10:00Z">
        <w:r w:rsidR="00E903F6">
          <w:delText>7º</w:delText>
        </w:r>
      </w:del>
      <w:ins w:id="773" w:author="Gláucio Rafael da Rocha Charão" w:date="2020-04-16T19:10:00Z">
        <w:r w:rsidRPr="003F7210">
          <w:rPr>
            <w:rFonts w:asciiTheme="minorHAnsi" w:hAnsiTheme="minorHAnsi"/>
          </w:rPr>
          <w:t>8</w:t>
        </w:r>
        <w:proofErr w:type="gramStart"/>
        <w:r w:rsidRPr="003F7210">
          <w:rPr>
            <w:rFonts w:asciiTheme="minorHAnsi" w:hAnsiTheme="minorHAnsi"/>
          </w:rPr>
          <w:t xml:space="preserve">º </w:t>
        </w:r>
      </w:ins>
      <w:r w:rsidR="00446A31" w:rsidRPr="003F7210">
        <w:rPr>
          <w:rFonts w:asciiTheme="minorHAnsi" w:hAnsiTheme="minorHAnsi"/>
        </w:rPr>
        <w:t xml:space="preserve"> </w:t>
      </w:r>
      <w:r w:rsidRPr="003F7210">
        <w:rPr>
          <w:rFonts w:asciiTheme="minorHAnsi" w:hAnsiTheme="minorHAnsi"/>
        </w:rPr>
        <w:t>Excetua</w:t>
      </w:r>
      <w:proofErr w:type="gramEnd"/>
      <w:r w:rsidRPr="003F7210">
        <w:rPr>
          <w:rFonts w:asciiTheme="minorHAnsi" w:hAnsiTheme="minorHAnsi"/>
        </w:rPr>
        <w:t xml:space="preserve">-se do disposto no § </w:t>
      </w:r>
      <w:del w:id="774" w:author="Gláucio Rafael da Rocha Charão" w:date="2020-04-16T19:10:00Z">
        <w:r w:rsidR="00E903F6">
          <w:delText>6º</w:delText>
        </w:r>
      </w:del>
      <w:ins w:id="775" w:author="Gláucio Rafael da Rocha Charão" w:date="2020-04-16T19:10:00Z">
        <w:r w:rsidRPr="003F7210">
          <w:rPr>
            <w:rFonts w:asciiTheme="minorHAnsi" w:hAnsiTheme="minorHAnsi"/>
          </w:rPr>
          <w:t>7º</w:t>
        </w:r>
      </w:ins>
      <w:r w:rsidRPr="003F7210">
        <w:rPr>
          <w:rFonts w:asciiTheme="minorHAnsi" w:hAnsiTheme="minorHAnsi"/>
        </w:rPr>
        <w:t xml:space="preserve"> a aplicação, no que couber, </w:t>
      </w:r>
      <w:r w:rsidRPr="00DC1E7C">
        <w:rPr>
          <w:rFonts w:asciiTheme="minorHAnsi" w:hAnsiTheme="minorHAnsi"/>
        </w:rPr>
        <w:t>dos art. 109 e art. 110 da Lei nº 4.320, de 1964</w:t>
      </w:r>
      <w:r w:rsidRPr="003F7210">
        <w:rPr>
          <w:rFonts w:asciiTheme="minorHAnsi" w:hAnsiTheme="minorHAnsi"/>
        </w:rPr>
        <w:t>, para as finalidades a que se destinam.</w:t>
      </w:r>
    </w:p>
    <w:p w14:paraId="4ECEC6AB" w14:textId="181E235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w:t>
      </w:r>
      <w:del w:id="776" w:author="Gláucio Rafael da Rocha Charão" w:date="2020-04-16T19:10:00Z">
        <w:r w:rsidR="00E903F6">
          <w:delText>8º</w:delText>
        </w:r>
      </w:del>
      <w:ins w:id="777" w:author="Gláucio Rafael da Rocha Charão" w:date="2020-04-16T19:10:00Z">
        <w:r w:rsidRPr="003F7210">
          <w:rPr>
            <w:rFonts w:asciiTheme="minorHAnsi" w:hAnsiTheme="minorHAnsi"/>
          </w:rPr>
          <w:t>9</w:t>
        </w:r>
        <w:proofErr w:type="gramStart"/>
        <w:r w:rsidRPr="003F7210">
          <w:rPr>
            <w:rFonts w:asciiTheme="minorHAnsi" w:hAnsiTheme="minorHAnsi"/>
          </w:rPr>
          <w:t>º</w:t>
        </w:r>
        <w:r w:rsidR="00446A31" w:rsidRPr="003F7210">
          <w:rPr>
            <w:rFonts w:asciiTheme="minorHAnsi" w:hAnsiTheme="minorHAnsi"/>
          </w:rPr>
          <w:t xml:space="preserve"> </w:t>
        </w:r>
      </w:ins>
      <w:r w:rsidRPr="003F7210">
        <w:rPr>
          <w:rFonts w:asciiTheme="minorHAnsi" w:hAnsiTheme="minorHAnsi"/>
        </w:rPr>
        <w:t xml:space="preserve"> As</w:t>
      </w:r>
      <w:proofErr w:type="gramEnd"/>
      <w:r w:rsidRPr="003F7210">
        <w:rPr>
          <w:rFonts w:asciiTheme="minorHAnsi" w:hAnsiTheme="minorHAnsi"/>
        </w:rPr>
        <w:t xml:space="preserve"> empresas de que trata o </w:t>
      </w:r>
      <w:r w:rsidR="005E4DDF" w:rsidRPr="003F7210">
        <w:rPr>
          <w:rFonts w:asciiTheme="minorHAnsi" w:hAnsiTheme="minorHAnsi"/>
          <w:b/>
        </w:rPr>
        <w:t>caput</w:t>
      </w:r>
      <w:r w:rsidRPr="003F7210">
        <w:rPr>
          <w:rFonts w:asciiTheme="minorHAnsi" w:hAnsiTheme="minorHAnsi"/>
        </w:rPr>
        <w:t xml:space="preserve"> deverão manter atualizada a sua execução orçamentária no </w:t>
      </w:r>
      <w:proofErr w:type="spellStart"/>
      <w:r w:rsidRPr="003F7210">
        <w:rPr>
          <w:rFonts w:asciiTheme="minorHAnsi" w:hAnsiTheme="minorHAnsi"/>
        </w:rPr>
        <w:t>Siop</w:t>
      </w:r>
      <w:proofErr w:type="spellEnd"/>
      <w:r w:rsidRPr="003F7210">
        <w:rPr>
          <w:rFonts w:asciiTheme="minorHAnsi" w:hAnsiTheme="minorHAnsi"/>
        </w:rPr>
        <w:t>, de forma online.</w:t>
      </w:r>
    </w:p>
    <w:p w14:paraId="6DA878BE" w14:textId="77777777" w:rsidR="00470CAA" w:rsidRPr="003F7210" w:rsidRDefault="00EF7518" w:rsidP="00267F0E">
      <w:pPr>
        <w:tabs>
          <w:tab w:val="left" w:pos="1417"/>
        </w:tabs>
        <w:spacing w:after="120"/>
        <w:ind w:firstLine="1417"/>
        <w:jc w:val="both"/>
        <w:rPr>
          <w:ins w:id="778" w:author="Gláucio Rafael da Rocha Charão" w:date="2020-04-16T19:10:00Z"/>
          <w:rFonts w:asciiTheme="minorHAnsi" w:hAnsiTheme="minorHAnsi"/>
        </w:rPr>
      </w:pPr>
      <w:ins w:id="779" w:author="Gláucio Rafael da Rocha Charão" w:date="2020-04-16T19:10:00Z">
        <w:r w:rsidRPr="003F7210">
          <w:rPr>
            <w:rFonts w:asciiTheme="minorHAnsi" w:hAnsiTheme="minorHAnsi"/>
          </w:rPr>
          <w:t>§ 10.</w:t>
        </w:r>
        <w:r w:rsidR="00446A31" w:rsidRPr="003F7210">
          <w:rPr>
            <w:rFonts w:asciiTheme="minorHAnsi" w:hAnsiTheme="minorHAnsi"/>
          </w:rPr>
          <w:t xml:space="preserve"> </w:t>
        </w:r>
        <w:r w:rsidRPr="003F7210">
          <w:rPr>
            <w:rFonts w:asciiTheme="minorHAnsi" w:hAnsiTheme="minorHAnsi"/>
          </w:rPr>
          <w:t xml:space="preserve"> Para o exercício de 2021, as empresas de públicas e as sociedades de economia mista somente poderão receber aportes da União para futuro aumento de capital se estiverem incluídas no Programa Nacional de Desestatização, instituído pela </w:t>
        </w:r>
        <w:r w:rsidRPr="00DC1E7C">
          <w:rPr>
            <w:rFonts w:asciiTheme="minorHAnsi" w:hAnsiTheme="minorHAnsi"/>
          </w:rPr>
          <w:t>Lei nº 9.491, de 1997.</w:t>
        </w:r>
      </w:ins>
    </w:p>
    <w:p w14:paraId="732CFD11" w14:textId="77777777" w:rsidR="00470CAA" w:rsidRPr="003F7210" w:rsidRDefault="00470CAA" w:rsidP="00267F0E">
      <w:pPr>
        <w:spacing w:after="120"/>
        <w:jc w:val="center"/>
        <w:rPr>
          <w:ins w:id="780" w:author="Gláucio Rafael da Rocha Charão" w:date="2020-04-16T19:10:00Z"/>
          <w:rFonts w:asciiTheme="minorHAnsi" w:hAnsiTheme="minorHAnsi"/>
        </w:rPr>
      </w:pPr>
    </w:p>
    <w:p w14:paraId="1FF572AF"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Seção VII</w:t>
      </w:r>
    </w:p>
    <w:p w14:paraId="263D60A5"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Das alterações na Lei Orçamentária e nos créditos adicionais</w:t>
      </w:r>
    </w:p>
    <w:p w14:paraId="7C2A7115" w14:textId="3348BB9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781" w:author="Gláucio Rafael da Rocha Charão" w:date="2020-04-16T19:10:00Z">
        <w:r w:rsidR="00E903F6">
          <w:delText>44.</w:delText>
        </w:r>
      </w:del>
      <w:ins w:id="782" w:author="Gláucio Rafael da Rocha Charão" w:date="2020-04-16T19:10:00Z">
        <w:r w:rsidRPr="003F7210">
          <w:rPr>
            <w:rFonts w:asciiTheme="minorHAnsi" w:hAnsiTheme="minorHAnsi"/>
          </w:rPr>
          <w:t xml:space="preserve">43. </w:t>
        </w:r>
      </w:ins>
      <w:r w:rsidR="001258BB" w:rsidRPr="003F7210">
        <w:rPr>
          <w:rFonts w:asciiTheme="minorHAnsi" w:hAnsiTheme="minorHAnsi"/>
        </w:rPr>
        <w:t xml:space="preserve"> </w:t>
      </w:r>
      <w:r w:rsidRPr="003F7210">
        <w:rPr>
          <w:rFonts w:asciiTheme="minorHAnsi" w:hAnsiTheme="minorHAnsi"/>
        </w:rPr>
        <w:t xml:space="preserve">As classificações das dotações previstas no art. </w:t>
      </w:r>
      <w:del w:id="783" w:author="Gláucio Rafael da Rocha Charão" w:date="2020-04-16T19:10:00Z">
        <w:r w:rsidR="00E903F6">
          <w:delText>6º</w:delText>
        </w:r>
      </w:del>
      <w:ins w:id="784" w:author="Gláucio Rafael da Rocha Charão" w:date="2020-04-16T19:10:00Z">
        <w:r w:rsidRPr="003F7210">
          <w:rPr>
            <w:rFonts w:asciiTheme="minorHAnsi" w:hAnsiTheme="minorHAnsi"/>
          </w:rPr>
          <w:t>7º</w:t>
        </w:r>
      </w:ins>
      <w:r w:rsidRPr="003F7210">
        <w:rPr>
          <w:rFonts w:asciiTheme="minorHAnsi" w:hAnsiTheme="minorHAnsi"/>
        </w:rPr>
        <w:t>, as fontes de financiamento do Orçamento de Investimento, as codificações orçamentárias e suas denominações poderão ser alteradas de acordo com as necessidades de execução, desde que mantido o valor total do subtítulo e observadas as demais condições de que trata este artigo.</w:t>
      </w:r>
    </w:p>
    <w:p w14:paraId="034130D0" w14:textId="0C9EBF7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alterações de que trata o </w:t>
      </w:r>
      <w:r w:rsidR="005E4DDF" w:rsidRPr="003F7210">
        <w:rPr>
          <w:rFonts w:asciiTheme="minorHAnsi" w:hAnsiTheme="minorHAnsi"/>
          <w:b/>
        </w:rPr>
        <w:t>caput</w:t>
      </w:r>
      <w:r w:rsidRPr="003F7210">
        <w:rPr>
          <w:rFonts w:asciiTheme="minorHAnsi" w:hAnsiTheme="minorHAnsi"/>
        </w:rPr>
        <w:t xml:space="preserve"> poderão ser realizadas, justificadamente, se autorizadas por meio de:</w:t>
      </w:r>
    </w:p>
    <w:p w14:paraId="76FA4A8A" w14:textId="37DA719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w:t>
      </w:r>
      <w:del w:id="785" w:author="Gláucio Rafael da Rocha Charão" w:date="2020-04-16T19:10:00Z">
        <w:r w:rsidR="00E903F6">
          <w:delText xml:space="preserve"> (SUBSTITUÍDO SOF)</w:delText>
        </w:r>
      </w:del>
      <w:r w:rsidRPr="003F7210">
        <w:rPr>
          <w:rFonts w:asciiTheme="minorHAnsi" w:hAnsiTheme="minorHAnsi"/>
        </w:rPr>
        <w:t xml:space="preserve"> ato próprio dos Poderes Executivo, Legislativo e Judiciário, do Ministério Público da União e da Defensoria Pública da União, no que se refere </w:t>
      </w:r>
      <w:del w:id="786" w:author="Gláucio Rafael da Rocha Charão" w:date="2020-04-16T19:10:00Z">
        <w:r w:rsidR="00E903F6">
          <w:delText>a</w:delText>
        </w:r>
      </w:del>
      <w:ins w:id="787" w:author="Gláucio Rafael da Rocha Charão" w:date="2020-04-16T19:10:00Z">
        <w:r w:rsidR="000F22FB" w:rsidRPr="003F7210">
          <w:rPr>
            <w:rFonts w:asciiTheme="minorHAnsi" w:hAnsiTheme="minorHAnsi"/>
          </w:rPr>
          <w:t>à</w:t>
        </w:r>
      </w:ins>
      <w:r w:rsidR="000F22FB" w:rsidRPr="003F7210">
        <w:rPr>
          <w:rFonts w:asciiTheme="minorHAnsi" w:hAnsiTheme="minorHAnsi"/>
        </w:rPr>
        <w:t xml:space="preserve"> </w:t>
      </w:r>
      <w:r w:rsidRPr="003F7210">
        <w:rPr>
          <w:rFonts w:asciiTheme="minorHAnsi" w:hAnsiTheme="minorHAnsi"/>
        </w:rPr>
        <w:t>alteração entre os:</w:t>
      </w:r>
    </w:p>
    <w:p w14:paraId="7B0A8C10" w14:textId="52459EA7" w:rsidR="00470CAA" w:rsidRPr="003F7210" w:rsidRDefault="00E903F6" w:rsidP="00267F0E">
      <w:pPr>
        <w:tabs>
          <w:tab w:val="left" w:pos="1417"/>
        </w:tabs>
        <w:spacing w:after="120"/>
        <w:ind w:firstLine="1417"/>
        <w:jc w:val="both"/>
        <w:rPr>
          <w:rFonts w:asciiTheme="minorHAnsi" w:hAnsiTheme="minorHAnsi"/>
        </w:rPr>
      </w:pPr>
      <w:del w:id="788" w:author="Gláucio Rafael da Rocha Charão" w:date="2020-04-16T19:10:00Z">
        <w:r>
          <w:delText>a) (SUBSTITUÍDO SOF</w:delText>
        </w:r>
      </w:del>
      <w:ins w:id="789" w:author="Gláucio Rafael da Rocha Charão" w:date="2020-04-16T19:10:00Z">
        <w:r w:rsidR="00EF7518" w:rsidRPr="003F7210">
          <w:rPr>
            <w:rFonts w:asciiTheme="minorHAnsi" w:hAnsiTheme="minorHAnsi"/>
          </w:rPr>
          <w:t>a</w:t>
        </w:r>
      </w:ins>
      <w:r w:rsidR="00EF7518" w:rsidRPr="003F7210">
        <w:rPr>
          <w:rFonts w:asciiTheme="minorHAnsi" w:hAnsiTheme="minorHAnsi"/>
        </w:rPr>
        <w:t>) GND “3 - Outras Despesas Correntes”, “4 - Investimentos” e “5 - Inversões Financeiras”, no âmbito do mesmo subtítulo; e</w:t>
      </w:r>
    </w:p>
    <w:p w14:paraId="5EAC435D" w14:textId="53E447DB" w:rsidR="00470CAA" w:rsidRPr="003F7210" w:rsidRDefault="00E903F6" w:rsidP="00267F0E">
      <w:pPr>
        <w:tabs>
          <w:tab w:val="left" w:pos="1417"/>
        </w:tabs>
        <w:spacing w:after="120"/>
        <w:ind w:firstLine="1417"/>
        <w:jc w:val="both"/>
        <w:rPr>
          <w:rFonts w:asciiTheme="minorHAnsi" w:hAnsiTheme="minorHAnsi"/>
        </w:rPr>
      </w:pPr>
      <w:del w:id="790" w:author="Gláucio Rafael da Rocha Charão" w:date="2020-04-16T19:10:00Z">
        <w:r>
          <w:delText>b) (SUBSTITUÍDO SOF</w:delText>
        </w:r>
      </w:del>
      <w:ins w:id="791" w:author="Gláucio Rafael da Rocha Charão" w:date="2020-04-16T19:10:00Z">
        <w:r w:rsidR="00EF7518" w:rsidRPr="003F7210">
          <w:rPr>
            <w:rFonts w:asciiTheme="minorHAnsi" w:hAnsiTheme="minorHAnsi"/>
          </w:rPr>
          <w:t>b</w:t>
        </w:r>
      </w:ins>
      <w:r w:rsidR="00EF7518" w:rsidRPr="003F7210">
        <w:rPr>
          <w:rFonts w:asciiTheme="minorHAnsi" w:hAnsiTheme="minorHAnsi"/>
        </w:rPr>
        <w:t>) GND “2 - Juros e Encargos da Dívida” e “6 - Amortização da Dívida”, no âmbito do mesmo subtítulo;</w:t>
      </w:r>
    </w:p>
    <w:p w14:paraId="11A122E0" w14:textId="77A5789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portaria do Secretário de Coordenação e Governança das Empresas Estatais da Secretaria Especial de Desestatização</w:t>
      </w:r>
      <w:del w:id="792" w:author="Gláucio Rafael da Rocha Charão" w:date="2020-04-16T19:10:00Z">
        <w:r w:rsidR="00E903F6">
          <w:delText xml:space="preserve"> e</w:delText>
        </w:r>
      </w:del>
      <w:ins w:id="793" w:author="Gláucio Rafael da Rocha Charão" w:date="2020-04-16T19:10:00Z">
        <w:r w:rsidRPr="003F7210">
          <w:rPr>
            <w:rFonts w:asciiTheme="minorHAnsi" w:hAnsiTheme="minorHAnsi"/>
          </w:rPr>
          <w:t>,</w:t>
        </w:r>
      </w:ins>
      <w:r w:rsidRPr="003F7210">
        <w:rPr>
          <w:rFonts w:asciiTheme="minorHAnsi" w:hAnsiTheme="minorHAnsi"/>
        </w:rPr>
        <w:t xml:space="preserve"> Desinvestimento</w:t>
      </w:r>
      <w:ins w:id="794" w:author="Gláucio Rafael da Rocha Charão" w:date="2020-04-16T19:10:00Z">
        <w:r w:rsidRPr="003F7210">
          <w:rPr>
            <w:rFonts w:asciiTheme="minorHAnsi" w:hAnsiTheme="minorHAnsi"/>
          </w:rPr>
          <w:t xml:space="preserve"> e Mercados</w:t>
        </w:r>
      </w:ins>
      <w:r w:rsidRPr="003F7210">
        <w:rPr>
          <w:rFonts w:asciiTheme="minorHAnsi" w:hAnsiTheme="minorHAnsi"/>
        </w:rPr>
        <w:t xml:space="preserve"> do Ministério da Economia, no que se refere ao Orçamento de Investimento para:</w:t>
      </w:r>
    </w:p>
    <w:p w14:paraId="6DC3A7E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as fontes de financiamento;</w:t>
      </w:r>
    </w:p>
    <w:p w14:paraId="060DB33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b) os identificadores de uso;</w:t>
      </w:r>
    </w:p>
    <w:p w14:paraId="56A144E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c) os identificadores de resultado primário;</w:t>
      </w:r>
    </w:p>
    <w:p w14:paraId="03DC6E4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d) as esferas orçamentárias;</w:t>
      </w:r>
    </w:p>
    <w:p w14:paraId="3A7EEA3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e) as denominações das classificações orçamentárias, desde que constatado erro de ordem técnica ou legal; e</w:t>
      </w:r>
    </w:p>
    <w:p w14:paraId="31EC0CB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f) ajustes na codificação orçamentária, decorrentes da necessidade de adequação à classificação vigente, desde que não impliquem mudança de valores e de finalidade da programação; e</w:t>
      </w:r>
    </w:p>
    <w:p w14:paraId="47B0559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portaria do Secretário de Orçamento Federal da Secretaria Especial de Fazenda do Ministério da Economia, no que se refere aos Orçamentos Fiscal e da Seguridade Social para:</w:t>
      </w:r>
    </w:p>
    <w:p w14:paraId="52D079E4" w14:textId="220F54F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 as fontes de recursos, inclusive as de que trata o § 3º do art. </w:t>
      </w:r>
      <w:del w:id="795" w:author="Gláucio Rafael da Rocha Charão" w:date="2020-04-16T19:10:00Z">
        <w:r w:rsidR="00E903F6">
          <w:delText>115</w:delText>
        </w:r>
      </w:del>
      <w:ins w:id="796" w:author="Gláucio Rafael da Rocha Charão" w:date="2020-04-16T19:10:00Z">
        <w:r w:rsidRPr="003F7210">
          <w:rPr>
            <w:rFonts w:asciiTheme="minorHAnsi" w:hAnsiTheme="minorHAnsi"/>
          </w:rPr>
          <w:t>134</w:t>
        </w:r>
      </w:ins>
      <w:r w:rsidRPr="003F7210">
        <w:rPr>
          <w:rFonts w:asciiTheme="minorHAnsi" w:hAnsiTheme="minorHAnsi"/>
        </w:rPr>
        <w:t>, observadas as vinculações previstas na legislação;</w:t>
      </w:r>
    </w:p>
    <w:p w14:paraId="22E0F93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os identificadores de uso;</w:t>
      </w:r>
    </w:p>
    <w:p w14:paraId="2BC5A792" w14:textId="413BCFDD" w:rsidR="00470CAA" w:rsidRPr="003F7210" w:rsidRDefault="00E903F6" w:rsidP="00267F0E">
      <w:pPr>
        <w:tabs>
          <w:tab w:val="left" w:pos="1417"/>
        </w:tabs>
        <w:spacing w:after="120"/>
        <w:ind w:firstLine="1417"/>
        <w:jc w:val="both"/>
        <w:rPr>
          <w:rFonts w:asciiTheme="minorHAnsi" w:hAnsiTheme="minorHAnsi"/>
        </w:rPr>
      </w:pPr>
      <w:del w:id="797" w:author="Gláucio Rafael da Rocha Charão" w:date="2020-04-16T19:10:00Z">
        <w:r>
          <w:delText>c) (MODIFICADO SOF</w:delText>
        </w:r>
      </w:del>
      <w:ins w:id="798" w:author="Gláucio Rafael da Rocha Charão" w:date="2020-04-16T19:10:00Z">
        <w:r w:rsidR="00EF7518" w:rsidRPr="003F7210">
          <w:rPr>
            <w:rFonts w:asciiTheme="minorHAnsi" w:hAnsiTheme="minorHAnsi"/>
          </w:rPr>
          <w:t>c</w:t>
        </w:r>
      </w:ins>
      <w:r w:rsidR="00EF7518" w:rsidRPr="003F7210">
        <w:rPr>
          <w:rFonts w:asciiTheme="minorHAnsi" w:hAnsiTheme="minorHAnsi"/>
        </w:rPr>
        <w:t>) os identificadores de resultado primário, exceto para as alterações do identificador de resultado primário 6 (RP 6) e 7 (RP 7);</w:t>
      </w:r>
    </w:p>
    <w:p w14:paraId="58BA57C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d) as esferas orçamentárias;</w:t>
      </w:r>
    </w:p>
    <w:p w14:paraId="7FC6D2B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e) as denominações das classificações orçamentárias, desde que constatado erro de ordem técnica ou legal; e</w:t>
      </w:r>
    </w:p>
    <w:p w14:paraId="098EE41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f) ajustes na codificação orçamentária, decorrentes da necessidade de adequação à classificação vigente, desde que não impliquem em mudança de valores e de finalidade da programação.</w:t>
      </w:r>
    </w:p>
    <w:p w14:paraId="49D11AF3" w14:textId="2EA2315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del w:id="799" w:author="Gláucio Rafael da Rocha Charão" w:date="2020-04-16T19:10:00Z">
        <w:r w:rsidR="00E903F6">
          <w:delText>(MODIFICADO SOF)</w:delText>
        </w:r>
      </w:del>
      <w:r w:rsidR="001258BB"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modificações a que se refere este artigo também poderão ocorrer na abertura e</w:t>
      </w:r>
      <w:ins w:id="800" w:author="Gláucio Rafael da Rocha Charão" w:date="2020-04-16T19:10:00Z">
        <w:r w:rsidRPr="003F7210">
          <w:rPr>
            <w:rFonts w:asciiTheme="minorHAnsi" w:hAnsiTheme="minorHAnsi"/>
          </w:rPr>
          <w:t xml:space="preserve"> </w:t>
        </w:r>
        <w:r w:rsidR="000F22FB" w:rsidRPr="003F7210">
          <w:rPr>
            <w:rFonts w:asciiTheme="minorHAnsi" w:hAnsiTheme="minorHAnsi"/>
          </w:rPr>
          <w:t>na</w:t>
        </w:r>
      </w:ins>
      <w:r w:rsidR="000F22FB" w:rsidRPr="003F7210">
        <w:rPr>
          <w:rFonts w:asciiTheme="minorHAnsi" w:hAnsiTheme="minorHAnsi"/>
        </w:rPr>
        <w:t xml:space="preserve"> </w:t>
      </w:r>
      <w:r w:rsidRPr="003F7210">
        <w:rPr>
          <w:rFonts w:asciiTheme="minorHAnsi" w:hAnsiTheme="minorHAnsi"/>
        </w:rPr>
        <w:t xml:space="preserve">reabertura de créditos adicionais e na alteração de que trata </w:t>
      </w:r>
      <w:r w:rsidRPr="00DC1E7C">
        <w:rPr>
          <w:rFonts w:asciiTheme="minorHAnsi" w:hAnsiTheme="minorHAnsi"/>
        </w:rPr>
        <w:t>o § 5º do art. 167 da Constituição.</w:t>
      </w:r>
    </w:p>
    <w:p w14:paraId="7603B8E3" w14:textId="1F4BD19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del w:id="801" w:author="Gláucio Rafael da Rocha Charão" w:date="2020-04-16T19:10:00Z">
        <w:r w:rsidR="00E903F6">
          <w:delText>(MODIFICADO SOF)</w:delText>
        </w:r>
      </w:del>
      <w:r w:rsidR="001258BB"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alterações das modalidades de aplicação serão realizadas diretamente no </w:t>
      </w:r>
      <w:proofErr w:type="spellStart"/>
      <w:r w:rsidRPr="003F7210">
        <w:rPr>
          <w:rFonts w:asciiTheme="minorHAnsi" w:hAnsiTheme="minorHAnsi"/>
        </w:rPr>
        <w:t>Siafi</w:t>
      </w:r>
      <w:proofErr w:type="spellEnd"/>
      <w:r w:rsidRPr="003F7210">
        <w:rPr>
          <w:rFonts w:asciiTheme="minorHAnsi" w:hAnsiTheme="minorHAnsi"/>
        </w:rPr>
        <w:t xml:space="preserve"> ou no </w:t>
      </w:r>
      <w:proofErr w:type="spellStart"/>
      <w:r w:rsidRPr="003F7210">
        <w:rPr>
          <w:rFonts w:asciiTheme="minorHAnsi" w:hAnsiTheme="minorHAnsi"/>
        </w:rPr>
        <w:t>Siop</w:t>
      </w:r>
      <w:proofErr w:type="spellEnd"/>
      <w:r w:rsidRPr="003F7210">
        <w:rPr>
          <w:rFonts w:asciiTheme="minorHAnsi" w:hAnsiTheme="minorHAnsi"/>
        </w:rPr>
        <w:t xml:space="preserve"> pela unidade orçamentária, observados os procedimentos estabelecidos pela Secretaria de Orçamento Federal da Secretaria Especial de Fazenda do Ministério da Economia.</w:t>
      </w:r>
    </w:p>
    <w:p w14:paraId="07D8C9CA" w14:textId="0E27140F" w:rsidR="00470CAA" w:rsidRPr="003F7210" w:rsidRDefault="00E903F6" w:rsidP="00267F0E">
      <w:pPr>
        <w:tabs>
          <w:tab w:val="left" w:pos="1417"/>
        </w:tabs>
        <w:spacing w:after="120"/>
        <w:ind w:firstLine="1417"/>
        <w:jc w:val="both"/>
        <w:rPr>
          <w:rFonts w:asciiTheme="minorHAnsi" w:hAnsiTheme="minorHAnsi"/>
        </w:rPr>
      </w:pPr>
      <w:del w:id="802" w:author="Gláucio Rafael da Rocha Charão" w:date="2020-04-16T19:10:00Z">
        <w:r>
          <w:delText>Novo parágrafo (INCLUÍDO SOF)</w:delText>
        </w:r>
      </w:del>
      <w:ins w:id="803" w:author="Gláucio Rafael da Rocha Charão" w:date="2020-04-16T19:10:00Z">
        <w:r w:rsidR="00EF7518" w:rsidRPr="003F7210">
          <w:rPr>
            <w:rFonts w:asciiTheme="minorHAnsi" w:hAnsiTheme="minorHAnsi"/>
          </w:rPr>
          <w:t>§ 4</w:t>
        </w:r>
        <w:proofErr w:type="gramStart"/>
        <w:r w:rsidR="00EF7518" w:rsidRPr="003F7210">
          <w:rPr>
            <w:rFonts w:asciiTheme="minorHAnsi" w:hAnsiTheme="minorHAnsi"/>
          </w:rPr>
          <w:t xml:space="preserve">º </w:t>
        </w:r>
      </w:ins>
      <w:r w:rsidR="001258BB" w:rsidRPr="003F7210">
        <w:rPr>
          <w:rFonts w:asciiTheme="minorHAnsi" w:hAnsiTheme="minorHAnsi"/>
        </w:rPr>
        <w:t xml:space="preserve"> </w:t>
      </w:r>
      <w:r w:rsidR="00EF7518" w:rsidRPr="003F7210">
        <w:rPr>
          <w:rFonts w:asciiTheme="minorHAnsi" w:hAnsiTheme="minorHAnsi"/>
        </w:rPr>
        <w:t>A</w:t>
      </w:r>
      <w:proofErr w:type="gramEnd"/>
      <w:r w:rsidR="00EF7518" w:rsidRPr="003F7210">
        <w:rPr>
          <w:rFonts w:asciiTheme="minorHAnsi" w:hAnsiTheme="minorHAnsi"/>
        </w:rPr>
        <w:t xml:space="preserve"> alteração de que trata o § 3º poderá ser realizada </w:t>
      </w:r>
      <w:del w:id="804" w:author="Gláucio Rafael da Rocha Charão" w:date="2020-04-16T19:10:00Z">
        <w:r>
          <w:delText>pelos</w:delText>
        </w:r>
      </w:del>
      <w:ins w:id="805" w:author="Gláucio Rafael da Rocha Charão" w:date="2020-04-16T19:10:00Z">
        <w:r w:rsidR="000F22FB" w:rsidRPr="003F7210">
          <w:rPr>
            <w:rFonts w:asciiTheme="minorHAnsi" w:hAnsiTheme="minorHAnsi"/>
          </w:rPr>
          <w:t>pelas</w:t>
        </w:r>
      </w:ins>
      <w:r w:rsidR="000F22FB" w:rsidRPr="003F7210">
        <w:rPr>
          <w:rFonts w:asciiTheme="minorHAnsi" w:hAnsiTheme="minorHAnsi"/>
        </w:rPr>
        <w:t xml:space="preserve"> </w:t>
      </w:r>
      <w:r w:rsidR="00EF7518" w:rsidRPr="003F7210">
        <w:rPr>
          <w:rFonts w:asciiTheme="minorHAnsi" w:hAnsiTheme="minorHAnsi"/>
        </w:rPr>
        <w:t>unidades orçamentárias,</w:t>
      </w:r>
      <w:ins w:id="806" w:author="Gláucio Rafael da Rocha Charão" w:date="2020-04-16T19:10:00Z">
        <w:r w:rsidR="00EF7518" w:rsidRPr="003F7210">
          <w:rPr>
            <w:rFonts w:asciiTheme="minorHAnsi" w:hAnsiTheme="minorHAnsi"/>
          </w:rPr>
          <w:t xml:space="preserve"> </w:t>
        </w:r>
        <w:r w:rsidR="000F22FB" w:rsidRPr="003F7210">
          <w:rPr>
            <w:rFonts w:asciiTheme="minorHAnsi" w:hAnsiTheme="minorHAnsi"/>
          </w:rPr>
          <w:t>pelos</w:t>
        </w:r>
      </w:ins>
      <w:r w:rsidR="000F22FB" w:rsidRPr="003F7210">
        <w:rPr>
          <w:rFonts w:asciiTheme="minorHAnsi" w:hAnsiTheme="minorHAnsi"/>
        </w:rPr>
        <w:t xml:space="preserve"> </w:t>
      </w:r>
      <w:r w:rsidR="00EF7518" w:rsidRPr="003F7210">
        <w:rPr>
          <w:rFonts w:asciiTheme="minorHAnsi" w:hAnsiTheme="minorHAnsi"/>
        </w:rPr>
        <w:t>órgãos setoriais ou pela Secretaria de Orçamento Federal da Secretaria Especial de Fazenda do Ministério da Economia, quando da indicação de beneficiários pelos autores de emendas individuais, para manter compatibilidade entre o beneficiário indicado e a referida classificação, sem prejuízo de alterações posteriores.</w:t>
      </w:r>
    </w:p>
    <w:p w14:paraId="22C1FE76" w14:textId="2F8BAEC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w:t>
      </w:r>
      <w:del w:id="807" w:author="Gláucio Rafael da Rocha Charão" w:date="2020-04-16T19:10:00Z">
        <w:r w:rsidR="00E903F6">
          <w:delText>4º (MODIFICADO SOF)</w:delText>
        </w:r>
      </w:del>
      <w:ins w:id="808" w:author="Gláucio Rafael da Rocha Charão" w:date="2020-04-16T19:10:00Z">
        <w:r w:rsidRPr="003F7210">
          <w:rPr>
            <w:rFonts w:asciiTheme="minorHAnsi" w:hAnsiTheme="minorHAnsi"/>
          </w:rPr>
          <w:t>5</w:t>
        </w:r>
        <w:proofErr w:type="gramStart"/>
        <w:r w:rsidRPr="003F7210">
          <w:rPr>
            <w:rFonts w:asciiTheme="minorHAnsi" w:hAnsiTheme="minorHAnsi"/>
          </w:rPr>
          <w:t xml:space="preserve">º </w:t>
        </w:r>
      </w:ins>
      <w:r w:rsidR="001258BB" w:rsidRPr="003F7210">
        <w:rPr>
          <w:rFonts w:asciiTheme="minorHAnsi" w:hAnsiTheme="minorHAnsi"/>
        </w:rPr>
        <w:t xml:space="preserve"> </w:t>
      </w:r>
      <w:r w:rsidRPr="003F7210">
        <w:rPr>
          <w:rFonts w:asciiTheme="minorHAnsi" w:hAnsiTheme="minorHAnsi"/>
        </w:rPr>
        <w:t>Consideram</w:t>
      </w:r>
      <w:proofErr w:type="gramEnd"/>
      <w:r w:rsidRPr="003F7210">
        <w:rPr>
          <w:rFonts w:asciiTheme="minorHAnsi" w:hAnsiTheme="minorHAnsi"/>
        </w:rPr>
        <w:t xml:space="preserve">-se como excesso de arrecadação, para fins </w:t>
      </w:r>
      <w:r w:rsidRPr="00DC1E7C">
        <w:rPr>
          <w:rFonts w:asciiTheme="minorHAnsi" w:hAnsiTheme="minorHAnsi"/>
        </w:rPr>
        <w:t xml:space="preserve">do </w:t>
      </w:r>
      <w:ins w:id="809" w:author="Gláucio Rafael da Rocha Charão" w:date="2020-04-16T19:10:00Z">
        <w:r w:rsidR="000F22FB" w:rsidRPr="003F7210">
          <w:rPr>
            <w:rFonts w:asciiTheme="minorHAnsi" w:hAnsiTheme="minorHAnsi"/>
          </w:rPr>
          <w:t xml:space="preserve">disposto no </w:t>
        </w:r>
      </w:ins>
      <w:r w:rsidRPr="00DC1E7C">
        <w:rPr>
          <w:rFonts w:asciiTheme="minorHAnsi" w:hAnsiTheme="minorHAnsi"/>
        </w:rPr>
        <w:t>§ 3º do art. 43 da Lei nº 4.320, de 1964,</w:t>
      </w:r>
      <w:r w:rsidRPr="003F7210">
        <w:rPr>
          <w:rFonts w:asciiTheme="minorHAnsi" w:hAnsiTheme="minorHAnsi"/>
        </w:rPr>
        <w:t xml:space="preserve"> os recursos disponibilizados em razão das modificações efetivadas nas fontes de financiamento e de recursos, nos termos do disposto na alínea “a” do inciso II e </w:t>
      </w:r>
      <w:del w:id="810" w:author="Gláucio Rafael da Rocha Charão" w:date="2020-04-16T19:10:00Z">
        <w:r w:rsidR="00E903F6">
          <w:delText>da</w:delText>
        </w:r>
      </w:del>
      <w:ins w:id="811" w:author="Gláucio Rafael da Rocha Charão" w:date="2020-04-16T19:10:00Z">
        <w:r w:rsidR="0078022B" w:rsidRPr="003F7210">
          <w:rPr>
            <w:rFonts w:asciiTheme="minorHAnsi" w:hAnsiTheme="minorHAnsi"/>
          </w:rPr>
          <w:t>na</w:t>
        </w:r>
      </w:ins>
      <w:r w:rsidR="0078022B" w:rsidRPr="003F7210">
        <w:rPr>
          <w:rFonts w:asciiTheme="minorHAnsi" w:hAnsiTheme="minorHAnsi"/>
        </w:rPr>
        <w:t xml:space="preserve"> </w:t>
      </w:r>
      <w:r w:rsidRPr="003F7210">
        <w:rPr>
          <w:rFonts w:asciiTheme="minorHAnsi" w:hAnsiTheme="minorHAnsi"/>
        </w:rPr>
        <w:t>alínea “a” do inciso III</w:t>
      </w:r>
      <w:del w:id="812" w:author="Gláucio Rafael da Rocha Charão" w:date="2020-04-16T19:10:00Z">
        <w:r w:rsidR="00E903F6">
          <w:delText>, respectivamente, ambos</w:delText>
        </w:r>
      </w:del>
      <w:r w:rsidRPr="003F7210">
        <w:rPr>
          <w:rFonts w:asciiTheme="minorHAnsi" w:hAnsiTheme="minorHAnsi"/>
        </w:rPr>
        <w:t xml:space="preserve"> do § 1º</w:t>
      </w:r>
      <w:del w:id="813" w:author="Gláucio Rafael da Rocha Charão" w:date="2020-04-16T19:10:00Z">
        <w:r w:rsidR="00E903F6">
          <w:delText>,</w:delText>
        </w:r>
      </w:del>
      <w:r w:rsidRPr="003F7210">
        <w:rPr>
          <w:rFonts w:asciiTheme="minorHAnsi" w:hAnsiTheme="minorHAnsi"/>
        </w:rPr>
        <w:t xml:space="preserve"> e </w:t>
      </w:r>
      <w:del w:id="814" w:author="Gláucio Rafael da Rocha Charão" w:date="2020-04-16T19:10:00Z">
        <w:r w:rsidR="00E903F6">
          <w:delText>do</w:delText>
        </w:r>
      </w:del>
      <w:ins w:id="815" w:author="Gláucio Rafael da Rocha Charão" w:date="2020-04-16T19:10:00Z">
        <w:r w:rsidR="0078022B" w:rsidRPr="003F7210">
          <w:rPr>
            <w:rFonts w:asciiTheme="minorHAnsi" w:hAnsiTheme="minorHAnsi"/>
          </w:rPr>
          <w:t>no</w:t>
        </w:r>
      </w:ins>
      <w:r w:rsidR="0078022B" w:rsidRPr="003F7210">
        <w:rPr>
          <w:rFonts w:asciiTheme="minorHAnsi" w:hAnsiTheme="minorHAnsi"/>
        </w:rPr>
        <w:t xml:space="preserve"> </w:t>
      </w:r>
      <w:r w:rsidRPr="003F7210">
        <w:rPr>
          <w:rFonts w:asciiTheme="minorHAnsi" w:hAnsiTheme="minorHAnsi"/>
        </w:rPr>
        <w:t xml:space="preserve">§ 2º deste artigo, </w:t>
      </w:r>
      <w:del w:id="816" w:author="Gláucio Rafael da Rocha Charão" w:date="2020-04-16T19:10:00Z">
        <w:r w:rsidR="00E903F6">
          <w:delText>mantendo-se</w:delText>
        </w:r>
      </w:del>
      <w:ins w:id="817" w:author="Gláucio Rafael da Rocha Charão" w:date="2020-04-16T19:10:00Z">
        <w:r w:rsidRPr="003F7210">
          <w:rPr>
            <w:rFonts w:asciiTheme="minorHAnsi" w:hAnsiTheme="minorHAnsi"/>
          </w:rPr>
          <w:t>mant</w:t>
        </w:r>
        <w:r w:rsidR="0078022B" w:rsidRPr="003F7210">
          <w:rPr>
            <w:rFonts w:asciiTheme="minorHAnsi" w:hAnsiTheme="minorHAnsi"/>
          </w:rPr>
          <w:t>ida</w:t>
        </w:r>
      </w:ins>
      <w:r w:rsidRPr="003F7210">
        <w:rPr>
          <w:rFonts w:asciiTheme="minorHAnsi" w:hAnsiTheme="minorHAnsi"/>
        </w:rPr>
        <w:t xml:space="preserve"> a classificação original das referidas fontes.</w:t>
      </w:r>
    </w:p>
    <w:p w14:paraId="074BB190" w14:textId="5A4D900F" w:rsidR="00470CAA" w:rsidRPr="003F7210" w:rsidRDefault="00E903F6" w:rsidP="00267F0E">
      <w:pPr>
        <w:tabs>
          <w:tab w:val="left" w:pos="1417"/>
        </w:tabs>
        <w:spacing w:after="120"/>
        <w:ind w:firstLine="1417"/>
        <w:jc w:val="both"/>
        <w:rPr>
          <w:rFonts w:asciiTheme="minorHAnsi" w:hAnsiTheme="minorHAnsi"/>
        </w:rPr>
      </w:pPr>
      <w:del w:id="818" w:author="Gláucio Rafael da Rocha Charão" w:date="2020-04-16T19:10:00Z">
        <w:r>
          <w:delText>Novo parágrafo (INCLUÍDO SOF)</w:delText>
        </w:r>
      </w:del>
      <w:ins w:id="819" w:author="Gláucio Rafael da Rocha Charão" w:date="2020-04-16T19:10:00Z">
        <w:r w:rsidR="00EF7518" w:rsidRPr="003F7210">
          <w:rPr>
            <w:rFonts w:asciiTheme="minorHAnsi" w:hAnsiTheme="minorHAnsi"/>
          </w:rPr>
          <w:t>§ 6</w:t>
        </w:r>
        <w:proofErr w:type="gramStart"/>
        <w:r w:rsidR="00EF7518" w:rsidRPr="003F7210">
          <w:rPr>
            <w:rFonts w:asciiTheme="minorHAnsi" w:hAnsiTheme="minorHAnsi"/>
          </w:rPr>
          <w:t xml:space="preserve">º </w:t>
        </w:r>
      </w:ins>
      <w:r w:rsidR="001258BB" w:rsidRPr="003F7210">
        <w:rPr>
          <w:rFonts w:asciiTheme="minorHAnsi" w:hAnsiTheme="minorHAnsi"/>
        </w:rPr>
        <w:t xml:space="preserve"> </w:t>
      </w:r>
      <w:r w:rsidR="00EF7518" w:rsidRPr="003F7210">
        <w:rPr>
          <w:rFonts w:asciiTheme="minorHAnsi" w:hAnsiTheme="minorHAnsi"/>
        </w:rPr>
        <w:t>Os</w:t>
      </w:r>
      <w:proofErr w:type="gramEnd"/>
      <w:r w:rsidR="00EF7518" w:rsidRPr="003F7210">
        <w:rPr>
          <w:rFonts w:asciiTheme="minorHAnsi" w:hAnsiTheme="minorHAnsi"/>
        </w:rPr>
        <w:t xml:space="preserve"> </w:t>
      </w:r>
      <w:proofErr w:type="spellStart"/>
      <w:r w:rsidR="00EF7518" w:rsidRPr="003F7210">
        <w:rPr>
          <w:rFonts w:asciiTheme="minorHAnsi" w:hAnsiTheme="minorHAnsi"/>
        </w:rPr>
        <w:t>GNDs</w:t>
      </w:r>
      <w:proofErr w:type="spellEnd"/>
      <w:r w:rsidR="00EF7518" w:rsidRPr="003F7210">
        <w:rPr>
          <w:rFonts w:asciiTheme="minorHAnsi" w:hAnsiTheme="minorHAnsi"/>
        </w:rPr>
        <w:t xml:space="preserve"> decorrentes da abertura ou da reabertura de créditos especiais poderão ser alterados, justificadamente, por ato próprio dos Poderes Executivo, Legislativo e Judiciário, do Ministério Público da União e da Defensoria Pública da União, para adequá-los à necessidade da execução, </w:t>
      </w:r>
      <w:del w:id="820" w:author="Gláucio Rafael da Rocha Charão" w:date="2020-04-16T19:10:00Z">
        <w:r>
          <w:delText>podendo</w:delText>
        </w:r>
      </w:del>
      <w:ins w:id="821" w:author="Gláucio Rafael da Rocha Charão" w:date="2020-04-16T19:10:00Z">
        <w:r w:rsidR="0078022B" w:rsidRPr="003F7210">
          <w:rPr>
            <w:rFonts w:asciiTheme="minorHAnsi" w:hAnsiTheme="minorHAnsi"/>
          </w:rPr>
          <w:t>hipótese em que poderão</w:t>
        </w:r>
      </w:ins>
      <w:r w:rsidR="0078022B" w:rsidRPr="003F7210">
        <w:rPr>
          <w:rFonts w:asciiTheme="minorHAnsi" w:hAnsiTheme="minorHAnsi"/>
        </w:rPr>
        <w:t xml:space="preserve"> </w:t>
      </w:r>
      <w:r w:rsidR="00EF7518" w:rsidRPr="003F7210">
        <w:rPr>
          <w:rFonts w:asciiTheme="minorHAnsi" w:hAnsiTheme="minorHAnsi"/>
        </w:rPr>
        <w:t xml:space="preserve">ser incluídos </w:t>
      </w:r>
      <w:proofErr w:type="spellStart"/>
      <w:r w:rsidR="00EF7518" w:rsidRPr="003F7210">
        <w:rPr>
          <w:rFonts w:asciiTheme="minorHAnsi" w:hAnsiTheme="minorHAnsi"/>
        </w:rPr>
        <w:t>GNDs</w:t>
      </w:r>
      <w:proofErr w:type="spellEnd"/>
      <w:r w:rsidR="00EF7518" w:rsidRPr="003F7210">
        <w:rPr>
          <w:rFonts w:asciiTheme="minorHAnsi" w:hAnsiTheme="minorHAnsi"/>
        </w:rPr>
        <w:t xml:space="preserve">, além </w:t>
      </w:r>
      <w:del w:id="822" w:author="Gláucio Rafael da Rocha Charão" w:date="2020-04-16T19:10:00Z">
        <w:r>
          <w:delText>dos</w:delText>
        </w:r>
      </w:del>
      <w:ins w:id="823" w:author="Gláucio Rafael da Rocha Charão" w:date="2020-04-16T19:10:00Z">
        <w:r w:rsidR="0078022B" w:rsidRPr="003F7210">
          <w:rPr>
            <w:rFonts w:asciiTheme="minorHAnsi" w:hAnsiTheme="minorHAnsi"/>
          </w:rPr>
          <w:t>daqueles</w:t>
        </w:r>
      </w:ins>
      <w:r w:rsidR="0078022B" w:rsidRPr="003F7210">
        <w:rPr>
          <w:rFonts w:asciiTheme="minorHAnsi" w:hAnsiTheme="minorHAnsi"/>
        </w:rPr>
        <w:t xml:space="preserve"> </w:t>
      </w:r>
      <w:r w:rsidR="00EF7518" w:rsidRPr="003F7210">
        <w:rPr>
          <w:rFonts w:asciiTheme="minorHAnsi" w:hAnsiTheme="minorHAnsi"/>
        </w:rPr>
        <w:t>aprovados no subtítulo, desde que compatíveis com a finalidade da ação orçamentária correspondente, no que se refere a alteração entre os:</w:t>
      </w:r>
    </w:p>
    <w:p w14:paraId="7DE799BB" w14:textId="6C9C75E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I -</w:t>
      </w:r>
      <w:del w:id="824" w:author="Gláucio Rafael da Rocha Charão" w:date="2020-04-16T19:10:00Z">
        <w:r w:rsidR="00E903F6">
          <w:delText xml:space="preserve"> (INCLUÍDO SOF)</w:delText>
        </w:r>
      </w:del>
      <w:r w:rsidRPr="003F7210">
        <w:rPr>
          <w:rFonts w:asciiTheme="minorHAnsi" w:hAnsiTheme="minorHAnsi"/>
        </w:rPr>
        <w:t xml:space="preserve"> GND “3 - Outras Despesas Correntes”, “4 - Investimentos” e “5 - Inversões Financeiras”, no âmbito do mesmo subtítulo; e</w:t>
      </w:r>
    </w:p>
    <w:p w14:paraId="39019285" w14:textId="74CA57C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w:t>
      </w:r>
      <w:del w:id="825" w:author="Gláucio Rafael da Rocha Charão" w:date="2020-04-16T19:10:00Z">
        <w:r w:rsidR="00E903F6">
          <w:delText xml:space="preserve"> (INCLUÍDO SOF)</w:delText>
        </w:r>
      </w:del>
      <w:r w:rsidRPr="003F7210">
        <w:rPr>
          <w:rFonts w:asciiTheme="minorHAnsi" w:hAnsiTheme="minorHAnsi"/>
        </w:rPr>
        <w:t xml:space="preserve"> GND “2 - Juros e Encargos da Dívida” e “6 - Amortização da Dívida”, no âmbito do mesmo subtítulo</w:t>
      </w:r>
      <w:del w:id="826" w:author="Gláucio Rafael da Rocha Charão" w:date="2020-04-16T19:10:00Z">
        <w:r w:rsidR="00E903F6">
          <w:delText>;</w:delText>
        </w:r>
      </w:del>
      <w:ins w:id="827" w:author="Gláucio Rafael da Rocha Charão" w:date="2020-04-16T19:10:00Z">
        <w:r w:rsidR="0078022B" w:rsidRPr="003F7210">
          <w:rPr>
            <w:rFonts w:asciiTheme="minorHAnsi" w:hAnsiTheme="minorHAnsi"/>
          </w:rPr>
          <w:t>.</w:t>
        </w:r>
      </w:ins>
    </w:p>
    <w:p w14:paraId="0C5ECE43" w14:textId="2B416D20" w:rsidR="00470CAA" w:rsidRPr="003F7210" w:rsidRDefault="00E903F6" w:rsidP="00267F0E">
      <w:pPr>
        <w:tabs>
          <w:tab w:val="left" w:pos="1417"/>
        </w:tabs>
        <w:spacing w:after="120"/>
        <w:ind w:firstLine="1417"/>
        <w:jc w:val="both"/>
        <w:rPr>
          <w:rFonts w:asciiTheme="minorHAnsi" w:hAnsiTheme="minorHAnsi"/>
        </w:rPr>
      </w:pPr>
      <w:del w:id="828" w:author="Gláucio Rafael da Rocha Charão" w:date="2020-04-16T19:10:00Z">
        <w:r>
          <w:delText>Novo artigo (INCLUÍDO SOF) No caso</w:delText>
        </w:r>
      </w:del>
      <w:ins w:id="829" w:author="Gláucio Rafael da Rocha Charão" w:date="2020-04-16T19:10:00Z">
        <w:r w:rsidR="00EF7518" w:rsidRPr="003F7210">
          <w:rPr>
            <w:rFonts w:asciiTheme="minorHAnsi" w:hAnsiTheme="minorHAnsi"/>
          </w:rPr>
          <w:t xml:space="preserve">Art. 44. </w:t>
        </w:r>
        <w:r w:rsidR="001258BB" w:rsidRPr="003F7210">
          <w:rPr>
            <w:rFonts w:asciiTheme="minorHAnsi" w:hAnsiTheme="minorHAnsi"/>
          </w:rPr>
          <w:t xml:space="preserve"> </w:t>
        </w:r>
        <w:r w:rsidR="00EF7518" w:rsidRPr="003F7210">
          <w:rPr>
            <w:rFonts w:asciiTheme="minorHAnsi" w:hAnsiTheme="minorHAnsi"/>
          </w:rPr>
          <w:t>N</w:t>
        </w:r>
        <w:r w:rsidR="0078022B" w:rsidRPr="003F7210">
          <w:rPr>
            <w:rFonts w:asciiTheme="minorHAnsi" w:hAnsiTheme="minorHAnsi"/>
          </w:rPr>
          <w:t>a hipótese</w:t>
        </w:r>
      </w:ins>
      <w:r w:rsidR="00EF7518" w:rsidRPr="003F7210">
        <w:rPr>
          <w:rFonts w:asciiTheme="minorHAnsi" w:hAnsiTheme="minorHAnsi"/>
        </w:rPr>
        <w:t xml:space="preserve"> em que a abertura de créditos suplementares e especiais, a reabertura de créditos especiais e a alteração de que trata </w:t>
      </w:r>
      <w:r w:rsidR="00EF7518" w:rsidRPr="00DC1E7C">
        <w:rPr>
          <w:rFonts w:asciiTheme="minorHAnsi" w:hAnsiTheme="minorHAnsi"/>
        </w:rPr>
        <w:t xml:space="preserve">o § 5º do art. 167 da Constituição </w:t>
      </w:r>
      <w:r w:rsidR="00EF7518" w:rsidRPr="003F7210">
        <w:rPr>
          <w:rFonts w:asciiTheme="minorHAnsi" w:hAnsiTheme="minorHAnsi"/>
        </w:rPr>
        <w:t>se mostrarem incompatíveis com a meta de resultado primário</w:t>
      </w:r>
      <w:del w:id="830" w:author="Gláucio Rafael da Rocha Charão" w:date="2020-04-16T19:10:00Z">
        <w:r>
          <w:delText>,</w:delText>
        </w:r>
      </w:del>
      <w:r w:rsidR="00EF7518" w:rsidRPr="003F7210">
        <w:rPr>
          <w:rFonts w:asciiTheme="minorHAnsi" w:hAnsiTheme="minorHAnsi"/>
        </w:rPr>
        <w:t xml:space="preserve"> estabelecida </w:t>
      </w:r>
      <w:del w:id="831" w:author="Gláucio Rafael da Rocha Charão" w:date="2020-04-16T19:10:00Z">
        <w:r>
          <w:delText>no art. 2º desta</w:delText>
        </w:r>
      </w:del>
      <w:ins w:id="832" w:author="Gláucio Rafael da Rocha Charão" w:date="2020-04-16T19:10:00Z">
        <w:r w:rsidR="00EF7518" w:rsidRPr="003F7210">
          <w:rPr>
            <w:rFonts w:asciiTheme="minorHAnsi" w:hAnsiTheme="minorHAnsi"/>
          </w:rPr>
          <w:t>nesta</w:t>
        </w:r>
      </w:ins>
      <w:r w:rsidR="00EF7518" w:rsidRPr="003F7210">
        <w:rPr>
          <w:rFonts w:asciiTheme="minorHAnsi" w:hAnsiTheme="minorHAnsi"/>
        </w:rPr>
        <w:t xml:space="preserve"> Lei</w:t>
      </w:r>
      <w:del w:id="833" w:author="Gláucio Rafael da Rocha Charão" w:date="2020-04-16T19:10:00Z">
        <w:r>
          <w:delText>,</w:delText>
        </w:r>
      </w:del>
      <w:r w:rsidR="00EF7518" w:rsidRPr="003F7210">
        <w:rPr>
          <w:rFonts w:asciiTheme="minorHAnsi" w:hAnsiTheme="minorHAnsi"/>
        </w:rPr>
        <w:t xml:space="preserve"> ou com os limites individualizados para despesas primárias</w:t>
      </w:r>
      <w:del w:id="834" w:author="Gláucio Rafael da Rocha Charão" w:date="2020-04-16T19:10:00Z">
        <w:r>
          <w:delText>,</w:delText>
        </w:r>
      </w:del>
      <w:r w:rsidR="00EF7518" w:rsidRPr="003F7210">
        <w:rPr>
          <w:rFonts w:asciiTheme="minorHAnsi" w:hAnsiTheme="minorHAnsi"/>
        </w:rPr>
        <w:t xml:space="preserve"> definidos </w:t>
      </w:r>
      <w:r w:rsidR="00EF7518" w:rsidRPr="00DC1E7C">
        <w:rPr>
          <w:rFonts w:asciiTheme="minorHAnsi" w:hAnsiTheme="minorHAnsi"/>
        </w:rPr>
        <w:t>no art. 107 do Ato das Disposições Constitucionais Transitórias</w:t>
      </w:r>
      <w:del w:id="835" w:author="Gláucio Rafael da Rocha Charão" w:date="2020-04-16T19:10:00Z">
        <w:r>
          <w:delText>,</w:delText>
        </w:r>
      </w:del>
      <w:r w:rsidR="0078022B" w:rsidRPr="003F7210">
        <w:rPr>
          <w:rFonts w:asciiTheme="minorHAnsi" w:hAnsiTheme="minorHAnsi"/>
        </w:rPr>
        <w:t xml:space="preserve"> </w:t>
      </w:r>
      <w:r w:rsidR="00EF7518" w:rsidRPr="003F7210">
        <w:rPr>
          <w:rFonts w:asciiTheme="minorHAnsi" w:hAnsiTheme="minorHAnsi"/>
        </w:rPr>
        <w:t xml:space="preserve">deverão ser realizados os </w:t>
      </w:r>
      <w:del w:id="836" w:author="Gláucio Rafael da Rocha Charão" w:date="2020-04-16T19:10:00Z">
        <w:r>
          <w:delText>cancelamento</w:delText>
        </w:r>
      </w:del>
      <w:ins w:id="837" w:author="Gláucio Rafael da Rocha Charão" w:date="2020-04-16T19:10:00Z">
        <w:r w:rsidR="00EF7518" w:rsidRPr="003F7210">
          <w:rPr>
            <w:rFonts w:asciiTheme="minorHAnsi" w:hAnsiTheme="minorHAnsi"/>
          </w:rPr>
          <w:t>cancelamento</w:t>
        </w:r>
        <w:r w:rsidR="0078022B" w:rsidRPr="003F7210">
          <w:rPr>
            <w:rFonts w:asciiTheme="minorHAnsi" w:hAnsiTheme="minorHAnsi"/>
          </w:rPr>
          <w:t>s</w:t>
        </w:r>
      </w:ins>
      <w:r w:rsidR="00EF7518" w:rsidRPr="003F7210">
        <w:rPr>
          <w:rFonts w:asciiTheme="minorHAnsi" w:hAnsiTheme="minorHAnsi"/>
        </w:rPr>
        <w:t xml:space="preserve"> compensatórios em anexo específico</w:t>
      </w:r>
      <w:del w:id="838" w:author="Gláucio Rafael da Rocha Charão" w:date="2020-04-16T19:10:00Z">
        <w:r>
          <w:delText xml:space="preserve"> do ato</w:delText>
        </w:r>
      </w:del>
      <w:r w:rsidR="00EF7518" w:rsidRPr="003F7210">
        <w:rPr>
          <w:rFonts w:asciiTheme="minorHAnsi" w:hAnsiTheme="minorHAnsi"/>
        </w:rPr>
        <w:t>.</w:t>
      </w:r>
    </w:p>
    <w:p w14:paraId="2C1BA0E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45.</w:t>
      </w:r>
      <w:r w:rsidR="001258BB" w:rsidRPr="003F7210">
        <w:rPr>
          <w:rFonts w:asciiTheme="minorHAnsi" w:hAnsiTheme="minorHAnsi"/>
        </w:rPr>
        <w:t xml:space="preserve"> </w:t>
      </w:r>
      <w:r w:rsidRPr="003F7210">
        <w:rPr>
          <w:rFonts w:asciiTheme="minorHAnsi" w:hAnsiTheme="minorHAnsi"/>
        </w:rPr>
        <w:t xml:space="preserve"> Os projetos de lei relativos a créditos suplementares e especiais serão encaminhados pelo Poder Executivo federal ao Congresso Nacional, também em meio magnético, por Poder, sem prejuízo do disposto no § 11 e no § 13.</w:t>
      </w:r>
    </w:p>
    <w:p w14:paraId="3AF993F7" w14:textId="27D4B22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Cada</w:t>
      </w:r>
      <w:proofErr w:type="gramEnd"/>
      <w:r w:rsidRPr="003F7210">
        <w:rPr>
          <w:rFonts w:asciiTheme="minorHAnsi" w:hAnsiTheme="minorHAnsi"/>
        </w:rPr>
        <w:t xml:space="preserve"> projeto de lei e a respectiva lei deverão restringir-se a um único tipo de crédito adicional, conforme definido </w:t>
      </w:r>
      <w:r w:rsidRPr="00DC1E7C">
        <w:rPr>
          <w:rFonts w:asciiTheme="minorHAnsi" w:hAnsiTheme="minorHAnsi"/>
        </w:rPr>
        <w:t xml:space="preserve">nos incisos I e II do </w:t>
      </w:r>
      <w:r w:rsidR="005E4DDF" w:rsidRPr="00DC1E7C">
        <w:rPr>
          <w:rFonts w:asciiTheme="minorHAnsi" w:hAnsiTheme="minorHAnsi"/>
          <w:b/>
        </w:rPr>
        <w:t>caput</w:t>
      </w:r>
      <w:r w:rsidRPr="00DC1E7C">
        <w:rPr>
          <w:rFonts w:asciiTheme="minorHAnsi" w:hAnsiTheme="minorHAnsi"/>
        </w:rPr>
        <w:t xml:space="preserve"> do art. 41 da Lei nº 4.320, de 1964.</w:t>
      </w:r>
    </w:p>
    <w:p w14:paraId="13AE4BD7" w14:textId="2511161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º</w:t>
      </w:r>
      <w:r w:rsidR="001258BB" w:rsidRPr="003F7210">
        <w:rPr>
          <w:rFonts w:asciiTheme="minorHAnsi" w:hAnsiTheme="minorHAnsi"/>
        </w:rPr>
        <w:t xml:space="preserve"> </w:t>
      </w:r>
      <w:del w:id="839" w:author="Gláucio Rafael da Rocha Charão" w:date="2020-04-16T19:10:00Z">
        <w:r w:rsidR="00E903F6">
          <w:delText>(MODIFICADO SOF)</w:delText>
        </w:r>
      </w:del>
      <w:r w:rsidRPr="003F7210">
        <w:rPr>
          <w:rFonts w:asciiTheme="minorHAnsi" w:hAnsiTheme="minorHAnsi"/>
        </w:rPr>
        <w:t xml:space="preserve"> O</w:t>
      </w:r>
      <w:proofErr w:type="gramEnd"/>
      <w:r w:rsidRPr="003F7210">
        <w:rPr>
          <w:rFonts w:asciiTheme="minorHAnsi" w:hAnsiTheme="minorHAnsi"/>
        </w:rPr>
        <w:t xml:space="preserve"> prazo final para o encaminhamento dos projetos referidos no </w:t>
      </w:r>
      <w:r w:rsidR="005E4DDF" w:rsidRPr="003F7210">
        <w:rPr>
          <w:rFonts w:asciiTheme="minorHAnsi" w:hAnsiTheme="minorHAnsi"/>
          <w:b/>
        </w:rPr>
        <w:t>caput</w:t>
      </w:r>
      <w:r w:rsidRPr="003F7210">
        <w:rPr>
          <w:rFonts w:asciiTheme="minorHAnsi" w:hAnsiTheme="minorHAnsi"/>
        </w:rPr>
        <w:t xml:space="preserve"> é 15 de </w:t>
      </w:r>
      <w:del w:id="840" w:author="Gláucio Rafael da Rocha Charão" w:date="2020-04-16T19:10:00Z">
        <w:r w:rsidR="00E903F6">
          <w:delText>novembro</w:delText>
        </w:r>
      </w:del>
      <w:ins w:id="841" w:author="Gláucio Rafael da Rocha Charão" w:date="2020-04-16T19:10:00Z">
        <w:r w:rsidRPr="003F7210">
          <w:rPr>
            <w:rFonts w:asciiTheme="minorHAnsi" w:hAnsiTheme="minorHAnsi"/>
          </w:rPr>
          <w:t>outubro</w:t>
        </w:r>
      </w:ins>
      <w:r w:rsidRPr="003F7210">
        <w:rPr>
          <w:rFonts w:asciiTheme="minorHAnsi" w:hAnsiTheme="minorHAnsi"/>
        </w:rPr>
        <w:t xml:space="preserve"> de 2021.</w:t>
      </w:r>
    </w:p>
    <w:p w14:paraId="20A03A2B" w14:textId="1B89151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º</w:t>
      </w:r>
      <w:r w:rsidR="001258BB" w:rsidRPr="003F7210">
        <w:rPr>
          <w:rFonts w:asciiTheme="minorHAnsi" w:hAnsiTheme="minorHAnsi"/>
        </w:rPr>
        <w:t xml:space="preserve"> </w:t>
      </w:r>
      <w:del w:id="842" w:author="Gláucio Rafael da Rocha Charão" w:date="2020-04-16T19:10:00Z">
        <w:r w:rsidR="00E903F6">
          <w:delText>(MODIFICADO SOF)</w:delText>
        </w:r>
      </w:del>
      <w:r w:rsidRPr="003F7210">
        <w:rPr>
          <w:rFonts w:asciiTheme="minorHAnsi" w:hAnsiTheme="minorHAnsi"/>
        </w:rPr>
        <w:t xml:space="preserve"> Acompanharão</w:t>
      </w:r>
      <w:proofErr w:type="gramEnd"/>
      <w:r w:rsidRPr="003F7210">
        <w:rPr>
          <w:rFonts w:asciiTheme="minorHAnsi" w:hAnsiTheme="minorHAnsi"/>
        </w:rPr>
        <w:t xml:space="preserve"> os projetos de lei concernentes a créditos suplementares e especiais exposições de motivos circunstanciadas que os justifiquem e indiquem as consequências dos cancelamentos de dotações propostos sobre a execução de atividades, projetos, operações especiais e seus subtítulos.</w:t>
      </w:r>
    </w:p>
    <w:p w14:paraId="3DE44CE7" w14:textId="74FA2D8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del w:id="843" w:author="Gláucio Rafael da Rocha Charão" w:date="2020-04-16T19:10:00Z">
        <w:r w:rsidR="00E903F6">
          <w:delText>(MODIFICADO SOF)</w:delText>
        </w:r>
      </w:del>
      <w:r w:rsidR="001258BB"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exposições de motivos às quais se refere o § 3º, relativas a projetos de lei de créditos suplementares e especiais destinados ao atendimento de despesas primárias, deverão conter justificativa de que a realização das despesas objeto desses créditos não afeta a obtenção da meta de resultado primário prevista nesta Lei e o atendimento dos limites de despesa de que trata </w:t>
      </w:r>
      <w:r w:rsidRPr="00DC1E7C">
        <w:rPr>
          <w:rFonts w:asciiTheme="minorHAnsi" w:hAnsiTheme="minorHAnsi"/>
        </w:rPr>
        <w:t>o art. 107 do Ato das Disposições Constitucionais Transitórias.</w:t>
      </w:r>
    </w:p>
    <w:p w14:paraId="7A67061E" w14:textId="3CB173A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 xml:space="preserve">º </w:t>
      </w:r>
      <w:del w:id="844" w:author="Gláucio Rafael da Rocha Charão" w:date="2020-04-16T19:10:00Z">
        <w:r w:rsidR="00E903F6">
          <w:delText>(SUBSTITUÍDO SOF)</w:delText>
        </w:r>
      </w:del>
      <w:r w:rsidR="001258BB" w:rsidRPr="003F7210">
        <w:rPr>
          <w:rFonts w:asciiTheme="minorHAnsi" w:hAnsiTheme="minorHAnsi"/>
        </w:rPr>
        <w:t xml:space="preserve"> </w:t>
      </w:r>
      <w:r w:rsidRPr="003F7210">
        <w:rPr>
          <w:rFonts w:asciiTheme="minorHAnsi" w:hAnsiTheme="minorHAnsi"/>
        </w:rPr>
        <w:t>Nas</w:t>
      </w:r>
      <w:proofErr w:type="gramEnd"/>
      <w:r w:rsidRPr="003F7210">
        <w:rPr>
          <w:rFonts w:asciiTheme="minorHAnsi" w:hAnsiTheme="minorHAnsi"/>
        </w:rPr>
        <w:t xml:space="preserve"> hipóteses de abertura de créditos adicionais que envolva a utilização de excesso de arrecadação, as exposições de motivos conterão informações relativas a:</w:t>
      </w:r>
    </w:p>
    <w:p w14:paraId="5D62A2AF" w14:textId="0C0F86E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w:t>
      </w:r>
      <w:del w:id="845" w:author="Gláucio Rafael da Rocha Charão" w:date="2020-04-16T19:10:00Z">
        <w:r w:rsidR="00E903F6">
          <w:delText xml:space="preserve"> (SUBSTITUÍDO SOF)</w:delText>
        </w:r>
      </w:del>
      <w:r w:rsidRPr="003F7210">
        <w:rPr>
          <w:rFonts w:asciiTheme="minorHAnsi" w:hAnsiTheme="minorHAnsi"/>
        </w:rPr>
        <w:t xml:space="preserve"> estimativas de receitas constantes da Lei Orçamentária de 2021, de acordo com a classificação de que trata a alínea “a” do inciso III do </w:t>
      </w:r>
      <w:r w:rsidR="005E4DDF" w:rsidRPr="003F7210">
        <w:rPr>
          <w:rFonts w:asciiTheme="minorHAnsi" w:hAnsiTheme="minorHAnsi"/>
          <w:b/>
        </w:rPr>
        <w:t>caput</w:t>
      </w:r>
      <w:r w:rsidRPr="003F7210">
        <w:rPr>
          <w:rFonts w:asciiTheme="minorHAnsi" w:hAnsiTheme="minorHAnsi"/>
        </w:rPr>
        <w:t xml:space="preserve"> do art. </w:t>
      </w:r>
      <w:del w:id="846" w:author="Gláucio Rafael da Rocha Charão" w:date="2020-04-16T19:10:00Z">
        <w:r w:rsidR="00E903F6">
          <w:delText>8º</w:delText>
        </w:r>
      </w:del>
      <w:ins w:id="847" w:author="Gláucio Rafael da Rocha Charão" w:date="2020-04-16T19:10:00Z">
        <w:r w:rsidRPr="003F7210">
          <w:rPr>
            <w:rFonts w:asciiTheme="minorHAnsi" w:hAnsiTheme="minorHAnsi"/>
          </w:rPr>
          <w:t>9º</w:t>
        </w:r>
      </w:ins>
      <w:r w:rsidRPr="003F7210">
        <w:rPr>
          <w:rFonts w:asciiTheme="minorHAnsi" w:hAnsiTheme="minorHAnsi"/>
        </w:rPr>
        <w:t>;</w:t>
      </w:r>
    </w:p>
    <w:p w14:paraId="2C080218" w14:textId="4AB710C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w:t>
      </w:r>
      <w:del w:id="848" w:author="Gláucio Rafael da Rocha Charão" w:date="2020-04-16T19:10:00Z">
        <w:r w:rsidR="00E903F6">
          <w:delText xml:space="preserve"> (SUBSTITUÍDO SOF)</w:delText>
        </w:r>
      </w:del>
      <w:r w:rsidRPr="003F7210">
        <w:rPr>
          <w:rFonts w:asciiTheme="minorHAnsi" w:hAnsiTheme="minorHAnsi"/>
        </w:rPr>
        <w:t xml:space="preserve"> estimativas atualizadas para o exercício financeiro;</w:t>
      </w:r>
    </w:p>
    <w:p w14:paraId="4A45297C" w14:textId="6C0B795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w:t>
      </w:r>
      <w:del w:id="849" w:author="Gláucio Rafael da Rocha Charão" w:date="2020-04-16T19:10:00Z">
        <w:r w:rsidR="00E903F6">
          <w:delText xml:space="preserve"> (SUBSTITUÍDO SOF)</w:delText>
        </w:r>
      </w:del>
      <w:r w:rsidRPr="003F7210">
        <w:rPr>
          <w:rFonts w:asciiTheme="minorHAnsi" w:hAnsiTheme="minorHAnsi"/>
        </w:rPr>
        <w:t xml:space="preserve"> parcelas do excesso de arrecadação já utilizadas nos créditos adicionais, abertos ou em tramitação;</w:t>
      </w:r>
    </w:p>
    <w:p w14:paraId="5A5560EC" w14:textId="0F3B9AD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w:t>
      </w:r>
      <w:del w:id="850" w:author="Gláucio Rafael da Rocha Charão" w:date="2020-04-16T19:10:00Z">
        <w:r w:rsidR="00E903F6">
          <w:delText xml:space="preserve"> (SUBSTITUÍDO SOF)</w:delText>
        </w:r>
      </w:del>
      <w:r w:rsidRPr="003F7210">
        <w:rPr>
          <w:rFonts w:asciiTheme="minorHAnsi" w:hAnsiTheme="minorHAnsi"/>
        </w:rPr>
        <w:t xml:space="preserve"> valores já utilizados em outras alterações orçamentárias; e</w:t>
      </w:r>
    </w:p>
    <w:p w14:paraId="187426A3" w14:textId="7CAECFB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w:t>
      </w:r>
      <w:del w:id="851" w:author="Gláucio Rafael da Rocha Charão" w:date="2020-04-16T19:10:00Z">
        <w:r w:rsidR="00E903F6">
          <w:delText xml:space="preserve"> (SUBSTITUÍDO SOF)</w:delText>
        </w:r>
      </w:del>
      <w:r w:rsidRPr="003F7210">
        <w:rPr>
          <w:rFonts w:asciiTheme="minorHAnsi" w:hAnsiTheme="minorHAnsi"/>
        </w:rPr>
        <w:t xml:space="preserve"> saldos do excesso de arrecadação, de acordo com a classificação prevista no inciso I.</w:t>
      </w:r>
    </w:p>
    <w:p w14:paraId="3AFAFA15" w14:textId="596280A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6</w:t>
      </w:r>
      <w:proofErr w:type="gramStart"/>
      <w:r w:rsidRPr="003F7210">
        <w:rPr>
          <w:rFonts w:asciiTheme="minorHAnsi" w:hAnsiTheme="minorHAnsi"/>
        </w:rPr>
        <w:t xml:space="preserve">º </w:t>
      </w:r>
      <w:del w:id="852" w:author="Gláucio Rafael da Rocha Charão" w:date="2020-04-16T19:10:00Z">
        <w:r w:rsidR="00E903F6">
          <w:delText>(SUBSTITUÍDO SOF)</w:delText>
        </w:r>
      </w:del>
      <w:r w:rsidR="001258BB" w:rsidRPr="003F7210">
        <w:rPr>
          <w:rFonts w:asciiTheme="minorHAnsi" w:hAnsiTheme="minorHAnsi"/>
        </w:rPr>
        <w:t xml:space="preserve"> </w:t>
      </w:r>
      <w:r w:rsidRPr="003F7210">
        <w:rPr>
          <w:rFonts w:asciiTheme="minorHAnsi" w:hAnsiTheme="minorHAnsi"/>
        </w:rPr>
        <w:t>Nas</w:t>
      </w:r>
      <w:proofErr w:type="gramEnd"/>
      <w:r w:rsidRPr="003F7210">
        <w:rPr>
          <w:rFonts w:asciiTheme="minorHAnsi" w:hAnsiTheme="minorHAnsi"/>
        </w:rPr>
        <w:t xml:space="preserve"> hipóteses de abertura de créditos adicionais que envolva a utilização de </w:t>
      </w:r>
      <w:proofErr w:type="spellStart"/>
      <w:r w:rsidR="005E4DDF" w:rsidRPr="003F7210">
        <w:rPr>
          <w:rFonts w:asciiTheme="minorHAnsi" w:hAnsiTheme="minorHAnsi"/>
          <w:b/>
        </w:rPr>
        <w:t>superavit</w:t>
      </w:r>
      <w:proofErr w:type="spellEnd"/>
      <w:r w:rsidRPr="003F7210">
        <w:rPr>
          <w:rFonts w:asciiTheme="minorHAnsi" w:hAnsiTheme="minorHAnsi"/>
        </w:rPr>
        <w:t xml:space="preserve"> financeiro, as exposições de motivos conterão informações relativas a:</w:t>
      </w:r>
    </w:p>
    <w:p w14:paraId="4958BA51" w14:textId="32ED9DB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w:t>
      </w:r>
      <w:del w:id="853" w:author="Gláucio Rafael da Rocha Charão" w:date="2020-04-16T19:10:00Z">
        <w:r w:rsidR="00E903F6">
          <w:delText xml:space="preserve"> (SUBSTITUÍDO SOF)</w:delText>
        </w:r>
      </w:del>
      <w:r w:rsidRPr="003F7210">
        <w:rPr>
          <w:rFonts w:asciiTheme="minorHAnsi" w:hAnsiTheme="minorHAnsi"/>
        </w:rPr>
        <w:t xml:space="preserve"> </w:t>
      </w:r>
      <w:proofErr w:type="spellStart"/>
      <w:r w:rsidR="005E4DDF" w:rsidRPr="003F7210">
        <w:rPr>
          <w:rFonts w:asciiTheme="minorHAnsi" w:hAnsiTheme="minorHAnsi"/>
          <w:b/>
        </w:rPr>
        <w:t>superavit</w:t>
      </w:r>
      <w:proofErr w:type="spellEnd"/>
      <w:r w:rsidRPr="003F7210">
        <w:rPr>
          <w:rFonts w:asciiTheme="minorHAnsi" w:hAnsiTheme="minorHAnsi"/>
        </w:rPr>
        <w:t xml:space="preserve"> financeiro do exercício de 2020, por fonte de recursos;</w:t>
      </w:r>
    </w:p>
    <w:p w14:paraId="6BF0823A" w14:textId="60C77D2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w:t>
      </w:r>
      <w:del w:id="854" w:author="Gláucio Rafael da Rocha Charão" w:date="2020-04-16T19:10:00Z">
        <w:r w:rsidR="00E903F6">
          <w:delText xml:space="preserve">(SUBSTITUÍDO SOF) </w:delText>
        </w:r>
      </w:del>
      <w:r w:rsidRPr="003F7210">
        <w:rPr>
          <w:rFonts w:asciiTheme="minorHAnsi" w:hAnsiTheme="minorHAnsi"/>
        </w:rPr>
        <w:t>créditos reabertos no exercício de 2021;</w:t>
      </w:r>
    </w:p>
    <w:p w14:paraId="04C0CBE2" w14:textId="6018D93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w:t>
      </w:r>
      <w:del w:id="855" w:author="Gláucio Rafael da Rocha Charão" w:date="2020-04-16T19:10:00Z">
        <w:r w:rsidR="00E903F6">
          <w:delText xml:space="preserve"> (SUBSTITUÍDO SOF)</w:delText>
        </w:r>
      </w:del>
      <w:r w:rsidRPr="003F7210">
        <w:rPr>
          <w:rFonts w:asciiTheme="minorHAnsi" w:hAnsiTheme="minorHAnsi"/>
        </w:rPr>
        <w:t xml:space="preserve"> valores já utilizados nos créditos adicionais, abertos ou em </w:t>
      </w:r>
      <w:r w:rsidRPr="003F7210">
        <w:rPr>
          <w:rFonts w:asciiTheme="minorHAnsi" w:hAnsiTheme="minorHAnsi"/>
        </w:rPr>
        <w:lastRenderedPageBreak/>
        <w:t xml:space="preserve">tramitação;  </w:t>
      </w:r>
    </w:p>
    <w:p w14:paraId="735A4449" w14:textId="34521EF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IV - </w:t>
      </w:r>
      <w:del w:id="856" w:author="Gláucio Rafael da Rocha Charão" w:date="2020-04-16T19:10:00Z">
        <w:r w:rsidR="00E903F6">
          <w:delText xml:space="preserve">(SUBSTITUÍDO SOF) </w:delText>
        </w:r>
      </w:del>
      <w:r w:rsidRPr="003F7210">
        <w:rPr>
          <w:rFonts w:asciiTheme="minorHAnsi" w:hAnsiTheme="minorHAnsi"/>
        </w:rPr>
        <w:t>valores já utilizados em outras alterações orçamentárias; e</w:t>
      </w:r>
    </w:p>
    <w:p w14:paraId="68FAA4A5" w14:textId="4D7A0F7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w:t>
      </w:r>
      <w:del w:id="857" w:author="Gláucio Rafael da Rocha Charão" w:date="2020-04-16T19:10:00Z">
        <w:r w:rsidR="00E903F6">
          <w:delText xml:space="preserve"> (SUBSTITUÍDO SOF)</w:delText>
        </w:r>
      </w:del>
      <w:r w:rsidRPr="003F7210">
        <w:rPr>
          <w:rFonts w:asciiTheme="minorHAnsi" w:hAnsiTheme="minorHAnsi"/>
        </w:rPr>
        <w:t xml:space="preserve"> saldo do </w:t>
      </w:r>
      <w:proofErr w:type="spellStart"/>
      <w:r w:rsidR="005E4DDF" w:rsidRPr="003F7210">
        <w:rPr>
          <w:rFonts w:asciiTheme="minorHAnsi" w:hAnsiTheme="minorHAnsi"/>
          <w:b/>
        </w:rPr>
        <w:t>superavit</w:t>
      </w:r>
      <w:proofErr w:type="spellEnd"/>
      <w:r w:rsidRPr="003F7210">
        <w:rPr>
          <w:rFonts w:asciiTheme="minorHAnsi" w:hAnsiTheme="minorHAnsi"/>
        </w:rPr>
        <w:t xml:space="preserve"> financeiro do exercício de 2020, por fonte de recursos.</w:t>
      </w:r>
    </w:p>
    <w:p w14:paraId="728B3F28" w14:textId="731109A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7</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Para</w:t>
      </w:r>
      <w:proofErr w:type="gramEnd"/>
      <w:r w:rsidRPr="003F7210">
        <w:rPr>
          <w:rFonts w:asciiTheme="minorHAnsi" w:hAnsiTheme="minorHAnsi"/>
        </w:rPr>
        <w:t xml:space="preserve"> fins do disposto no § 6º, será publicado, junto com o Relatório Resumido da Execução Orçamentária referente ao primeiro bimestre do exercício financeiro de 2021, demonstrativo do </w:t>
      </w:r>
      <w:proofErr w:type="spellStart"/>
      <w:r w:rsidR="005E4DDF" w:rsidRPr="003F7210">
        <w:rPr>
          <w:rFonts w:asciiTheme="minorHAnsi" w:hAnsiTheme="minorHAnsi"/>
          <w:b/>
        </w:rPr>
        <w:t>superavit</w:t>
      </w:r>
      <w:proofErr w:type="spellEnd"/>
      <w:r w:rsidRPr="003F7210">
        <w:rPr>
          <w:rFonts w:asciiTheme="minorHAnsi" w:hAnsiTheme="minorHAnsi"/>
        </w:rPr>
        <w:t xml:space="preserve"> financeiro de cada fonte de recursos, apurado no balanço patrimonial do exercício de 2020, hipótese em que o </w:t>
      </w:r>
      <w:proofErr w:type="spellStart"/>
      <w:r w:rsidR="005E4DDF" w:rsidRPr="003F7210">
        <w:rPr>
          <w:rFonts w:asciiTheme="minorHAnsi" w:hAnsiTheme="minorHAnsi"/>
          <w:b/>
        </w:rPr>
        <w:t>superavit</w:t>
      </w:r>
      <w:proofErr w:type="spellEnd"/>
      <w:r w:rsidRPr="003F7210">
        <w:rPr>
          <w:rFonts w:asciiTheme="minorHAnsi" w:hAnsiTheme="minorHAnsi"/>
        </w:rPr>
        <w:t xml:space="preserve"> financeiro de fontes de recursos vinculados deverá ser disponibilizado em sítio eletrônico por fonte detalhada.</w:t>
      </w:r>
    </w:p>
    <w:p w14:paraId="6302CCFA" w14:textId="7755890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8</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aberturas de créditos previstas nos § 5º e § 6º para o aumento de dotações deverão ser compatíveis com a obtenção da meta de resultado primário fixada nesta Lei, obedecidos os limites individualizados de despesas primárias a que se refere </w:t>
      </w:r>
      <w:r w:rsidRPr="00DC1E7C">
        <w:rPr>
          <w:rFonts w:asciiTheme="minorHAnsi" w:hAnsiTheme="minorHAnsi"/>
        </w:rPr>
        <w:t>o art. 107 do Ato das Disposições Constitucionais Transitórias</w:t>
      </w:r>
      <w:r w:rsidRPr="003F7210">
        <w:rPr>
          <w:rFonts w:asciiTheme="minorHAnsi" w:hAnsiTheme="minorHAnsi"/>
        </w:rPr>
        <w:t xml:space="preserve">, e observado o disposto no parágrafo único do art. 8º da </w:t>
      </w:r>
      <w:r w:rsidR="00493DCB" w:rsidRPr="003F7210">
        <w:rPr>
          <w:rFonts w:asciiTheme="minorHAnsi" w:hAnsiTheme="minorHAnsi"/>
        </w:rPr>
        <w:t>Lei Complementar nº 101, de 2000 - Lei de Responsabilidade Fiscal</w:t>
      </w:r>
      <w:r w:rsidRPr="003F7210">
        <w:rPr>
          <w:rFonts w:asciiTheme="minorHAnsi" w:hAnsiTheme="minorHAnsi"/>
        </w:rPr>
        <w:t>.</w:t>
      </w:r>
    </w:p>
    <w:p w14:paraId="7D7E7EF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9</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Na</w:t>
      </w:r>
      <w:proofErr w:type="gramEnd"/>
      <w:r w:rsidRPr="003F7210">
        <w:rPr>
          <w:rFonts w:asciiTheme="minorHAnsi" w:hAnsiTheme="minorHAnsi"/>
        </w:rPr>
        <w:t xml:space="preserve"> hipótese de receitas vinculadas, o demonstrativo a que se refere o § 7º deverá identificar as unidades orçamentárias.</w:t>
      </w:r>
    </w:p>
    <w:p w14:paraId="78D8C18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10.</w:t>
      </w:r>
      <w:r w:rsidR="001258BB" w:rsidRPr="003F7210">
        <w:rPr>
          <w:rFonts w:asciiTheme="minorHAnsi" w:hAnsiTheme="minorHAnsi"/>
        </w:rPr>
        <w:t xml:space="preserve"> </w:t>
      </w:r>
      <w:r w:rsidRPr="003F7210">
        <w:rPr>
          <w:rFonts w:asciiTheme="minorHAnsi" w:hAnsiTheme="minorHAnsi"/>
        </w:rPr>
        <w:t xml:space="preserve"> Os créditos de que trata este artigo, aprovados pelo Congresso Nacional, serão considerados automaticamente abertos com a sanção e a publicação da respectiva lei.</w:t>
      </w:r>
    </w:p>
    <w:p w14:paraId="2E84900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11. </w:t>
      </w:r>
      <w:r w:rsidR="001258BB" w:rsidRPr="003F7210">
        <w:rPr>
          <w:rFonts w:asciiTheme="minorHAnsi" w:hAnsiTheme="minorHAnsi"/>
        </w:rPr>
        <w:t xml:space="preserve"> </w:t>
      </w:r>
      <w:r w:rsidRPr="003F7210">
        <w:rPr>
          <w:rFonts w:asciiTheme="minorHAnsi" w:hAnsiTheme="minorHAnsi"/>
        </w:rPr>
        <w:t>Os projetos de lei de créditos suplementares ou especiais, relativos aos órgãos dos Poderes Legislativo e Judiciário, do Ministério Público da União e à Defensoria Pública da União, poderão ser apresentados de forma consolidada.</w:t>
      </w:r>
    </w:p>
    <w:p w14:paraId="2E969432" w14:textId="0212282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12. </w:t>
      </w:r>
      <w:r w:rsidR="001258BB" w:rsidRPr="003F7210">
        <w:rPr>
          <w:rFonts w:asciiTheme="minorHAnsi" w:hAnsiTheme="minorHAnsi"/>
        </w:rPr>
        <w:t xml:space="preserve"> </w:t>
      </w:r>
      <w:r w:rsidRPr="003F7210">
        <w:rPr>
          <w:rFonts w:asciiTheme="minorHAnsi" w:hAnsiTheme="minorHAnsi"/>
        </w:rPr>
        <w:t xml:space="preserve">A exigência de encaminhamento de projetos de lei por Poder, constante do </w:t>
      </w:r>
      <w:r w:rsidR="005E4DDF" w:rsidRPr="003F7210">
        <w:rPr>
          <w:rFonts w:asciiTheme="minorHAnsi" w:hAnsiTheme="minorHAnsi"/>
          <w:b/>
        </w:rPr>
        <w:t>caput</w:t>
      </w:r>
      <w:r w:rsidRPr="003F7210">
        <w:rPr>
          <w:rFonts w:asciiTheme="minorHAnsi" w:hAnsiTheme="minorHAnsi"/>
        </w:rPr>
        <w:t>, não se aplica quando o crédito for:</w:t>
      </w:r>
    </w:p>
    <w:p w14:paraId="61BFFD5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destinado a atender despesas com pessoal e encargos sociais, benefícios aos servidores civis, empregados e militares, e aos seus dependentes constantes da Seção I do Anexo III, indenizações, benefícios e pensões indenizatórias de caráter especial e auxílios-funeral e natalidade; ou</w:t>
      </w:r>
    </w:p>
    <w:p w14:paraId="1D6778E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integrado exclusivamente por dotações orçamentárias classificadas com RP 6 e RP 7.</w:t>
      </w:r>
    </w:p>
    <w:p w14:paraId="2597196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13. </w:t>
      </w:r>
      <w:r w:rsidR="001258BB" w:rsidRPr="003F7210">
        <w:rPr>
          <w:rFonts w:asciiTheme="minorHAnsi" w:hAnsiTheme="minorHAnsi"/>
        </w:rPr>
        <w:t xml:space="preserve"> </w:t>
      </w:r>
      <w:r w:rsidRPr="003F7210">
        <w:rPr>
          <w:rFonts w:asciiTheme="minorHAnsi" w:hAnsiTheme="minorHAnsi"/>
        </w:rPr>
        <w:t>Serão encaminhados projetos de lei específicos, quando se tratar de créditos destinados ao atendimento de despesas com pessoal e encargos sociais, benefícios aos servidores civis, empregados e militares, e a seus dependentes constantes da Seção I do Anexo III, indenizações, benefícios e pensões indenizatórias de caráter especial; e sentenças judiciais, inclusive aquelas relativas a precatórios ou consideradas de pequeno valor.</w:t>
      </w:r>
    </w:p>
    <w:p w14:paraId="30B56CB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14. </w:t>
      </w:r>
      <w:r w:rsidR="001258BB" w:rsidRPr="003F7210">
        <w:rPr>
          <w:rFonts w:asciiTheme="minorHAnsi" w:hAnsiTheme="minorHAnsi"/>
        </w:rPr>
        <w:t xml:space="preserve"> </w:t>
      </w:r>
      <w:r w:rsidRPr="003F7210">
        <w:rPr>
          <w:rFonts w:asciiTheme="minorHAnsi" w:hAnsiTheme="minorHAnsi"/>
        </w:rPr>
        <w:t xml:space="preserve">Os projetos de lei de que trata o § 13 poderão ser integrados por despesas não relacionadas no referido parágrafo, quando forem necessárias à manutenção do resultado primário ou dos limites individualizados de despesas primárias a que se refere </w:t>
      </w:r>
      <w:r w:rsidRPr="00DC1E7C">
        <w:rPr>
          <w:rFonts w:asciiTheme="minorHAnsi" w:hAnsiTheme="minorHAnsi"/>
        </w:rPr>
        <w:t>o art. 107 do Ato das Disposições Constitucionais Transitórias.</w:t>
      </w:r>
    </w:p>
    <w:p w14:paraId="3B177C98" w14:textId="5EEDB68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15. </w:t>
      </w:r>
      <w:r w:rsidR="001258BB" w:rsidRPr="003F7210">
        <w:rPr>
          <w:rFonts w:asciiTheme="minorHAnsi" w:hAnsiTheme="minorHAnsi"/>
        </w:rPr>
        <w:t xml:space="preserve"> </w:t>
      </w:r>
      <w:r w:rsidRPr="003F7210">
        <w:rPr>
          <w:rFonts w:asciiTheme="minorHAnsi" w:hAnsiTheme="minorHAnsi"/>
        </w:rPr>
        <w:t xml:space="preserve">Nas hipóteses de abertura de créditos adicionais à conta de recursos de excesso de arrecadação ou de </w:t>
      </w:r>
      <w:proofErr w:type="spellStart"/>
      <w:r w:rsidR="005E4DDF" w:rsidRPr="003F7210">
        <w:rPr>
          <w:rFonts w:asciiTheme="minorHAnsi" w:hAnsiTheme="minorHAnsi"/>
          <w:b/>
        </w:rPr>
        <w:t>superavit</w:t>
      </w:r>
      <w:proofErr w:type="spellEnd"/>
      <w:r w:rsidRPr="003F7210">
        <w:rPr>
          <w:rFonts w:asciiTheme="minorHAnsi" w:hAnsiTheme="minorHAnsi"/>
        </w:rPr>
        <w:t xml:space="preserve"> financeiro, ainda que envolvam concomitante troca de fontes de recursos, as respectivas exposições de motivos deverão estar acompanhadas dos demonstrativos exigidos pelos § 5º e § 6º.</w:t>
      </w:r>
    </w:p>
    <w:p w14:paraId="0F13B93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16. </w:t>
      </w:r>
      <w:r w:rsidR="001258BB" w:rsidRPr="003F7210">
        <w:rPr>
          <w:rFonts w:asciiTheme="minorHAnsi" w:hAnsiTheme="minorHAnsi"/>
        </w:rPr>
        <w:t xml:space="preserve"> </w:t>
      </w:r>
      <w:r w:rsidRPr="003F7210">
        <w:rPr>
          <w:rFonts w:asciiTheme="minorHAnsi" w:hAnsiTheme="minorHAnsi"/>
        </w:rPr>
        <w:t xml:space="preserve">Os projetos de lei de créditos suplementares ou especiais solicitados pelos órgãos dos Poderes Legislativo e Judiciário, do Ministério Público da União e da Defensoria Pública da União, com indicação dos recursos compensatórios, exceto se destinados a pessoal, benefícios aos servidores e aos </w:t>
      </w:r>
      <w:r w:rsidRPr="003F7210">
        <w:rPr>
          <w:rFonts w:asciiTheme="minorHAnsi" w:hAnsiTheme="minorHAnsi"/>
        </w:rPr>
        <w:lastRenderedPageBreak/>
        <w:t>seus dependentes, sentenças judiciais e dívida, serão encaminhados ao Congresso Nacional no prazo de até quarenta e cinco dias, contado da data de recebimento do pedido de alteração orçamentária pela Secretaria de Orçamento Federal da Secretaria Especial de Fazenda do Ministério da Economia.</w:t>
      </w:r>
    </w:p>
    <w:p w14:paraId="02B4952D" w14:textId="5311F60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17.</w:t>
      </w:r>
      <w:r w:rsidR="001258BB" w:rsidRPr="003F7210">
        <w:rPr>
          <w:rFonts w:asciiTheme="minorHAnsi" w:hAnsiTheme="minorHAnsi"/>
        </w:rPr>
        <w:t xml:space="preserve"> </w:t>
      </w:r>
      <w:del w:id="858" w:author="Gláucio Rafael da Rocha Charão" w:date="2020-04-16T19:10:00Z">
        <w:r w:rsidR="00E903F6">
          <w:delText>(MODIFICADO SOF)</w:delText>
        </w:r>
      </w:del>
      <w:r w:rsidRPr="003F7210">
        <w:rPr>
          <w:rFonts w:asciiTheme="minorHAnsi" w:hAnsiTheme="minorHAnsi"/>
        </w:rPr>
        <w:t xml:space="preserve"> Na elaboração dos projetos </w:t>
      </w:r>
      <w:del w:id="859" w:author="Gláucio Rafael da Rocha Charão" w:date="2020-04-16T19:10:00Z">
        <w:r w:rsidR="00E903F6">
          <w:delText>referidos no caput</w:delText>
        </w:r>
      </w:del>
      <w:ins w:id="860" w:author="Gláucio Rafael da Rocha Charão" w:date="2020-04-16T19:10:00Z">
        <w:r w:rsidR="0078022B" w:rsidRPr="003F7210">
          <w:rPr>
            <w:rFonts w:asciiTheme="minorHAnsi" w:hAnsiTheme="minorHAnsi"/>
          </w:rPr>
          <w:t>de lei relativos a créditos suplementares e especiais</w:t>
        </w:r>
      </w:ins>
      <w:r w:rsidRPr="003F7210">
        <w:rPr>
          <w:rFonts w:asciiTheme="minorHAnsi" w:hAnsiTheme="minorHAnsi"/>
        </w:rPr>
        <w:t xml:space="preserve"> que envolvam mais de um órgão orçamentário no âmbito dos Poderes Judiciário e Legislativo e do Ministério Público da União, deverá ser realizada a compensação entre os limites individualizados para as despesas primárias, para o exercício de 2021, respeitado o disposto </w:t>
      </w:r>
      <w:r w:rsidRPr="00DC1E7C">
        <w:rPr>
          <w:rFonts w:asciiTheme="minorHAnsi" w:hAnsiTheme="minorHAnsi"/>
        </w:rPr>
        <w:t>no § 9º do art. 107 do Ato das Disposições Constitucionais Transitórias</w:t>
      </w:r>
      <w:r w:rsidRPr="003F7210">
        <w:rPr>
          <w:rFonts w:asciiTheme="minorHAnsi" w:hAnsiTheme="minorHAnsi"/>
        </w:rPr>
        <w:t xml:space="preserve">, por meio da publicação de ato conjunto dos dirigentes dos órgãos envolvidos em data anterior ao encaminhamento das propostas de abertura de créditos à Secretaria de Orçamento Federal da Secretaria Especial de Fazenda do Ministério da Economia, </w:t>
      </w:r>
      <w:del w:id="861" w:author="Gláucio Rafael da Rocha Charão" w:date="2020-04-16T19:10:00Z">
        <w:r w:rsidR="00E903F6">
          <w:delText>suspendendo-se</w:delText>
        </w:r>
      </w:del>
      <w:ins w:id="862" w:author="Gláucio Rafael da Rocha Charão" w:date="2020-04-16T19:10:00Z">
        <w:r w:rsidR="0078022B" w:rsidRPr="003F7210">
          <w:rPr>
            <w:rFonts w:asciiTheme="minorHAnsi" w:hAnsiTheme="minorHAnsi"/>
          </w:rPr>
          <w:t>hipótese em que</w:t>
        </w:r>
      </w:ins>
      <w:r w:rsidRPr="003F7210">
        <w:rPr>
          <w:rFonts w:asciiTheme="minorHAnsi" w:hAnsiTheme="minorHAnsi"/>
        </w:rPr>
        <w:t xml:space="preserve"> os efeitos da compensação</w:t>
      </w:r>
      <w:ins w:id="863" w:author="Gláucio Rafael da Rocha Charão" w:date="2020-04-16T19:10:00Z">
        <w:r w:rsidRPr="003F7210">
          <w:rPr>
            <w:rFonts w:asciiTheme="minorHAnsi" w:hAnsiTheme="minorHAnsi"/>
          </w:rPr>
          <w:t xml:space="preserve"> </w:t>
        </w:r>
        <w:r w:rsidR="0078022B" w:rsidRPr="003F7210">
          <w:rPr>
            <w:rFonts w:asciiTheme="minorHAnsi" w:hAnsiTheme="minorHAnsi"/>
          </w:rPr>
          <w:t>ficarão suspensos</w:t>
        </w:r>
      </w:ins>
      <w:r w:rsidR="0078022B" w:rsidRPr="003F7210">
        <w:rPr>
          <w:rFonts w:asciiTheme="minorHAnsi" w:hAnsiTheme="minorHAnsi"/>
        </w:rPr>
        <w:t xml:space="preserve"> </w:t>
      </w:r>
      <w:r w:rsidRPr="003F7210">
        <w:rPr>
          <w:rFonts w:asciiTheme="minorHAnsi" w:hAnsiTheme="minorHAnsi"/>
        </w:rPr>
        <w:t>até a publicação de cada crédito, em valor correspondente.</w:t>
      </w:r>
    </w:p>
    <w:p w14:paraId="64CB82F0" w14:textId="632E2AF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18. </w:t>
      </w:r>
      <w:del w:id="864" w:author="Gláucio Rafael da Rocha Charão" w:date="2020-04-16T19:10:00Z">
        <w:r w:rsidR="00E903F6">
          <w:delText>(MODIFICADO SOF)</w:delText>
        </w:r>
      </w:del>
      <w:r w:rsidR="001258BB" w:rsidRPr="003F7210">
        <w:rPr>
          <w:rFonts w:asciiTheme="minorHAnsi" w:hAnsiTheme="minorHAnsi"/>
        </w:rPr>
        <w:t xml:space="preserve"> </w:t>
      </w:r>
      <w:r w:rsidR="00050B02" w:rsidRPr="003F7210">
        <w:rPr>
          <w:rFonts w:asciiTheme="minorHAnsi" w:hAnsiTheme="minorHAnsi"/>
        </w:rPr>
        <w:t xml:space="preserve">Caso </w:t>
      </w:r>
      <w:del w:id="865" w:author="Gláucio Rafael da Rocha Charão" w:date="2020-04-16T19:10:00Z">
        <w:r w:rsidR="00E903F6">
          <w:delText>o cancelamento</w:delText>
        </w:r>
      </w:del>
      <w:ins w:id="866" w:author="Gláucio Rafael da Rocha Charão" w:date="2020-04-16T19:10:00Z">
        <w:r w:rsidR="00050B02" w:rsidRPr="003F7210">
          <w:rPr>
            <w:rFonts w:asciiTheme="minorHAnsi" w:hAnsiTheme="minorHAnsi"/>
          </w:rPr>
          <w:t>os valores</w:t>
        </w:r>
      </w:ins>
      <w:r w:rsidR="00050B02" w:rsidRPr="003F7210">
        <w:rPr>
          <w:rFonts w:asciiTheme="minorHAnsi" w:hAnsiTheme="minorHAnsi"/>
        </w:rPr>
        <w:t xml:space="preserve"> de categorias de programação </w:t>
      </w:r>
      <w:del w:id="867" w:author="Gláucio Rafael da Rocha Charão" w:date="2020-04-16T19:10:00Z">
        <w:r w:rsidR="00E903F6">
          <w:delText>resulte em dotação</w:delText>
        </w:r>
      </w:del>
      <w:ins w:id="868" w:author="Gláucio Rafael da Rocha Charão" w:date="2020-04-16T19:10:00Z">
        <w:r w:rsidR="00050B02" w:rsidRPr="003F7210">
          <w:rPr>
            <w:rFonts w:asciiTheme="minorHAnsi" w:hAnsiTheme="minorHAnsi"/>
          </w:rPr>
          <w:t>a serem cancelados ultrapassem</w:t>
        </w:r>
      </w:ins>
      <w:r w:rsidR="00050B02" w:rsidRPr="003F7210">
        <w:rPr>
          <w:rFonts w:asciiTheme="minorHAnsi" w:hAnsiTheme="minorHAnsi"/>
        </w:rPr>
        <w:t xml:space="preserve"> vinte por cento </w:t>
      </w:r>
      <w:del w:id="869" w:author="Gláucio Rafael da Rocha Charão" w:date="2020-04-16T19:10:00Z">
        <w:r w:rsidR="00E903F6">
          <w:delText>inferior ao</w:delText>
        </w:r>
      </w:del>
      <w:ins w:id="870" w:author="Gláucio Rafael da Rocha Charão" w:date="2020-04-16T19:10:00Z">
        <w:r w:rsidR="00050B02" w:rsidRPr="003F7210">
          <w:rPr>
            <w:rFonts w:asciiTheme="minorHAnsi" w:hAnsiTheme="minorHAnsi"/>
          </w:rPr>
          <w:t>do</w:t>
        </w:r>
      </w:ins>
      <w:r w:rsidR="00050B02" w:rsidRPr="003F7210">
        <w:rPr>
          <w:rFonts w:asciiTheme="minorHAnsi" w:hAnsiTheme="minorHAnsi"/>
        </w:rPr>
        <w:t xml:space="preserve"> valor inicialmente fixado na Lei Orçamentária de 2021 para as referidas categorias, deve ser apresentada, além das justificativas mencionadas no § 3º, a demonstração do desvio entre a dotação inicialmente fixada na </w:t>
      </w:r>
      <w:ins w:id="871" w:author="Gláucio Rafael da Rocha Charão" w:date="2020-04-16T19:10:00Z">
        <w:r w:rsidR="00050B02" w:rsidRPr="003F7210">
          <w:rPr>
            <w:rFonts w:asciiTheme="minorHAnsi" w:hAnsiTheme="minorHAnsi"/>
          </w:rPr>
          <w:t xml:space="preserve">referida </w:t>
        </w:r>
      </w:ins>
      <w:r w:rsidR="00050B02" w:rsidRPr="003F7210">
        <w:rPr>
          <w:rFonts w:asciiTheme="minorHAnsi" w:hAnsiTheme="minorHAnsi"/>
        </w:rPr>
        <w:t>Lei e a dotação resultante, considerados os créditos abertos e em tramitação.</w:t>
      </w:r>
    </w:p>
    <w:p w14:paraId="6E6B15BE" w14:textId="4880FC7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46. </w:t>
      </w:r>
      <w:r w:rsidR="001258BB" w:rsidRPr="003F7210">
        <w:rPr>
          <w:rFonts w:asciiTheme="minorHAnsi" w:hAnsiTheme="minorHAnsi"/>
        </w:rPr>
        <w:t xml:space="preserve"> </w:t>
      </w:r>
      <w:r w:rsidRPr="003F7210">
        <w:rPr>
          <w:rFonts w:asciiTheme="minorHAnsi" w:hAnsiTheme="minorHAnsi"/>
        </w:rPr>
        <w:t xml:space="preserve">As propostas de abertura de créditos suplementares autorizados na Lei Orçamentária de 2021, ressalvado o disposto no § 1º, no art. </w:t>
      </w:r>
      <w:del w:id="872" w:author="Gláucio Rafael da Rocha Charão" w:date="2020-04-16T19:10:00Z">
        <w:r w:rsidR="00E903F6">
          <w:delText>56</w:delText>
        </w:r>
      </w:del>
      <w:ins w:id="873" w:author="Gláucio Rafael da Rocha Charão" w:date="2020-04-16T19:10:00Z">
        <w:r w:rsidRPr="003F7210">
          <w:rPr>
            <w:rFonts w:asciiTheme="minorHAnsi" w:hAnsiTheme="minorHAnsi"/>
          </w:rPr>
          <w:t>58</w:t>
        </w:r>
      </w:ins>
      <w:r w:rsidRPr="003F7210">
        <w:rPr>
          <w:rFonts w:asciiTheme="minorHAnsi" w:hAnsiTheme="minorHAnsi"/>
        </w:rPr>
        <w:t xml:space="preserve"> e no art. </w:t>
      </w:r>
      <w:del w:id="874" w:author="Gláucio Rafael da Rocha Charão" w:date="2020-04-16T19:10:00Z">
        <w:r w:rsidR="00E903F6">
          <w:delText>57</w:delText>
        </w:r>
      </w:del>
      <w:ins w:id="875" w:author="Gláucio Rafael da Rocha Charão" w:date="2020-04-16T19:10:00Z">
        <w:r w:rsidRPr="003F7210">
          <w:rPr>
            <w:rFonts w:asciiTheme="minorHAnsi" w:hAnsiTheme="minorHAnsi"/>
          </w:rPr>
          <w:t>59</w:t>
        </w:r>
      </w:ins>
      <w:r w:rsidRPr="003F7210">
        <w:rPr>
          <w:rFonts w:asciiTheme="minorHAnsi" w:hAnsiTheme="minorHAnsi"/>
        </w:rPr>
        <w:t>, serão submetidas ao Presidente da República, acompanhadas de exposição de motivos que inclua a justificativa e a indicação dos efeitos das anulações de dotações, observado o disposto nos § 3º, § 5º, § 6º, § 15 e § 18 do art. 45.</w:t>
      </w:r>
    </w:p>
    <w:p w14:paraId="1D2E01BA" w14:textId="5E1A482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1º </w:t>
      </w:r>
      <w:r w:rsidR="001258BB" w:rsidRPr="003F7210">
        <w:rPr>
          <w:rFonts w:asciiTheme="minorHAnsi" w:hAnsiTheme="minorHAnsi"/>
        </w:rPr>
        <w:t xml:space="preserve"> </w:t>
      </w:r>
      <w:r w:rsidRPr="003F7210">
        <w:rPr>
          <w:rFonts w:asciiTheme="minorHAnsi" w:hAnsiTheme="minorHAnsi"/>
        </w:rPr>
        <w:t xml:space="preserve">Os créditos a que se refere o </w:t>
      </w:r>
      <w:r w:rsidR="005E4DDF" w:rsidRPr="003F7210">
        <w:rPr>
          <w:rFonts w:asciiTheme="minorHAnsi" w:hAnsiTheme="minorHAnsi"/>
          <w:b/>
        </w:rPr>
        <w:t>caput</w:t>
      </w:r>
      <w:r w:rsidRPr="003F7210">
        <w:rPr>
          <w:rFonts w:asciiTheme="minorHAnsi" w:hAnsiTheme="minorHAnsi"/>
        </w:rPr>
        <w:t xml:space="preserve">, com indicação de recursos compensatórios dos órgãos dos Poderes Legislativo e Judiciário, do Ministério Público da União e da Defensoria Pública da União, nos termos do disposto </w:t>
      </w:r>
      <w:r w:rsidRPr="00DC1E7C">
        <w:rPr>
          <w:rFonts w:asciiTheme="minorHAnsi" w:hAnsiTheme="minorHAnsi"/>
        </w:rPr>
        <w:t>no inciso III do § 1º do art. 43 da Lei nº 4.320, de 1964</w:t>
      </w:r>
      <w:r w:rsidRPr="003F7210">
        <w:rPr>
          <w:rFonts w:asciiTheme="minorHAnsi" w:hAnsiTheme="minorHAnsi"/>
        </w:rPr>
        <w:t>, serão abertos, no âmbito desses Poderes e órgãos, verificados os procedimentos estabelecidos pela Secretaria de Orçamento Federal da Secretaria Especial de Fazenda do Ministério da Economia e o disposto no § 2º, por atos:</w:t>
      </w:r>
    </w:p>
    <w:p w14:paraId="0904FF0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dos Presidentes da Câmara dos Deputados, do Senado Federal e do Tribunal de Contas da União;</w:t>
      </w:r>
    </w:p>
    <w:p w14:paraId="1FB8B42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dos Presidentes do Supremo Tribunal Federal, do Conselho Nacional de Justiça, do Conselho da Justiça Federal, do Conselho Superior da Justiça do Trabalho, dos Tribunais Superiores e do Tribunal de Justiça do Distrito Federal e dos Territórios; e</w:t>
      </w:r>
    </w:p>
    <w:p w14:paraId="0BE49C6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do Procurador-Geral da República, do Presidente do Conselho Nacional do Ministério Público e do Defensor Público-Geral Federal.</w:t>
      </w:r>
    </w:p>
    <w:p w14:paraId="5C51F463" w14:textId="4A2BB48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del w:id="876" w:author="Gláucio Rafael da Rocha Charão" w:date="2020-04-16T19:10:00Z">
        <w:r w:rsidR="00E903F6">
          <w:delText>(MODIFICADO SOF)</w:delText>
        </w:r>
      </w:del>
      <w:r w:rsidR="001258BB" w:rsidRPr="003F7210">
        <w:rPr>
          <w:rFonts w:asciiTheme="minorHAnsi" w:hAnsiTheme="minorHAnsi"/>
        </w:rPr>
        <w:t xml:space="preserve"> </w:t>
      </w:r>
      <w:r w:rsidRPr="003F7210">
        <w:rPr>
          <w:rFonts w:asciiTheme="minorHAnsi" w:hAnsiTheme="minorHAnsi"/>
        </w:rPr>
        <w:t>Quando</w:t>
      </w:r>
      <w:proofErr w:type="gramEnd"/>
      <w:r w:rsidRPr="003F7210">
        <w:rPr>
          <w:rFonts w:asciiTheme="minorHAnsi" w:hAnsiTheme="minorHAnsi"/>
        </w:rPr>
        <w:t xml:space="preserve"> a aplicação do disposto no § 1º envolver mais de um órgão orçamentário, no âmbito dos Poderes Legislativo e Judiciário e do Ministério Público da União, os créditos deverão ser abertos por ato conjunto dos dirigentes dos órgãos envolvidos, conforme indicado nos incisos I, II e III do § 1º, respectivamente, no qual também deverá ser realizada a compensação de que trata o </w:t>
      </w:r>
      <w:r w:rsidR="005E4DDF" w:rsidRPr="003F7210">
        <w:rPr>
          <w:rFonts w:asciiTheme="minorHAnsi" w:hAnsiTheme="minorHAnsi"/>
          <w:b/>
        </w:rPr>
        <w:t>caput</w:t>
      </w:r>
      <w:r w:rsidRPr="003F7210">
        <w:rPr>
          <w:rFonts w:asciiTheme="minorHAnsi" w:hAnsiTheme="minorHAnsi"/>
        </w:rPr>
        <w:t xml:space="preserve"> do art. </w:t>
      </w:r>
      <w:del w:id="877" w:author="Gláucio Rafael da Rocha Charão" w:date="2020-04-16T19:10:00Z">
        <w:r w:rsidR="00E903F6">
          <w:delText>27</w:delText>
        </w:r>
      </w:del>
      <w:ins w:id="878" w:author="Gláucio Rafael da Rocha Charão" w:date="2020-04-16T19:10:00Z">
        <w:r w:rsidRPr="003F7210">
          <w:rPr>
            <w:rFonts w:asciiTheme="minorHAnsi" w:hAnsiTheme="minorHAnsi"/>
          </w:rPr>
          <w:t>26</w:t>
        </w:r>
      </w:ins>
      <w:r w:rsidRPr="003F7210">
        <w:rPr>
          <w:rFonts w:asciiTheme="minorHAnsi" w:hAnsiTheme="minorHAnsi"/>
        </w:rPr>
        <w:t>.</w:t>
      </w:r>
    </w:p>
    <w:p w14:paraId="4F195E4B" w14:textId="24A3B39A" w:rsidR="00470CAA" w:rsidRPr="003F7210" w:rsidRDefault="00E903F6" w:rsidP="00267F0E">
      <w:pPr>
        <w:tabs>
          <w:tab w:val="left" w:pos="1417"/>
        </w:tabs>
        <w:spacing w:after="120"/>
        <w:ind w:firstLine="1417"/>
        <w:jc w:val="both"/>
        <w:rPr>
          <w:rFonts w:asciiTheme="minorHAnsi" w:hAnsiTheme="minorHAnsi"/>
        </w:rPr>
      </w:pPr>
      <w:del w:id="879" w:author="Gláucio Rafael da Rocha Charão" w:date="2020-04-16T19:10:00Z">
        <w:r>
          <w:delText>Novo parágrafo (INCLUÍDO SOF)</w:delText>
        </w:r>
      </w:del>
      <w:ins w:id="880" w:author="Gláucio Rafael da Rocha Charão" w:date="2020-04-16T19:10:00Z">
        <w:r w:rsidR="00EF7518" w:rsidRPr="003F7210">
          <w:rPr>
            <w:rFonts w:asciiTheme="minorHAnsi" w:hAnsiTheme="minorHAnsi"/>
          </w:rPr>
          <w:t>§ 3</w:t>
        </w:r>
        <w:proofErr w:type="gramStart"/>
        <w:r w:rsidR="00EF7518" w:rsidRPr="003F7210">
          <w:rPr>
            <w:rFonts w:asciiTheme="minorHAnsi" w:hAnsiTheme="minorHAnsi"/>
          </w:rPr>
          <w:t xml:space="preserve">º </w:t>
        </w:r>
      </w:ins>
      <w:r w:rsidR="001258BB" w:rsidRPr="003F7210">
        <w:rPr>
          <w:rFonts w:asciiTheme="minorHAnsi" w:hAnsiTheme="minorHAnsi"/>
        </w:rPr>
        <w:t xml:space="preserve"> </w:t>
      </w:r>
      <w:r w:rsidR="00EF7518" w:rsidRPr="003F7210">
        <w:rPr>
          <w:rFonts w:asciiTheme="minorHAnsi" w:hAnsiTheme="minorHAnsi"/>
        </w:rPr>
        <w:t>A</w:t>
      </w:r>
      <w:proofErr w:type="gramEnd"/>
      <w:r w:rsidR="00EF7518" w:rsidRPr="003F7210">
        <w:rPr>
          <w:rFonts w:asciiTheme="minorHAnsi" w:hAnsiTheme="minorHAnsi"/>
        </w:rPr>
        <w:t xml:space="preserve"> compensação realizada simultaneamente à abertura do crédito por ato conjunto deverá ser comunicada à Secretaria de Orçamento Federal e à Secretaria do Tesouro Nacional </w:t>
      </w:r>
      <w:ins w:id="881" w:author="Gláucio Rafael da Rocha Charão" w:date="2020-04-16T19:10:00Z">
        <w:r w:rsidR="00EF7518" w:rsidRPr="003F7210">
          <w:rPr>
            <w:rFonts w:asciiTheme="minorHAnsi" w:hAnsiTheme="minorHAnsi"/>
          </w:rPr>
          <w:t xml:space="preserve">da Secretaria Especial de Fazenda do Ministério da Economia </w:t>
        </w:r>
      </w:ins>
      <w:r w:rsidR="00EF7518" w:rsidRPr="003F7210">
        <w:rPr>
          <w:rFonts w:asciiTheme="minorHAnsi" w:hAnsiTheme="minorHAnsi"/>
        </w:rPr>
        <w:t xml:space="preserve">pelo órgão cedente, para que o limite de que trata </w:t>
      </w:r>
      <w:r w:rsidR="00EF7518" w:rsidRPr="00DC1E7C">
        <w:rPr>
          <w:rFonts w:asciiTheme="minorHAnsi" w:hAnsiTheme="minorHAnsi"/>
        </w:rPr>
        <w:t xml:space="preserve">o art. 107 do </w:t>
      </w:r>
      <w:del w:id="882" w:author="Gláucio Rafael da Rocha Charão" w:date="2020-04-16T19:10:00Z">
        <w:r>
          <w:delText>ADCT</w:delText>
        </w:r>
      </w:del>
      <w:ins w:id="883" w:author="Gláucio Rafael da Rocha Charão" w:date="2020-04-16T19:10:00Z">
        <w:r w:rsidR="00EF7518" w:rsidRPr="00DC1E7C">
          <w:rPr>
            <w:rFonts w:asciiTheme="minorHAnsi" w:hAnsiTheme="minorHAnsi"/>
          </w:rPr>
          <w:t>Ato das Disposições Constitucionais Transitórias</w:t>
        </w:r>
      </w:ins>
      <w:r w:rsidR="00EF7518" w:rsidRPr="00DC1E7C">
        <w:rPr>
          <w:rFonts w:asciiTheme="minorHAnsi" w:hAnsiTheme="minorHAnsi"/>
        </w:rPr>
        <w:t xml:space="preserve"> </w:t>
      </w:r>
      <w:r w:rsidR="00EF7518" w:rsidRPr="003F7210">
        <w:rPr>
          <w:rFonts w:asciiTheme="minorHAnsi" w:hAnsiTheme="minorHAnsi"/>
        </w:rPr>
        <w:t xml:space="preserve">dos órgãos envolvidos seja ajustado, </w:t>
      </w:r>
      <w:del w:id="884" w:author="Gláucio Rafael da Rocha Charão" w:date="2020-04-16T19:10:00Z">
        <w:r>
          <w:delText>viabilizando</w:delText>
        </w:r>
      </w:del>
      <w:ins w:id="885" w:author="Gláucio Rafael da Rocha Charão" w:date="2020-04-16T19:10:00Z">
        <w:r w:rsidR="000134EC" w:rsidRPr="003F7210">
          <w:rPr>
            <w:rFonts w:asciiTheme="minorHAnsi" w:hAnsiTheme="minorHAnsi"/>
          </w:rPr>
          <w:t>com o objetivo de</w:t>
        </w:r>
        <w:r w:rsidR="0078022B" w:rsidRPr="003F7210">
          <w:rPr>
            <w:rFonts w:asciiTheme="minorHAnsi" w:hAnsiTheme="minorHAnsi"/>
          </w:rPr>
          <w:t xml:space="preserve"> viabilizar</w:t>
        </w:r>
      </w:ins>
      <w:r w:rsidR="0078022B" w:rsidRPr="003F7210">
        <w:rPr>
          <w:rFonts w:asciiTheme="minorHAnsi" w:hAnsiTheme="minorHAnsi"/>
        </w:rPr>
        <w:t xml:space="preserve"> </w:t>
      </w:r>
      <w:r w:rsidR="00EF7518" w:rsidRPr="003F7210">
        <w:rPr>
          <w:rFonts w:asciiTheme="minorHAnsi" w:hAnsiTheme="minorHAnsi"/>
        </w:rPr>
        <w:t>a execução orçamentária e financeira por parte do órgão recebedor.</w:t>
      </w:r>
    </w:p>
    <w:p w14:paraId="1B434568" w14:textId="372DD62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xml:space="preserve">§ </w:t>
      </w:r>
      <w:del w:id="886" w:author="Gláucio Rafael da Rocha Charão" w:date="2020-04-16T19:10:00Z">
        <w:r w:rsidR="00E903F6">
          <w:delText>3º</w:delText>
        </w:r>
      </w:del>
      <w:ins w:id="887" w:author="Gláucio Rafael da Rocha Charão" w:date="2020-04-16T19:10:00Z">
        <w:r w:rsidRPr="003F7210">
          <w:rPr>
            <w:rFonts w:asciiTheme="minorHAnsi" w:hAnsiTheme="minorHAnsi"/>
          </w:rPr>
          <w:t>4</w:t>
        </w:r>
        <w:proofErr w:type="gramStart"/>
        <w:r w:rsidRPr="003F7210">
          <w:rPr>
            <w:rFonts w:asciiTheme="minorHAnsi" w:hAnsiTheme="minorHAnsi"/>
          </w:rPr>
          <w:t xml:space="preserve">º </w:t>
        </w:r>
      </w:ins>
      <w:r w:rsidR="001258BB" w:rsidRPr="003F7210">
        <w:rPr>
          <w:rFonts w:asciiTheme="minorHAnsi" w:hAnsiTheme="minorHAnsi"/>
        </w:rPr>
        <w:t xml:space="preserve"> </w:t>
      </w:r>
      <w:r w:rsidRPr="003F7210">
        <w:rPr>
          <w:rFonts w:asciiTheme="minorHAnsi" w:hAnsiTheme="minorHAnsi"/>
        </w:rPr>
        <w:t>Na</w:t>
      </w:r>
      <w:proofErr w:type="gramEnd"/>
      <w:r w:rsidRPr="003F7210">
        <w:rPr>
          <w:rFonts w:asciiTheme="minorHAnsi" w:hAnsiTheme="minorHAnsi"/>
        </w:rPr>
        <w:t xml:space="preserve"> abertura dos créditos na forma do disposto no § 1º, fica vedado o cancelamento de despesas financeiras para suplementação de despesas primárias.</w:t>
      </w:r>
    </w:p>
    <w:p w14:paraId="7ECA584E" w14:textId="747CE99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w:t>
      </w:r>
      <w:del w:id="888" w:author="Gláucio Rafael da Rocha Charão" w:date="2020-04-16T19:10:00Z">
        <w:r w:rsidR="00E903F6">
          <w:delText>4º</w:delText>
        </w:r>
      </w:del>
      <w:ins w:id="889" w:author="Gláucio Rafael da Rocha Charão" w:date="2020-04-16T19:10:00Z">
        <w:r w:rsidRPr="003F7210">
          <w:rPr>
            <w:rFonts w:asciiTheme="minorHAnsi" w:hAnsiTheme="minorHAnsi"/>
          </w:rPr>
          <w:t>5</w:t>
        </w:r>
        <w:proofErr w:type="gramStart"/>
        <w:r w:rsidRPr="003F7210">
          <w:rPr>
            <w:rFonts w:asciiTheme="minorHAnsi" w:hAnsiTheme="minorHAnsi"/>
          </w:rPr>
          <w:t xml:space="preserve">º </w:t>
        </w:r>
      </w:ins>
      <w:r w:rsidR="001258BB"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créditos de que trata o § 1º serão incluídos no </w:t>
      </w:r>
      <w:proofErr w:type="spellStart"/>
      <w:r w:rsidRPr="003F7210">
        <w:rPr>
          <w:rFonts w:asciiTheme="minorHAnsi" w:hAnsiTheme="minorHAnsi"/>
        </w:rPr>
        <w:t>Siafi</w:t>
      </w:r>
      <w:proofErr w:type="spellEnd"/>
      <w:r w:rsidRPr="003F7210">
        <w:rPr>
          <w:rFonts w:asciiTheme="minorHAnsi" w:hAnsiTheme="minorHAnsi"/>
        </w:rPr>
        <w:t xml:space="preserve">, exclusivamente, por intermédio de transmissão de dados do </w:t>
      </w:r>
      <w:proofErr w:type="spellStart"/>
      <w:r w:rsidRPr="003F7210">
        <w:rPr>
          <w:rFonts w:asciiTheme="minorHAnsi" w:hAnsiTheme="minorHAnsi"/>
        </w:rPr>
        <w:t>Siop</w:t>
      </w:r>
      <w:proofErr w:type="spellEnd"/>
      <w:r w:rsidRPr="003F7210">
        <w:rPr>
          <w:rFonts w:asciiTheme="minorHAnsi" w:hAnsiTheme="minorHAnsi"/>
        </w:rPr>
        <w:t>.</w:t>
      </w:r>
    </w:p>
    <w:p w14:paraId="33AAAB03" w14:textId="7719F66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w:t>
      </w:r>
      <w:del w:id="890" w:author="Gláucio Rafael da Rocha Charão" w:date="2020-04-16T19:10:00Z">
        <w:r w:rsidR="00E903F6">
          <w:delText>5º</w:delText>
        </w:r>
      </w:del>
      <w:ins w:id="891" w:author="Gláucio Rafael da Rocha Charão" w:date="2020-04-16T19:10:00Z">
        <w:r w:rsidRPr="003F7210">
          <w:rPr>
            <w:rFonts w:asciiTheme="minorHAnsi" w:hAnsiTheme="minorHAnsi"/>
          </w:rPr>
          <w:t>6</w:t>
        </w:r>
        <w:proofErr w:type="gramStart"/>
        <w:r w:rsidRPr="003F7210">
          <w:rPr>
            <w:rFonts w:asciiTheme="minorHAnsi" w:hAnsiTheme="minorHAnsi"/>
          </w:rPr>
          <w:t xml:space="preserve">º </w:t>
        </w:r>
      </w:ins>
      <w:r w:rsidR="001258BB" w:rsidRPr="003F7210">
        <w:rPr>
          <w:rFonts w:asciiTheme="minorHAnsi" w:hAnsiTheme="minorHAnsi"/>
        </w:rPr>
        <w:t xml:space="preserve"> </w:t>
      </w:r>
      <w:r w:rsidRPr="003F7210">
        <w:rPr>
          <w:rFonts w:asciiTheme="minorHAnsi" w:hAnsiTheme="minorHAnsi"/>
        </w:rPr>
        <w:t>Para</w:t>
      </w:r>
      <w:proofErr w:type="gramEnd"/>
      <w:r w:rsidRPr="003F7210">
        <w:rPr>
          <w:rFonts w:asciiTheme="minorHAnsi" w:hAnsiTheme="minorHAnsi"/>
        </w:rPr>
        <w:t xml:space="preserve"> fins do disposto no </w:t>
      </w:r>
      <w:r w:rsidR="005E4DDF" w:rsidRPr="003F7210">
        <w:rPr>
          <w:rFonts w:asciiTheme="minorHAnsi" w:hAnsiTheme="minorHAnsi"/>
          <w:b/>
        </w:rPr>
        <w:t>caput</w:t>
      </w:r>
      <w:r w:rsidRPr="003F7210">
        <w:rPr>
          <w:rFonts w:asciiTheme="minorHAnsi" w:hAnsiTheme="minorHAnsi"/>
        </w:rPr>
        <w:t>, somente serão submetidas ao Presidente da República as propostas de créditos suplementares que cumpram os requisitos e as condições previstos na legislação em vigor, para efeito de sua abertura e da execução da despesa correspondente.</w:t>
      </w:r>
    </w:p>
    <w:p w14:paraId="356F638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47. </w:t>
      </w:r>
      <w:r w:rsidR="001258BB" w:rsidRPr="003F7210">
        <w:rPr>
          <w:rFonts w:asciiTheme="minorHAnsi" w:hAnsiTheme="minorHAnsi"/>
        </w:rPr>
        <w:t xml:space="preserve"> </w:t>
      </w:r>
      <w:r w:rsidRPr="003F7210">
        <w:rPr>
          <w:rFonts w:asciiTheme="minorHAnsi" w:hAnsiTheme="minorHAnsi"/>
        </w:rPr>
        <w:t xml:space="preserve">Na abertura dos créditos suplementares de que tratam os art. 45 e art. 46, poderão ser incluídos </w:t>
      </w:r>
      <w:proofErr w:type="spellStart"/>
      <w:r w:rsidRPr="003F7210">
        <w:rPr>
          <w:rFonts w:asciiTheme="minorHAnsi" w:hAnsiTheme="minorHAnsi"/>
        </w:rPr>
        <w:t>GNDs</w:t>
      </w:r>
      <w:proofErr w:type="spellEnd"/>
      <w:r w:rsidRPr="003F7210">
        <w:rPr>
          <w:rFonts w:asciiTheme="minorHAnsi" w:hAnsiTheme="minorHAnsi"/>
        </w:rPr>
        <w:t>, além dos aprovados no subtítulo, desde que compatíveis com a finalidade da ação orçamentária correspondente.</w:t>
      </w:r>
    </w:p>
    <w:p w14:paraId="0D4A699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48.</w:t>
      </w:r>
      <w:r w:rsidR="001258BB" w:rsidRPr="003F7210">
        <w:rPr>
          <w:rFonts w:asciiTheme="minorHAnsi" w:hAnsiTheme="minorHAnsi"/>
        </w:rPr>
        <w:t xml:space="preserve"> </w:t>
      </w:r>
      <w:r w:rsidRPr="003F7210">
        <w:rPr>
          <w:rFonts w:asciiTheme="minorHAnsi" w:hAnsiTheme="minorHAnsi"/>
        </w:rPr>
        <w:t xml:space="preserve"> Na abertura de crédito extraordinário, é vedada a criação de novo código e título para ação já existente.</w:t>
      </w:r>
    </w:p>
    <w:p w14:paraId="7AC2ACFC" w14:textId="3A0EE89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crédito aberto por medida provisória deverá ser classificado, quanto ao identificador de resultado primário, de acordo com o disposto no § 4º do art. </w:t>
      </w:r>
      <w:del w:id="892" w:author="Gláucio Rafael da Rocha Charão" w:date="2020-04-16T19:10:00Z">
        <w:r w:rsidR="00E903F6">
          <w:delText>6º</w:delText>
        </w:r>
      </w:del>
      <w:ins w:id="893" w:author="Gláucio Rafael da Rocha Charão" w:date="2020-04-16T19:10:00Z">
        <w:r w:rsidRPr="003F7210">
          <w:rPr>
            <w:rFonts w:asciiTheme="minorHAnsi" w:hAnsiTheme="minorHAnsi"/>
          </w:rPr>
          <w:t>7º</w:t>
        </w:r>
      </w:ins>
      <w:r w:rsidRPr="003F7210">
        <w:rPr>
          <w:rFonts w:asciiTheme="minorHAnsi" w:hAnsiTheme="minorHAnsi"/>
        </w:rPr>
        <w:t>.</w:t>
      </w:r>
    </w:p>
    <w:p w14:paraId="1973308B" w14:textId="08BFAA9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del w:id="894" w:author="Gláucio Rafael da Rocha Charão" w:date="2020-04-16T19:10:00Z">
        <w:r w:rsidR="00E903F6">
          <w:delText>(MODIFICADO SOF)</w:delText>
        </w:r>
      </w:del>
      <w:r w:rsidR="001258BB"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w:t>
      </w:r>
      <w:proofErr w:type="spellStart"/>
      <w:r w:rsidRPr="003F7210">
        <w:rPr>
          <w:rFonts w:asciiTheme="minorHAnsi" w:hAnsiTheme="minorHAnsi"/>
        </w:rPr>
        <w:t>GNDs</w:t>
      </w:r>
      <w:proofErr w:type="spellEnd"/>
      <w:r w:rsidRPr="003F7210">
        <w:rPr>
          <w:rFonts w:asciiTheme="minorHAnsi" w:hAnsiTheme="minorHAnsi"/>
        </w:rPr>
        <w:t xml:space="preserve"> decorrentes da abertura ou da reabertura de créditos extraordinários durante o exercício poderão ser alterados, justificadamente, por ato do Poder Executivo federal, para adequá-los à necessidade da execução, </w:t>
      </w:r>
      <w:del w:id="895" w:author="Gláucio Rafael da Rocha Charão" w:date="2020-04-16T19:10:00Z">
        <w:r w:rsidR="00E903F6">
          <w:delText>podendo</w:delText>
        </w:r>
      </w:del>
      <w:ins w:id="896" w:author="Gláucio Rafael da Rocha Charão" w:date="2020-04-16T19:10:00Z">
        <w:r w:rsidR="000134EC" w:rsidRPr="003F7210">
          <w:rPr>
            <w:rFonts w:asciiTheme="minorHAnsi" w:hAnsiTheme="minorHAnsi"/>
          </w:rPr>
          <w:t>hipótese em que poderão</w:t>
        </w:r>
      </w:ins>
      <w:r w:rsidR="000134EC" w:rsidRPr="003F7210">
        <w:rPr>
          <w:rFonts w:asciiTheme="minorHAnsi" w:hAnsiTheme="minorHAnsi"/>
        </w:rPr>
        <w:t xml:space="preserve"> </w:t>
      </w:r>
      <w:r w:rsidRPr="003F7210">
        <w:rPr>
          <w:rFonts w:asciiTheme="minorHAnsi" w:hAnsiTheme="minorHAnsi"/>
        </w:rPr>
        <w:t xml:space="preserve">ser incluídos </w:t>
      </w:r>
      <w:proofErr w:type="spellStart"/>
      <w:r w:rsidRPr="003F7210">
        <w:rPr>
          <w:rFonts w:asciiTheme="minorHAnsi" w:hAnsiTheme="minorHAnsi"/>
        </w:rPr>
        <w:t>GNDs</w:t>
      </w:r>
      <w:proofErr w:type="spellEnd"/>
      <w:r w:rsidRPr="003F7210">
        <w:rPr>
          <w:rFonts w:asciiTheme="minorHAnsi" w:hAnsiTheme="minorHAnsi"/>
        </w:rPr>
        <w:t xml:space="preserve">, além </w:t>
      </w:r>
      <w:del w:id="897" w:author="Gláucio Rafael da Rocha Charão" w:date="2020-04-16T19:10:00Z">
        <w:r w:rsidR="00E903F6">
          <w:delText>dos</w:delText>
        </w:r>
      </w:del>
      <w:ins w:id="898" w:author="Gláucio Rafael da Rocha Charão" w:date="2020-04-16T19:10:00Z">
        <w:r w:rsidR="000134EC" w:rsidRPr="003F7210">
          <w:rPr>
            <w:rFonts w:asciiTheme="minorHAnsi" w:hAnsiTheme="minorHAnsi"/>
          </w:rPr>
          <w:t>daqueles</w:t>
        </w:r>
      </w:ins>
      <w:r w:rsidR="000134EC" w:rsidRPr="003F7210">
        <w:rPr>
          <w:rFonts w:asciiTheme="minorHAnsi" w:hAnsiTheme="minorHAnsi"/>
        </w:rPr>
        <w:t xml:space="preserve"> </w:t>
      </w:r>
      <w:r w:rsidRPr="003F7210">
        <w:rPr>
          <w:rFonts w:asciiTheme="minorHAnsi" w:hAnsiTheme="minorHAnsi"/>
        </w:rPr>
        <w:t>constantes da abertura do crédito, desde que compatíveis com a finalidade da ação orçamentária correspondente.</w:t>
      </w:r>
    </w:p>
    <w:p w14:paraId="7319F4AC" w14:textId="0AD108C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49. </w:t>
      </w:r>
      <w:r w:rsidR="001258BB" w:rsidRPr="003F7210">
        <w:rPr>
          <w:rFonts w:asciiTheme="minorHAnsi" w:hAnsiTheme="minorHAnsi"/>
        </w:rPr>
        <w:t xml:space="preserve"> </w:t>
      </w:r>
      <w:r w:rsidRPr="003F7210">
        <w:rPr>
          <w:rFonts w:asciiTheme="minorHAnsi" w:hAnsiTheme="minorHAnsi"/>
        </w:rPr>
        <w:t xml:space="preserve">Os </w:t>
      </w:r>
      <w:r w:rsidR="00050B02" w:rsidRPr="003F7210">
        <w:rPr>
          <w:rFonts w:asciiTheme="minorHAnsi" w:hAnsiTheme="minorHAnsi"/>
        </w:rPr>
        <w:t xml:space="preserve">anexos </w:t>
      </w:r>
      <w:r w:rsidRPr="003F7210">
        <w:rPr>
          <w:rFonts w:asciiTheme="minorHAnsi" w:hAnsiTheme="minorHAnsi"/>
        </w:rPr>
        <w:t>dos créditos adicionais obedecerão à mesma formatação dos Quadros dos Créditos Orçamentários constantes da Lei Orçamentária de 2021.</w:t>
      </w:r>
    </w:p>
    <w:p w14:paraId="45CC62D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50.</w:t>
      </w:r>
      <w:r w:rsidR="001258BB" w:rsidRPr="003F7210">
        <w:rPr>
          <w:rFonts w:asciiTheme="minorHAnsi" w:hAnsiTheme="minorHAnsi"/>
        </w:rPr>
        <w:t xml:space="preserve"> </w:t>
      </w:r>
      <w:r w:rsidRPr="003F7210">
        <w:rPr>
          <w:rFonts w:asciiTheme="minorHAnsi" w:hAnsiTheme="minorHAnsi"/>
        </w:rPr>
        <w:t xml:space="preserve"> As dotações das categorias de programação anuladas em decorrência do disposto no § 1º do art. 46 não poderão ser suplementadas, exceto se por remanejamento de dotações no âmbito do próprio órgão ou em decorrência de legislação superveniente.</w:t>
      </w:r>
    </w:p>
    <w:p w14:paraId="4CF7E157" w14:textId="74FD43A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1258BB" w:rsidRPr="003F7210">
        <w:rPr>
          <w:rFonts w:asciiTheme="minorHAnsi" w:hAnsiTheme="minorHAnsi"/>
        </w:rPr>
        <w:t xml:space="preserve"> </w:t>
      </w:r>
      <w:r w:rsidRPr="003F7210">
        <w:rPr>
          <w:rFonts w:asciiTheme="minorHAnsi" w:hAnsiTheme="minorHAnsi"/>
        </w:rPr>
        <w:t xml:space="preserve">Excetuam-se do disposto no </w:t>
      </w:r>
      <w:r w:rsidR="005E4DDF" w:rsidRPr="003F7210">
        <w:rPr>
          <w:rFonts w:asciiTheme="minorHAnsi" w:hAnsiTheme="minorHAnsi"/>
          <w:b/>
        </w:rPr>
        <w:t>caput</w:t>
      </w:r>
      <w:r w:rsidRPr="003F7210">
        <w:rPr>
          <w:rFonts w:asciiTheme="minorHAnsi" w:hAnsiTheme="minorHAnsi"/>
        </w:rPr>
        <w:t xml:space="preserve"> as dotações das unidades orçamentárias do Poder Judiciário que exerçam a função de setorial de orçamento, quando anuladas para suplementação das unidades do próprio órgão.</w:t>
      </w:r>
    </w:p>
    <w:p w14:paraId="5C8C9248" w14:textId="104AF5E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51. </w:t>
      </w:r>
      <w:r w:rsidR="001258BB" w:rsidRPr="003F7210">
        <w:rPr>
          <w:rFonts w:asciiTheme="minorHAnsi" w:hAnsiTheme="minorHAnsi"/>
        </w:rPr>
        <w:t xml:space="preserve"> </w:t>
      </w:r>
      <w:r w:rsidRPr="003F7210">
        <w:rPr>
          <w:rFonts w:asciiTheme="minorHAnsi" w:hAnsiTheme="minorHAnsi"/>
        </w:rPr>
        <w:t xml:space="preserve">A reabertura dos créditos especiais, conforme disposto no § 2º do art. 167 da Constituição, será efetivada, se necessária, mediante ato próprio dos Poderes Executivo, Legislativo e Judiciário, do Ministério Público da União e da Defensoria Pública da União, após a primeira avaliação de receitas e despesas a que se refere o art. 9º da </w:t>
      </w:r>
      <w:r w:rsidR="00493DCB" w:rsidRPr="003F7210">
        <w:rPr>
          <w:rFonts w:asciiTheme="minorHAnsi" w:hAnsiTheme="minorHAnsi"/>
        </w:rPr>
        <w:t>Lei Complementar nº 101, de 2000 - Lei de Responsabilidade Fiscal</w:t>
      </w:r>
      <w:r w:rsidRPr="003F7210">
        <w:rPr>
          <w:rFonts w:asciiTheme="minorHAnsi" w:hAnsiTheme="minorHAnsi"/>
        </w:rPr>
        <w:t>, observado o disposto no § 4º deste artigo e no art. 49.</w:t>
      </w:r>
    </w:p>
    <w:p w14:paraId="17D4BF8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1º Os créditos reabertos na forma estabelecida neste artigo, relativos aos Orçamentos Fiscal e da Seguridade Social, serão incluídos no </w:t>
      </w:r>
      <w:proofErr w:type="spellStart"/>
      <w:r w:rsidRPr="003F7210">
        <w:rPr>
          <w:rFonts w:asciiTheme="minorHAnsi" w:hAnsiTheme="minorHAnsi"/>
        </w:rPr>
        <w:t>Siafi</w:t>
      </w:r>
      <w:proofErr w:type="spellEnd"/>
      <w:r w:rsidRPr="003F7210">
        <w:rPr>
          <w:rFonts w:asciiTheme="minorHAnsi" w:hAnsiTheme="minorHAnsi"/>
        </w:rPr>
        <w:t xml:space="preserve">, exclusivamente, por intermédio de transmissão de dados do </w:t>
      </w:r>
      <w:proofErr w:type="spellStart"/>
      <w:r w:rsidRPr="003F7210">
        <w:rPr>
          <w:rFonts w:asciiTheme="minorHAnsi" w:hAnsiTheme="minorHAnsi"/>
        </w:rPr>
        <w:t>Siop</w:t>
      </w:r>
      <w:proofErr w:type="spellEnd"/>
      <w:r w:rsidRPr="003F7210">
        <w:rPr>
          <w:rFonts w:asciiTheme="minorHAnsi" w:hAnsiTheme="minorHAnsi"/>
        </w:rPr>
        <w:t>.</w:t>
      </w:r>
    </w:p>
    <w:p w14:paraId="57C4830C" w14:textId="6D055ED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prazo de que trata o </w:t>
      </w:r>
      <w:r w:rsidR="005E4DDF" w:rsidRPr="003F7210">
        <w:rPr>
          <w:rFonts w:asciiTheme="minorHAnsi" w:hAnsiTheme="minorHAnsi"/>
          <w:b/>
        </w:rPr>
        <w:t>caput</w:t>
      </w:r>
      <w:r w:rsidRPr="003F7210">
        <w:rPr>
          <w:rFonts w:asciiTheme="minorHAnsi" w:hAnsiTheme="minorHAnsi"/>
        </w:rPr>
        <w:t xml:space="preserve"> não se aplica ao Orçamento de Investimento.</w:t>
      </w:r>
    </w:p>
    <w:p w14:paraId="28E4378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programação objeto da reabertura dos créditos especiais poderá ser adequada à constante da Lei Orçamentária de 2021, desde que não haja alteração da finalidade das ações orçamentárias.</w:t>
      </w:r>
    </w:p>
    <w:p w14:paraId="56322907" w14:textId="7394E2C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del w:id="899" w:author="Gláucio Rafael da Rocha Charão" w:date="2020-04-16T19:10:00Z">
        <w:r w:rsidR="00E903F6">
          <w:delText>(MODIFICADO SOF)</w:delText>
        </w:r>
      </w:del>
      <w:r w:rsidR="001258BB"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reabertura dos créditos de que trata o </w:t>
      </w:r>
      <w:r w:rsidR="005E4DDF" w:rsidRPr="003F7210">
        <w:rPr>
          <w:rFonts w:asciiTheme="minorHAnsi" w:hAnsiTheme="minorHAnsi"/>
          <w:b/>
        </w:rPr>
        <w:t>caput</w:t>
      </w:r>
      <w:r w:rsidRPr="003F7210">
        <w:rPr>
          <w:rFonts w:asciiTheme="minorHAnsi" w:hAnsiTheme="minorHAnsi"/>
        </w:rPr>
        <w:t xml:space="preserve">, relativa aos Orçamentos Fiscal e da Seguridade Social, fica condicionada à anulação de dotações orçamentárias, relativas a despesas primárias aprovadas na Lei Orçamentária de 2021, no montante que exceder </w:t>
      </w:r>
      <w:del w:id="900" w:author="Gláucio Rafael da Rocha Charão" w:date="2020-04-16T19:10:00Z">
        <w:r w:rsidR="00E903F6">
          <w:delText>o limite</w:delText>
        </w:r>
      </w:del>
      <w:ins w:id="901" w:author="Gláucio Rafael da Rocha Charão" w:date="2020-04-16T19:10:00Z">
        <w:r w:rsidRPr="003F7210">
          <w:rPr>
            <w:rFonts w:asciiTheme="minorHAnsi" w:hAnsiTheme="minorHAnsi"/>
          </w:rPr>
          <w:t>o</w:t>
        </w:r>
        <w:r w:rsidR="00037EF0" w:rsidRPr="003F7210">
          <w:rPr>
            <w:rFonts w:asciiTheme="minorHAnsi" w:hAnsiTheme="minorHAnsi"/>
          </w:rPr>
          <w:t>s</w:t>
        </w:r>
        <w:r w:rsidRPr="003F7210">
          <w:rPr>
            <w:rFonts w:asciiTheme="minorHAnsi" w:hAnsiTheme="minorHAnsi"/>
          </w:rPr>
          <w:t xml:space="preserve"> limite</w:t>
        </w:r>
        <w:r w:rsidR="00037EF0" w:rsidRPr="003F7210">
          <w:rPr>
            <w:rFonts w:asciiTheme="minorHAnsi" w:hAnsiTheme="minorHAnsi"/>
          </w:rPr>
          <w:t>s</w:t>
        </w:r>
      </w:ins>
      <w:r w:rsidRPr="003F7210">
        <w:rPr>
          <w:rFonts w:asciiTheme="minorHAnsi" w:hAnsiTheme="minorHAnsi"/>
        </w:rPr>
        <w:t xml:space="preserve"> a que se refere </w:t>
      </w:r>
      <w:r w:rsidRPr="00DC1E7C">
        <w:rPr>
          <w:rFonts w:asciiTheme="minorHAnsi" w:hAnsiTheme="minorHAnsi"/>
        </w:rPr>
        <w:t xml:space="preserve">o art. 107 do Ato das Disposições Constitucionais Transitórias </w:t>
      </w:r>
      <w:r w:rsidRPr="003F7210">
        <w:rPr>
          <w:rFonts w:asciiTheme="minorHAnsi" w:hAnsiTheme="minorHAnsi"/>
        </w:rPr>
        <w:t>ou</w:t>
      </w:r>
      <w:ins w:id="902" w:author="Gláucio Rafael da Rocha Charão" w:date="2020-04-16T19:10:00Z">
        <w:r w:rsidRPr="003F7210">
          <w:rPr>
            <w:rFonts w:asciiTheme="minorHAnsi" w:hAnsiTheme="minorHAnsi"/>
          </w:rPr>
          <w:t xml:space="preserve"> </w:t>
        </w:r>
        <w:r w:rsidR="000134EC" w:rsidRPr="003F7210">
          <w:rPr>
            <w:rFonts w:asciiTheme="minorHAnsi" w:hAnsiTheme="minorHAnsi"/>
          </w:rPr>
          <w:t>que</w:t>
        </w:r>
      </w:ins>
      <w:r w:rsidR="000134EC" w:rsidRPr="003F7210">
        <w:rPr>
          <w:rFonts w:asciiTheme="minorHAnsi" w:hAnsiTheme="minorHAnsi"/>
        </w:rPr>
        <w:t xml:space="preserve"> </w:t>
      </w:r>
      <w:r w:rsidRPr="003F7210">
        <w:rPr>
          <w:rFonts w:asciiTheme="minorHAnsi" w:hAnsiTheme="minorHAnsi"/>
        </w:rPr>
        <w:t xml:space="preserve">afetar </w:t>
      </w:r>
      <w:r w:rsidRPr="003F7210">
        <w:rPr>
          <w:rFonts w:asciiTheme="minorHAnsi" w:hAnsiTheme="minorHAnsi"/>
        </w:rPr>
        <w:lastRenderedPageBreak/>
        <w:t>a obtenção da meta de resultado primário fixada nesta Lei.</w:t>
      </w:r>
    </w:p>
    <w:p w14:paraId="5D5CD13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52. </w:t>
      </w:r>
      <w:r w:rsidR="001258BB" w:rsidRPr="003F7210">
        <w:rPr>
          <w:rFonts w:asciiTheme="minorHAnsi" w:hAnsiTheme="minorHAnsi"/>
        </w:rPr>
        <w:t xml:space="preserve"> </w:t>
      </w:r>
      <w:r w:rsidRPr="003F7210">
        <w:rPr>
          <w:rFonts w:asciiTheme="minorHAnsi" w:hAnsiTheme="minorHAnsi"/>
        </w:rPr>
        <w:t>Fica o Poder Executivo federal autorizado a abrir créditos especiais ao Orçamento de Investimento para o atendimento de despesas relativas a ações em execução no exercício de 2020, por meio da utilização, em favor da correspondente empresa estatal e da respectiva programação, de saldo de recursos do Tesouro Nacional repassados em exercícios anteriores ou inscritos em restos a pagar no âmbito dos Orçamentos Fiscal ou da Seguridade Social.</w:t>
      </w:r>
    </w:p>
    <w:p w14:paraId="4CD3762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53. </w:t>
      </w:r>
      <w:r w:rsidR="001258BB" w:rsidRPr="003F7210">
        <w:rPr>
          <w:rFonts w:asciiTheme="minorHAnsi" w:hAnsiTheme="minorHAnsi"/>
        </w:rPr>
        <w:t xml:space="preserve"> </w:t>
      </w:r>
      <w:r w:rsidRPr="003F7210">
        <w:rPr>
          <w:rFonts w:asciiTheme="minorHAnsi" w:hAnsiTheme="minorHAnsi"/>
        </w:rPr>
        <w:t>A reabertura dos créditos extraordinários, conforme disposto no § 2º do art. 167 da Constituição, será efetivada, se necessária, por meio de ato do Poder Executivo federal, observado o disposto no art. 49.</w:t>
      </w:r>
    </w:p>
    <w:p w14:paraId="6769DA4A" w14:textId="31CC312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54.</w:t>
      </w:r>
      <w:r w:rsidR="001258BB" w:rsidRPr="003F7210">
        <w:rPr>
          <w:rFonts w:asciiTheme="minorHAnsi" w:hAnsiTheme="minorHAnsi"/>
        </w:rPr>
        <w:t xml:space="preserve"> </w:t>
      </w:r>
      <w:r w:rsidRPr="003F7210">
        <w:rPr>
          <w:rFonts w:asciiTheme="minorHAnsi" w:hAnsiTheme="minorHAnsi"/>
        </w:rPr>
        <w:t xml:space="preserve"> Ato do Poder Executivo federal poderá transpor, remanejar, transferir ou utilizar, total ou parcialmente, as dotações orçamentárias aprovadas na Lei Orçamentária de 2021 e nos créditos adicionais, em decorrência da extinção, da transformação, da transferência, da incorporação ou do desmembramento de órgãos e entidades, e de alterações de suas competências ou atribuições, mantida a estrutura programática, expressa por categoria de programação, conforme definida no § 1º do art. </w:t>
      </w:r>
      <w:del w:id="903" w:author="Gláucio Rafael da Rocha Charão" w:date="2020-04-16T19:10:00Z">
        <w:r w:rsidR="00E903F6">
          <w:delText>4º</w:delText>
        </w:r>
      </w:del>
      <w:ins w:id="904" w:author="Gláucio Rafael da Rocha Charão" w:date="2020-04-16T19:10:00Z">
        <w:r w:rsidRPr="003F7210">
          <w:rPr>
            <w:rFonts w:asciiTheme="minorHAnsi" w:hAnsiTheme="minorHAnsi"/>
          </w:rPr>
          <w:t>5º</w:t>
        </w:r>
      </w:ins>
      <w:r w:rsidRPr="003F7210">
        <w:rPr>
          <w:rFonts w:asciiTheme="minorHAnsi" w:hAnsiTheme="minorHAnsi"/>
        </w:rPr>
        <w:t>, inclusive os títulos, os descritores, as metas e os objetivos, assim como o detalhamento por esfera orçamentária, GND, fontes de recursos, modalidades de aplicação e identificadores de uso, e de resultado primário.</w:t>
      </w:r>
    </w:p>
    <w:p w14:paraId="62E8345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Parágrafo único.</w:t>
      </w:r>
      <w:r w:rsidR="001258BB" w:rsidRPr="003F7210">
        <w:rPr>
          <w:rFonts w:asciiTheme="minorHAnsi" w:hAnsiTheme="minorHAnsi"/>
        </w:rPr>
        <w:t xml:space="preserve"> </w:t>
      </w:r>
      <w:r w:rsidRPr="003F7210">
        <w:rPr>
          <w:rFonts w:asciiTheme="minorHAnsi" w:hAnsiTheme="minorHAnsi"/>
        </w:rPr>
        <w:t xml:space="preserve"> A transposição, a transferência ou o remanejamento não poderá resultar em alteração dos valores das programações aprovadas na Lei Orçamentária de 2021 ou nos créditos adicionais, hipótese em que poderá haver, excepcionalmente, adequação da classificação funcional, da esfera orçamentária e do Programa de Gestão, Manutenção e Serviço ao Estado ao novo órgão.</w:t>
      </w:r>
    </w:p>
    <w:p w14:paraId="012C667E" w14:textId="77777777" w:rsidR="00470CAA" w:rsidRPr="003F7210" w:rsidRDefault="00EF7518" w:rsidP="00267F0E">
      <w:pPr>
        <w:tabs>
          <w:tab w:val="left" w:pos="1417"/>
        </w:tabs>
        <w:spacing w:after="120"/>
        <w:ind w:firstLine="1417"/>
        <w:jc w:val="both"/>
        <w:rPr>
          <w:ins w:id="905" w:author="Gláucio Rafael da Rocha Charão" w:date="2020-04-16T19:10:00Z"/>
          <w:rFonts w:asciiTheme="minorHAnsi" w:hAnsiTheme="minorHAnsi"/>
        </w:rPr>
      </w:pPr>
      <w:moveToRangeStart w:id="906" w:author="Gláucio Rafael da Rocha Charão" w:date="2020-04-16T19:10:00Z" w:name="move37956720"/>
      <w:moveTo w:id="907" w:author="Gláucio Rafael da Rocha Charão" w:date="2020-04-16T19:10:00Z">
        <w:r w:rsidRPr="003F7210">
          <w:rPr>
            <w:rFonts w:asciiTheme="minorHAnsi" w:hAnsiTheme="minorHAnsi"/>
          </w:rPr>
          <w:t>Art. 55.</w:t>
        </w:r>
      </w:moveTo>
      <w:moveToRangeEnd w:id="906"/>
      <w:ins w:id="908" w:author="Gláucio Rafael da Rocha Charão" w:date="2020-04-16T19:10:00Z">
        <w:r w:rsidRPr="003F7210">
          <w:rPr>
            <w:rFonts w:asciiTheme="minorHAnsi" w:hAnsiTheme="minorHAnsi"/>
          </w:rPr>
          <w:t xml:space="preserve"> </w:t>
        </w:r>
        <w:r w:rsidR="001258BB" w:rsidRPr="003F7210">
          <w:rPr>
            <w:rFonts w:asciiTheme="minorHAnsi" w:hAnsiTheme="minorHAnsi"/>
          </w:rPr>
          <w:t xml:space="preserve"> </w:t>
        </w:r>
        <w:r w:rsidRPr="003F7210">
          <w:rPr>
            <w:rFonts w:asciiTheme="minorHAnsi" w:hAnsiTheme="minorHAnsi"/>
          </w:rPr>
          <w:t xml:space="preserve">A transposição, o remanejamento ou a transferência de recursos autorizada </w:t>
        </w:r>
        <w:r w:rsidRPr="00DC1E7C">
          <w:rPr>
            <w:rFonts w:asciiTheme="minorHAnsi" w:hAnsiTheme="minorHAnsi"/>
          </w:rPr>
          <w:t xml:space="preserve">no § 5º do art. 167 da Constituição </w:t>
        </w:r>
        <w:r w:rsidRPr="003F7210">
          <w:rPr>
            <w:rFonts w:asciiTheme="minorHAnsi" w:hAnsiTheme="minorHAnsi"/>
          </w:rPr>
          <w:t>deve:</w:t>
        </w:r>
      </w:ins>
    </w:p>
    <w:p w14:paraId="1F649970" w14:textId="77777777" w:rsidR="00470CAA" w:rsidRPr="003F7210" w:rsidRDefault="00EF7518" w:rsidP="00267F0E">
      <w:pPr>
        <w:tabs>
          <w:tab w:val="left" w:pos="1417"/>
        </w:tabs>
        <w:spacing w:after="120"/>
        <w:ind w:firstLine="1417"/>
        <w:jc w:val="both"/>
        <w:rPr>
          <w:ins w:id="909" w:author="Gláucio Rafael da Rocha Charão" w:date="2020-04-16T19:10:00Z"/>
          <w:rFonts w:asciiTheme="minorHAnsi" w:hAnsiTheme="minorHAnsi"/>
        </w:rPr>
      </w:pPr>
      <w:ins w:id="910" w:author="Gláucio Rafael da Rocha Charão" w:date="2020-04-16T19:10:00Z">
        <w:r w:rsidRPr="003F7210">
          <w:rPr>
            <w:rFonts w:asciiTheme="minorHAnsi" w:hAnsiTheme="minorHAnsi"/>
          </w:rPr>
          <w:t xml:space="preserve">I - ser realizada no âmbito das atividades de ciência, tecnologia e inovação, com o objetivo de viabilizar os resultados de projetos restritos às programações classificadas com função “19 - Ciência e Tecnologia” e </w:t>
        </w:r>
        <w:proofErr w:type="spellStart"/>
        <w:r w:rsidRPr="003F7210">
          <w:rPr>
            <w:rFonts w:asciiTheme="minorHAnsi" w:hAnsiTheme="minorHAnsi"/>
          </w:rPr>
          <w:t>subfunções</w:t>
        </w:r>
        <w:proofErr w:type="spellEnd"/>
        <w:r w:rsidRPr="003F7210">
          <w:rPr>
            <w:rFonts w:asciiTheme="minorHAnsi" w:hAnsiTheme="minorHAnsi"/>
          </w:rPr>
          <w:t xml:space="preserve"> “571 - Desenvolvimento Científico”, “572 - Desenvolvimento Tecnológico e Engenharia” ou “573 - Difusão do Conhecimento Científico e Tecnológico”; e</w:t>
        </w:r>
      </w:ins>
    </w:p>
    <w:p w14:paraId="715F10DD" w14:textId="26C8E541" w:rsidR="00470CAA" w:rsidRPr="003F7210" w:rsidRDefault="00EF7518" w:rsidP="00267F0E">
      <w:pPr>
        <w:tabs>
          <w:tab w:val="left" w:pos="1417"/>
        </w:tabs>
        <w:spacing w:after="120"/>
        <w:ind w:firstLine="1417"/>
        <w:jc w:val="both"/>
        <w:rPr>
          <w:ins w:id="911" w:author="Gláucio Rafael da Rocha Charão" w:date="2020-04-16T19:10:00Z"/>
          <w:rFonts w:asciiTheme="minorHAnsi" w:hAnsiTheme="minorHAnsi"/>
        </w:rPr>
      </w:pPr>
      <w:ins w:id="912" w:author="Gláucio Rafael da Rocha Charão" w:date="2020-04-16T19:10:00Z">
        <w:r w:rsidRPr="003F7210">
          <w:rPr>
            <w:rFonts w:asciiTheme="minorHAnsi" w:hAnsiTheme="minorHAnsi"/>
          </w:rPr>
          <w:t xml:space="preserve">II - </w:t>
        </w:r>
        <w:r w:rsidR="000134EC" w:rsidRPr="003F7210">
          <w:rPr>
            <w:rFonts w:asciiTheme="minorHAnsi" w:hAnsiTheme="minorHAnsi"/>
          </w:rPr>
          <w:t xml:space="preserve">ser </w:t>
        </w:r>
        <w:r w:rsidRPr="003F7210">
          <w:rPr>
            <w:rFonts w:asciiTheme="minorHAnsi" w:hAnsiTheme="minorHAnsi"/>
          </w:rPr>
          <w:t>destina</w:t>
        </w:r>
        <w:r w:rsidR="000134EC" w:rsidRPr="003F7210">
          <w:rPr>
            <w:rFonts w:asciiTheme="minorHAnsi" w:hAnsiTheme="minorHAnsi"/>
          </w:rPr>
          <w:t>da</w:t>
        </w:r>
        <w:r w:rsidRPr="003F7210">
          <w:rPr>
            <w:rFonts w:asciiTheme="minorHAnsi" w:hAnsiTheme="minorHAnsi"/>
          </w:rPr>
          <w:t xml:space="preserve"> a categoria de programação existente.</w:t>
        </w:r>
      </w:ins>
    </w:p>
    <w:p w14:paraId="6716D5F2" w14:textId="514BBB57" w:rsidR="00470CAA" w:rsidRPr="003F7210" w:rsidRDefault="00EF7518" w:rsidP="00267F0E">
      <w:pPr>
        <w:tabs>
          <w:tab w:val="left" w:pos="1417"/>
        </w:tabs>
        <w:spacing w:after="120"/>
        <w:ind w:firstLine="1417"/>
        <w:jc w:val="both"/>
        <w:rPr>
          <w:ins w:id="913" w:author="Gláucio Rafael da Rocha Charão" w:date="2020-04-16T19:10:00Z"/>
          <w:rFonts w:asciiTheme="minorHAnsi" w:hAnsiTheme="minorHAnsi"/>
        </w:rPr>
      </w:pPr>
      <w:moveToRangeStart w:id="914" w:author="Gláucio Rafael da Rocha Charão" w:date="2020-04-16T19:10:00Z" w:name="move37956721"/>
      <w:moveTo w:id="915" w:author="Gláucio Rafael da Rocha Charão" w:date="2020-04-16T19:10:00Z">
        <w:r w:rsidRPr="003F7210">
          <w:rPr>
            <w:rFonts w:asciiTheme="minorHAnsi" w:hAnsiTheme="minorHAnsi"/>
          </w:rPr>
          <w:t xml:space="preserve">Art. </w:t>
        </w:r>
      </w:moveTo>
      <w:moveToRangeEnd w:id="914"/>
      <w:ins w:id="916" w:author="Gláucio Rafael da Rocha Charão" w:date="2020-04-16T19:10:00Z">
        <w:r w:rsidRPr="003F7210">
          <w:rPr>
            <w:rFonts w:asciiTheme="minorHAnsi" w:hAnsiTheme="minorHAnsi"/>
          </w:rPr>
          <w:t xml:space="preserve">56. </w:t>
        </w:r>
        <w:r w:rsidR="001258BB" w:rsidRPr="003F7210">
          <w:rPr>
            <w:rFonts w:asciiTheme="minorHAnsi" w:hAnsiTheme="minorHAnsi"/>
          </w:rPr>
          <w:t xml:space="preserve"> </w:t>
        </w:r>
        <w:r w:rsidRPr="003F7210">
          <w:rPr>
            <w:rFonts w:asciiTheme="minorHAnsi" w:hAnsiTheme="minorHAnsi"/>
          </w:rPr>
          <w:t xml:space="preserve">As alterações orçamentárias de que trata este Capítulo devem observar as restrições estabelecidas </w:t>
        </w:r>
        <w:r w:rsidRPr="00DC1E7C">
          <w:rPr>
            <w:rFonts w:asciiTheme="minorHAnsi" w:hAnsiTheme="minorHAnsi"/>
          </w:rPr>
          <w:t xml:space="preserve">no inciso III do </w:t>
        </w:r>
        <w:r w:rsidR="000134EC" w:rsidRPr="00DC1E7C">
          <w:rPr>
            <w:rFonts w:asciiTheme="minorHAnsi" w:hAnsiTheme="minorHAnsi"/>
            <w:b/>
            <w:bCs/>
          </w:rPr>
          <w:t xml:space="preserve">caput </w:t>
        </w:r>
        <w:r w:rsidR="000134EC" w:rsidRPr="00DC1E7C">
          <w:rPr>
            <w:rFonts w:asciiTheme="minorHAnsi" w:hAnsiTheme="minorHAnsi"/>
          </w:rPr>
          <w:t xml:space="preserve">do </w:t>
        </w:r>
        <w:r w:rsidRPr="00DC1E7C">
          <w:rPr>
            <w:rFonts w:asciiTheme="minorHAnsi" w:hAnsiTheme="minorHAnsi"/>
          </w:rPr>
          <w:t>art. 167 da Constituição.</w:t>
        </w:r>
      </w:ins>
    </w:p>
    <w:p w14:paraId="721A9D79" w14:textId="6B6788DF" w:rsidR="00470CAA" w:rsidRPr="003F7210" w:rsidRDefault="00EF7518" w:rsidP="00267F0E">
      <w:pPr>
        <w:tabs>
          <w:tab w:val="left" w:pos="1417"/>
        </w:tabs>
        <w:spacing w:after="120"/>
        <w:ind w:firstLine="1417"/>
        <w:jc w:val="both"/>
        <w:rPr>
          <w:ins w:id="917" w:author="Gláucio Rafael da Rocha Charão" w:date="2020-04-16T19:10:00Z"/>
          <w:rFonts w:asciiTheme="minorHAnsi" w:hAnsiTheme="minorHAnsi"/>
        </w:rPr>
      </w:pPr>
      <w:ins w:id="918" w:author="Gláucio Rafael da Rocha Charão" w:date="2020-04-16T19:10:00Z">
        <w:r w:rsidRPr="003F7210">
          <w:rPr>
            <w:rFonts w:asciiTheme="minorHAnsi" w:hAnsiTheme="minorHAnsi"/>
          </w:rPr>
          <w:t>§ 1</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Para</w:t>
        </w:r>
        <w:proofErr w:type="gramEnd"/>
        <w:r w:rsidRPr="003F7210">
          <w:rPr>
            <w:rFonts w:asciiTheme="minorHAnsi" w:hAnsiTheme="minorHAnsi"/>
          </w:rPr>
          <w:t xml:space="preserve"> fins do disposto no </w:t>
        </w:r>
        <w:r w:rsidR="005E4DDF" w:rsidRPr="003F7210">
          <w:rPr>
            <w:rFonts w:asciiTheme="minorHAnsi" w:hAnsiTheme="minorHAnsi"/>
            <w:b/>
          </w:rPr>
          <w:t>caput</w:t>
        </w:r>
        <w:r w:rsidRPr="003F7210">
          <w:rPr>
            <w:rFonts w:asciiTheme="minorHAnsi" w:hAnsiTheme="minorHAnsi"/>
          </w:rPr>
          <w:t xml:space="preserve">, enquanto houver receitas e despesas condicionadas, nos termos do </w:t>
        </w:r>
        <w:r w:rsidR="000134EC" w:rsidRPr="003F7210">
          <w:rPr>
            <w:rFonts w:asciiTheme="minorHAnsi" w:hAnsiTheme="minorHAnsi"/>
          </w:rPr>
          <w:t xml:space="preserve">disposto no </w:t>
        </w:r>
        <w:r w:rsidRPr="003F7210">
          <w:rPr>
            <w:rFonts w:asciiTheme="minorHAnsi" w:hAnsiTheme="minorHAnsi"/>
          </w:rPr>
          <w:t>art. 23, as alterações orçamentárias dos Poderes Legislativo, Executivo e Judiciário, do Ministério Público da União e da Defensoria Pública da União devem ser equilibradas em relação à variação no montante de receitas de operações de crédito e de despesas de capital.</w:t>
        </w:r>
      </w:ins>
    </w:p>
    <w:p w14:paraId="02180EC4" w14:textId="59B032B7" w:rsidR="00470CAA" w:rsidRPr="003F7210" w:rsidRDefault="00EF7518" w:rsidP="00267F0E">
      <w:pPr>
        <w:tabs>
          <w:tab w:val="left" w:pos="1417"/>
        </w:tabs>
        <w:spacing w:after="120"/>
        <w:ind w:firstLine="1417"/>
        <w:jc w:val="both"/>
        <w:rPr>
          <w:rFonts w:asciiTheme="minorHAnsi" w:hAnsiTheme="minorHAnsi"/>
        </w:rPr>
      </w:pPr>
      <w:ins w:id="919" w:author="Gláucio Rafael da Rocha Charão" w:date="2020-04-16T19:10:00Z">
        <w:r w:rsidRPr="003F7210">
          <w:rPr>
            <w:rFonts w:asciiTheme="minorHAnsi" w:hAnsiTheme="minorHAnsi"/>
          </w:rPr>
          <w:t>§ 2</w:t>
        </w:r>
        <w:proofErr w:type="gramStart"/>
        <w:r w:rsidRPr="003F7210">
          <w:rPr>
            <w:rFonts w:asciiTheme="minorHAnsi" w:hAnsiTheme="minorHAnsi"/>
          </w:rPr>
          <w:t xml:space="preserve">º </w:t>
        </w:r>
        <w:r w:rsidR="001258BB" w:rsidRPr="003F7210">
          <w:rPr>
            <w:rFonts w:asciiTheme="minorHAnsi" w:hAnsiTheme="minorHAnsi"/>
          </w:rPr>
          <w:t xml:space="preserve"> </w:t>
        </w:r>
        <w:r w:rsidR="000134EC" w:rsidRPr="003F7210">
          <w:rPr>
            <w:rFonts w:asciiTheme="minorHAnsi" w:hAnsiTheme="minorHAnsi"/>
          </w:rPr>
          <w:t>O</w:t>
        </w:r>
        <w:proofErr w:type="gramEnd"/>
        <w:r w:rsidRPr="003F7210">
          <w:rPr>
            <w:rFonts w:asciiTheme="minorHAnsi" w:hAnsiTheme="minorHAnsi"/>
          </w:rPr>
          <w:t xml:space="preserve"> disposto no § 1º </w:t>
        </w:r>
        <w:r w:rsidR="000134EC" w:rsidRPr="00DC1E7C">
          <w:rPr>
            <w:rFonts w:asciiTheme="minorHAnsi" w:hAnsiTheme="minorHAnsi"/>
          </w:rPr>
          <w:t xml:space="preserve">não se aplica </w:t>
        </w:r>
        <w:r w:rsidRPr="003F7210">
          <w:rPr>
            <w:rFonts w:asciiTheme="minorHAnsi" w:hAnsiTheme="minorHAnsi"/>
          </w:rPr>
          <w:t xml:space="preserve">à abertura de créditos extraordinários, </w:t>
        </w:r>
        <w:r w:rsidR="000134EC" w:rsidRPr="003F7210">
          <w:rPr>
            <w:rFonts w:asciiTheme="minorHAnsi" w:hAnsiTheme="minorHAnsi"/>
          </w:rPr>
          <w:t>cuj</w:t>
        </w:r>
        <w:r w:rsidRPr="003F7210">
          <w:rPr>
            <w:rFonts w:asciiTheme="minorHAnsi" w:hAnsiTheme="minorHAnsi"/>
          </w:rPr>
          <w:t xml:space="preserve">a compensação, se necessária, </w:t>
        </w:r>
        <w:r w:rsidR="000134EC" w:rsidRPr="003F7210">
          <w:rPr>
            <w:rFonts w:asciiTheme="minorHAnsi" w:hAnsiTheme="minorHAnsi"/>
          </w:rPr>
          <w:t xml:space="preserve">deverá </w:t>
        </w:r>
        <w:r w:rsidRPr="003F7210">
          <w:rPr>
            <w:rFonts w:asciiTheme="minorHAnsi" w:hAnsiTheme="minorHAnsi"/>
          </w:rPr>
          <w:t xml:space="preserve">ser realizada até o fim do exercício financeiro, observado o disposto </w:t>
        </w:r>
        <w:r w:rsidRPr="00DC1E7C">
          <w:rPr>
            <w:rFonts w:asciiTheme="minorHAnsi" w:hAnsiTheme="minorHAnsi"/>
          </w:rPr>
          <w:t>no § 4º do art. 43 da Lei nº 4.320, de 1964</w:t>
        </w:r>
      </w:ins>
      <w:moveToRangeStart w:id="920" w:author="Gláucio Rafael da Rocha Charão" w:date="2020-04-16T19:10:00Z" w:name="move37956722"/>
      <w:moveTo w:id="921" w:author="Gláucio Rafael da Rocha Charão" w:date="2020-04-16T19:10:00Z">
        <w:r w:rsidRPr="00DC1E7C">
          <w:rPr>
            <w:rFonts w:asciiTheme="minorHAnsi" w:hAnsiTheme="minorHAnsi"/>
          </w:rPr>
          <w:t>.</w:t>
        </w:r>
      </w:moveTo>
    </w:p>
    <w:p w14:paraId="6FFB2694" w14:textId="4075C8CD" w:rsidR="00470CAA" w:rsidRPr="003F7210" w:rsidRDefault="00EF7518" w:rsidP="00267F0E">
      <w:pPr>
        <w:tabs>
          <w:tab w:val="left" w:pos="1417"/>
        </w:tabs>
        <w:spacing w:after="120"/>
        <w:ind w:firstLine="1417"/>
        <w:jc w:val="both"/>
        <w:rPr>
          <w:rFonts w:asciiTheme="minorHAnsi" w:hAnsiTheme="minorHAnsi"/>
        </w:rPr>
      </w:pPr>
      <w:moveTo w:id="922" w:author="Gláucio Rafael da Rocha Charão" w:date="2020-04-16T19:10:00Z">
        <w:r w:rsidRPr="003F7210">
          <w:rPr>
            <w:rFonts w:asciiTheme="minorHAnsi" w:hAnsiTheme="minorHAnsi"/>
          </w:rPr>
          <w:t xml:space="preserve">Art. </w:t>
        </w:r>
      </w:moveTo>
      <w:moveToRangeEnd w:id="920"/>
      <w:ins w:id="923" w:author="Gláucio Rafael da Rocha Charão" w:date="2020-04-16T19:10:00Z">
        <w:r w:rsidRPr="003F7210">
          <w:rPr>
            <w:rFonts w:asciiTheme="minorHAnsi" w:hAnsiTheme="minorHAnsi"/>
          </w:rPr>
          <w:t xml:space="preserve">57. </w:t>
        </w:r>
      </w:ins>
      <w:moveFromRangeStart w:id="924" w:author="Gláucio Rafael da Rocha Charão" w:date="2020-04-16T19:10:00Z" w:name="move37956720"/>
      <w:moveFrom w:id="925" w:author="Gláucio Rafael da Rocha Charão" w:date="2020-04-16T19:10:00Z">
        <w:r w:rsidRPr="003F7210">
          <w:rPr>
            <w:rFonts w:asciiTheme="minorHAnsi" w:hAnsiTheme="minorHAnsi"/>
          </w:rPr>
          <w:t>Art. 55.</w:t>
        </w:r>
      </w:moveFrom>
      <w:moveFromRangeEnd w:id="924"/>
      <w:r w:rsidR="001258BB" w:rsidRPr="003F7210">
        <w:rPr>
          <w:rFonts w:asciiTheme="minorHAnsi" w:hAnsiTheme="minorHAnsi"/>
        </w:rPr>
        <w:t xml:space="preserve"> </w:t>
      </w:r>
      <w:r w:rsidRPr="003F7210">
        <w:rPr>
          <w:rFonts w:asciiTheme="minorHAnsi" w:hAnsiTheme="minorHAnsi"/>
        </w:rPr>
        <w:t>Fica a Secretaria de Coordenação e Governança das Empresas Estatais da Secretaria Especial de Desestatização</w:t>
      </w:r>
      <w:del w:id="926" w:author="Gláucio Rafael da Rocha Charão" w:date="2020-04-16T19:10:00Z">
        <w:r w:rsidR="00E903F6">
          <w:delText xml:space="preserve"> e</w:delText>
        </w:r>
      </w:del>
      <w:ins w:id="927" w:author="Gláucio Rafael da Rocha Charão" w:date="2020-04-16T19:10:00Z">
        <w:r w:rsidRPr="003F7210">
          <w:rPr>
            <w:rFonts w:asciiTheme="minorHAnsi" w:hAnsiTheme="minorHAnsi"/>
          </w:rPr>
          <w:t>,</w:t>
        </w:r>
      </w:ins>
      <w:r w:rsidRPr="003F7210">
        <w:rPr>
          <w:rFonts w:asciiTheme="minorHAnsi" w:hAnsiTheme="minorHAnsi"/>
        </w:rPr>
        <w:t xml:space="preserve"> Desinvestimento</w:t>
      </w:r>
      <w:ins w:id="928" w:author="Gláucio Rafael da Rocha Charão" w:date="2020-04-16T19:10:00Z">
        <w:r w:rsidRPr="003F7210">
          <w:rPr>
            <w:rFonts w:asciiTheme="minorHAnsi" w:hAnsiTheme="minorHAnsi"/>
          </w:rPr>
          <w:t xml:space="preserve"> e Mercados</w:t>
        </w:r>
      </w:ins>
      <w:r w:rsidRPr="003F7210">
        <w:rPr>
          <w:rFonts w:asciiTheme="minorHAnsi" w:hAnsiTheme="minorHAnsi"/>
        </w:rPr>
        <w:t xml:space="preserve"> do Ministério da Economia autorizada a cancelar, do Orçamento de Investimento, os saldos orçamentários eventualmente existentes, na data em que a empresa estatal federal vier a ser extinta ou tiver seu controle acionário transferido para o setor privado.</w:t>
      </w:r>
    </w:p>
    <w:p w14:paraId="1103F082" w14:textId="081FF05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929" w:author="Gláucio Rafael da Rocha Charão" w:date="2020-04-16T19:10:00Z">
        <w:r w:rsidR="00E903F6">
          <w:delText>56.</w:delText>
        </w:r>
      </w:del>
      <w:ins w:id="930" w:author="Gláucio Rafael da Rocha Charão" w:date="2020-04-16T19:10:00Z">
        <w:r w:rsidRPr="003F7210">
          <w:rPr>
            <w:rFonts w:asciiTheme="minorHAnsi" w:hAnsiTheme="minorHAnsi"/>
          </w:rPr>
          <w:t xml:space="preserve">58. </w:t>
        </w:r>
      </w:ins>
      <w:r w:rsidR="001258BB" w:rsidRPr="003F7210">
        <w:rPr>
          <w:rFonts w:asciiTheme="minorHAnsi" w:hAnsiTheme="minorHAnsi"/>
        </w:rPr>
        <w:t xml:space="preserve"> </w:t>
      </w:r>
      <w:r w:rsidRPr="003F7210">
        <w:rPr>
          <w:rFonts w:asciiTheme="minorHAnsi" w:hAnsiTheme="minorHAnsi"/>
        </w:rPr>
        <w:t xml:space="preserve">O Presidente da República poderá delegar ao Ministro de Estado da Economia </w:t>
      </w:r>
      <w:r w:rsidRPr="003F7210">
        <w:rPr>
          <w:rFonts w:asciiTheme="minorHAnsi" w:hAnsiTheme="minorHAnsi"/>
        </w:rPr>
        <w:lastRenderedPageBreak/>
        <w:t xml:space="preserve">as alterações orçamentárias previstas </w:t>
      </w:r>
      <w:del w:id="931" w:author="Gláucio Rafael da Rocha Charão" w:date="2020-04-16T19:10:00Z">
        <w:r w:rsidR="00E903F6">
          <w:delText>no art. 44, § 1º, inciso I,</w:delText>
        </w:r>
      </w:del>
      <w:ins w:id="932" w:author="Gláucio Rafael da Rocha Charão" w:date="2020-04-16T19:10:00Z">
        <w:r w:rsidR="001D5361" w:rsidRPr="003F7210">
          <w:rPr>
            <w:rFonts w:asciiTheme="minorHAnsi" w:hAnsiTheme="minorHAnsi"/>
          </w:rPr>
          <w:t>nas</w:t>
        </w:r>
      </w:ins>
      <w:r w:rsidR="001D5361" w:rsidRPr="003F7210">
        <w:rPr>
          <w:rFonts w:asciiTheme="minorHAnsi" w:hAnsiTheme="minorHAnsi"/>
        </w:rPr>
        <w:t xml:space="preserve"> alíneas </w:t>
      </w:r>
      <w:del w:id="933" w:author="Gláucio Rafael da Rocha Charão" w:date="2020-04-16T19:10:00Z">
        <w:r w:rsidR="00E903F6">
          <w:delText>"</w:delText>
        </w:r>
      </w:del>
      <w:ins w:id="934" w:author="Gláucio Rafael da Rocha Charão" w:date="2020-04-16T19:10:00Z">
        <w:r w:rsidR="001D5361" w:rsidRPr="003F7210">
          <w:rPr>
            <w:rFonts w:asciiTheme="minorHAnsi" w:hAnsiTheme="minorHAnsi"/>
          </w:rPr>
          <w:t>“</w:t>
        </w:r>
      </w:ins>
      <w:r w:rsidR="001D5361" w:rsidRPr="003F7210">
        <w:rPr>
          <w:rFonts w:asciiTheme="minorHAnsi" w:hAnsiTheme="minorHAnsi"/>
        </w:rPr>
        <w:t>a</w:t>
      </w:r>
      <w:del w:id="935" w:author="Gláucio Rafael da Rocha Charão" w:date="2020-04-16T19:10:00Z">
        <w:r w:rsidR="00E903F6">
          <w:delText>"</w:delText>
        </w:r>
      </w:del>
      <w:ins w:id="936" w:author="Gláucio Rafael da Rocha Charão" w:date="2020-04-16T19:10:00Z">
        <w:r w:rsidR="001D5361" w:rsidRPr="003F7210">
          <w:rPr>
            <w:rFonts w:asciiTheme="minorHAnsi" w:hAnsiTheme="minorHAnsi"/>
          </w:rPr>
          <w:t>”</w:t>
        </w:r>
      </w:ins>
      <w:r w:rsidR="001D5361" w:rsidRPr="003F7210">
        <w:rPr>
          <w:rFonts w:asciiTheme="minorHAnsi" w:hAnsiTheme="minorHAnsi"/>
        </w:rPr>
        <w:t xml:space="preserve"> e </w:t>
      </w:r>
      <w:del w:id="937" w:author="Gláucio Rafael da Rocha Charão" w:date="2020-04-16T19:10:00Z">
        <w:r w:rsidR="00E903F6">
          <w:delText>"</w:delText>
        </w:r>
      </w:del>
      <w:ins w:id="938" w:author="Gláucio Rafael da Rocha Charão" w:date="2020-04-16T19:10:00Z">
        <w:r w:rsidR="001D5361" w:rsidRPr="003F7210">
          <w:rPr>
            <w:rFonts w:asciiTheme="minorHAnsi" w:hAnsiTheme="minorHAnsi"/>
          </w:rPr>
          <w:t>“</w:t>
        </w:r>
      </w:ins>
      <w:r w:rsidR="001D5361" w:rsidRPr="003F7210">
        <w:rPr>
          <w:rFonts w:asciiTheme="minorHAnsi" w:hAnsiTheme="minorHAnsi"/>
        </w:rPr>
        <w:t>b</w:t>
      </w:r>
      <w:del w:id="939" w:author="Gláucio Rafael da Rocha Charão" w:date="2020-04-16T19:10:00Z">
        <w:r w:rsidR="00E903F6">
          <w:delText>",</w:delText>
        </w:r>
      </w:del>
      <w:ins w:id="940" w:author="Gláucio Rafael da Rocha Charão" w:date="2020-04-16T19:10:00Z">
        <w:r w:rsidR="001D5361" w:rsidRPr="003F7210">
          <w:rPr>
            <w:rFonts w:asciiTheme="minorHAnsi" w:hAnsiTheme="minorHAnsi"/>
          </w:rPr>
          <w:t xml:space="preserve">” do inciso I do § 1º e no § 6º do </w:t>
        </w:r>
        <w:r w:rsidRPr="003F7210">
          <w:rPr>
            <w:rFonts w:asciiTheme="minorHAnsi" w:hAnsiTheme="minorHAnsi"/>
          </w:rPr>
          <w:t>art. 43,</w:t>
        </w:r>
      </w:ins>
      <w:r w:rsidRPr="003F7210">
        <w:rPr>
          <w:rFonts w:asciiTheme="minorHAnsi" w:hAnsiTheme="minorHAnsi"/>
        </w:rPr>
        <w:t xml:space="preserve"> no </w:t>
      </w:r>
      <w:ins w:id="941" w:author="Gláucio Rafael da Rocha Charão" w:date="2020-04-16T19:10:00Z">
        <w:r w:rsidR="001D5361" w:rsidRPr="003F7210">
          <w:rPr>
            <w:rFonts w:asciiTheme="minorHAnsi" w:hAnsiTheme="minorHAnsi"/>
            <w:b/>
            <w:bCs/>
          </w:rPr>
          <w:t xml:space="preserve">caput </w:t>
        </w:r>
        <w:r w:rsidR="001D5361" w:rsidRPr="003F7210">
          <w:rPr>
            <w:rFonts w:asciiTheme="minorHAnsi" w:hAnsiTheme="minorHAnsi"/>
          </w:rPr>
          <w:t xml:space="preserve">do </w:t>
        </w:r>
      </w:ins>
      <w:r w:rsidRPr="003F7210">
        <w:rPr>
          <w:rFonts w:asciiTheme="minorHAnsi" w:hAnsiTheme="minorHAnsi"/>
        </w:rPr>
        <w:t xml:space="preserve">art. 46, </w:t>
      </w:r>
      <w:del w:id="942" w:author="Gláucio Rafael da Rocha Charão" w:date="2020-04-16T19:10:00Z">
        <w:r w:rsidR="00E903F6">
          <w:delText xml:space="preserve">caput, </w:delText>
        </w:r>
      </w:del>
      <w:r w:rsidRPr="003F7210">
        <w:rPr>
          <w:rFonts w:asciiTheme="minorHAnsi" w:hAnsiTheme="minorHAnsi"/>
        </w:rPr>
        <w:t xml:space="preserve">no </w:t>
      </w:r>
      <w:ins w:id="943" w:author="Gláucio Rafael da Rocha Charão" w:date="2020-04-16T19:10:00Z">
        <w:r w:rsidR="001D5361" w:rsidRPr="003F7210">
          <w:rPr>
            <w:rFonts w:asciiTheme="minorHAnsi" w:hAnsiTheme="minorHAnsi"/>
          </w:rPr>
          <w:t xml:space="preserve">§ 2º do </w:t>
        </w:r>
      </w:ins>
      <w:r w:rsidRPr="003F7210">
        <w:rPr>
          <w:rFonts w:asciiTheme="minorHAnsi" w:hAnsiTheme="minorHAnsi"/>
        </w:rPr>
        <w:t>art. 48</w:t>
      </w:r>
      <w:del w:id="944" w:author="Gláucio Rafael da Rocha Charão" w:date="2020-04-16T19:10:00Z">
        <w:r w:rsidR="00E903F6">
          <w:delText>, § 2º</w:delText>
        </w:r>
      </w:del>
      <w:r w:rsidRPr="003F7210">
        <w:rPr>
          <w:rFonts w:asciiTheme="minorHAnsi" w:hAnsiTheme="minorHAnsi"/>
        </w:rPr>
        <w:t xml:space="preserve">, no art. 51, no art. 52, no art. 53, no art. 54 e no </w:t>
      </w:r>
      <w:ins w:id="945" w:author="Gláucio Rafael da Rocha Charão" w:date="2020-04-16T19:10:00Z">
        <w:r w:rsidR="001D5361" w:rsidRPr="003F7210">
          <w:rPr>
            <w:rFonts w:asciiTheme="minorHAnsi" w:hAnsiTheme="minorHAnsi"/>
          </w:rPr>
          <w:t xml:space="preserve">§ 2º do </w:t>
        </w:r>
      </w:ins>
      <w:r w:rsidRPr="003F7210">
        <w:rPr>
          <w:rFonts w:asciiTheme="minorHAnsi" w:hAnsiTheme="minorHAnsi"/>
        </w:rPr>
        <w:t xml:space="preserve">art. </w:t>
      </w:r>
      <w:del w:id="946" w:author="Gláucio Rafael da Rocha Charão" w:date="2020-04-16T19:10:00Z">
        <w:r w:rsidR="00E903F6">
          <w:delText>61, § 2º;</w:delText>
        </w:r>
      </w:del>
      <w:ins w:id="947" w:author="Gláucio Rafael da Rocha Charão" w:date="2020-04-16T19:10:00Z">
        <w:r w:rsidRPr="003F7210">
          <w:rPr>
            <w:rFonts w:asciiTheme="minorHAnsi" w:hAnsiTheme="minorHAnsi"/>
          </w:rPr>
          <w:t>64</w:t>
        </w:r>
        <w:r w:rsidR="001D5361" w:rsidRPr="003F7210">
          <w:rPr>
            <w:rFonts w:asciiTheme="minorHAnsi" w:hAnsiTheme="minorHAnsi"/>
          </w:rPr>
          <w:t>,</w:t>
        </w:r>
      </w:ins>
      <w:r w:rsidRPr="003F7210">
        <w:rPr>
          <w:rFonts w:asciiTheme="minorHAnsi" w:hAnsiTheme="minorHAnsi"/>
        </w:rPr>
        <w:t xml:space="preserve"> além da transposição, do remanejamento ou da transferência de recursos a que se refere </w:t>
      </w:r>
      <w:r w:rsidRPr="00DC1E7C">
        <w:rPr>
          <w:rFonts w:asciiTheme="minorHAnsi" w:hAnsiTheme="minorHAnsi"/>
        </w:rPr>
        <w:t>o § 5º do art. 167 da Constituição.</w:t>
      </w:r>
    </w:p>
    <w:p w14:paraId="5F2E75A1" w14:textId="45574E6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948" w:author="Gláucio Rafael da Rocha Charão" w:date="2020-04-16T19:10:00Z">
        <w:r w:rsidR="00E903F6">
          <w:delText>57.</w:delText>
        </w:r>
      </w:del>
      <w:ins w:id="949" w:author="Gláucio Rafael da Rocha Charão" w:date="2020-04-16T19:10:00Z">
        <w:r w:rsidRPr="003F7210">
          <w:rPr>
            <w:rFonts w:asciiTheme="minorHAnsi" w:hAnsiTheme="minorHAnsi"/>
          </w:rPr>
          <w:t xml:space="preserve">59. </w:t>
        </w:r>
      </w:ins>
      <w:r w:rsidR="001258BB" w:rsidRPr="003F7210">
        <w:rPr>
          <w:rFonts w:asciiTheme="minorHAnsi" w:hAnsiTheme="minorHAnsi"/>
        </w:rPr>
        <w:t xml:space="preserve"> </w:t>
      </w:r>
      <w:r w:rsidRPr="003F7210">
        <w:rPr>
          <w:rFonts w:asciiTheme="minorHAnsi" w:hAnsiTheme="minorHAnsi"/>
        </w:rPr>
        <w:t xml:space="preserve">Os dirigentes indicados no § 1º do art. 46 poderão delegar, no âmbito de seus órgãos, vedada a subdelegação, a abertura de créditos suplementares autorizados na Lei Orçamentária de 2021 que contenham a indicação de recursos compensatórios, nos termos do </w:t>
      </w:r>
      <w:r w:rsidRPr="00DC1E7C">
        <w:rPr>
          <w:rFonts w:asciiTheme="minorHAnsi" w:hAnsiTheme="minorHAnsi"/>
        </w:rPr>
        <w:t>disposto no inciso III do § 1º do art. 43 da Lei nº 4.320, de 1964</w:t>
      </w:r>
      <w:r w:rsidRPr="003F7210">
        <w:rPr>
          <w:rFonts w:asciiTheme="minorHAnsi" w:hAnsiTheme="minorHAnsi"/>
        </w:rPr>
        <w:t xml:space="preserve">, desde que observadas as exigências e as restrições constantes do art. 46 desta Lei, especialmente aquelas a que se refere o seu § </w:t>
      </w:r>
      <w:del w:id="950" w:author="Gláucio Rafael da Rocha Charão" w:date="2020-04-16T19:10:00Z">
        <w:r w:rsidR="00E903F6">
          <w:delText>3º</w:delText>
        </w:r>
      </w:del>
      <w:ins w:id="951" w:author="Gláucio Rafael da Rocha Charão" w:date="2020-04-16T19:10:00Z">
        <w:r w:rsidRPr="003F7210">
          <w:rPr>
            <w:rFonts w:asciiTheme="minorHAnsi" w:hAnsiTheme="minorHAnsi"/>
          </w:rPr>
          <w:t>4º</w:t>
        </w:r>
      </w:ins>
      <w:r w:rsidRPr="003F7210">
        <w:rPr>
          <w:rFonts w:asciiTheme="minorHAnsi" w:hAnsiTheme="minorHAnsi"/>
        </w:rPr>
        <w:t>, bem como o § 18 do art. 45.</w:t>
      </w:r>
    </w:p>
    <w:p w14:paraId="1463897E" w14:textId="4166A7D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952" w:author="Gláucio Rafael da Rocha Charão" w:date="2020-04-16T19:10:00Z">
        <w:r w:rsidR="00E903F6">
          <w:delText>58.</w:delText>
        </w:r>
      </w:del>
      <w:ins w:id="953" w:author="Gláucio Rafael da Rocha Charão" w:date="2020-04-16T19:10:00Z">
        <w:r w:rsidRPr="003F7210">
          <w:rPr>
            <w:rFonts w:asciiTheme="minorHAnsi" w:hAnsiTheme="minorHAnsi"/>
          </w:rPr>
          <w:t xml:space="preserve">60. </w:t>
        </w:r>
      </w:ins>
      <w:r w:rsidR="001258BB" w:rsidRPr="003F7210">
        <w:rPr>
          <w:rFonts w:asciiTheme="minorHAnsi" w:hAnsiTheme="minorHAnsi"/>
        </w:rPr>
        <w:t xml:space="preserve"> </w:t>
      </w:r>
      <w:r w:rsidRPr="003F7210">
        <w:rPr>
          <w:rFonts w:asciiTheme="minorHAnsi" w:hAnsiTheme="minorHAnsi"/>
        </w:rPr>
        <w:t>As dotações destinadas à contrapartida nacional de empréstimos internos e externos, e ao pagamento de amortização, juros e outros encargos, ressalvado o disposto no parágrafo único, somente poderão ser remanejadas para outras categorias de programação por meio da abertura de créditos adicionais, por projeto de lei ou medida provisória.</w:t>
      </w:r>
    </w:p>
    <w:p w14:paraId="499E5EBF" w14:textId="26C0CA6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1258BB" w:rsidRPr="003F7210">
        <w:rPr>
          <w:rFonts w:asciiTheme="minorHAnsi" w:hAnsiTheme="minorHAnsi"/>
        </w:rPr>
        <w:t xml:space="preserve"> </w:t>
      </w:r>
      <w:r w:rsidRPr="003F7210">
        <w:rPr>
          <w:rFonts w:asciiTheme="minorHAnsi" w:hAnsiTheme="minorHAnsi"/>
        </w:rPr>
        <w:t xml:space="preserve">Os recursos de que trata o </w:t>
      </w:r>
      <w:r w:rsidR="005E4DDF" w:rsidRPr="003F7210">
        <w:rPr>
          <w:rFonts w:asciiTheme="minorHAnsi" w:hAnsiTheme="minorHAnsi"/>
          <w:b/>
        </w:rPr>
        <w:t>caput</w:t>
      </w:r>
      <w:r w:rsidRPr="003F7210">
        <w:rPr>
          <w:rFonts w:asciiTheme="minorHAnsi" w:hAnsiTheme="minorHAnsi"/>
        </w:rPr>
        <w:t xml:space="preserve"> poderão ser remanejados para outras categorias de programação no âmbito da abertura de créditos suplementares autorizados na Lei Orçamentária de 2021, por ato próprio dos Poderes Executivo, Legislativo e Judiciário, do Ministério Público da União e da Defensoria Pública da União, observados os limites autorizados na referida Lei e o disposto no art. 46, desde que mantida a destinação, respectivamente, à contrapartida nacional e ao serviço da dívida.</w:t>
      </w:r>
    </w:p>
    <w:p w14:paraId="5BA59329" w14:textId="2D1D9FC8" w:rsidR="00470CAA" w:rsidRPr="003F7210" w:rsidRDefault="00E903F6" w:rsidP="00267F0E">
      <w:pPr>
        <w:tabs>
          <w:tab w:val="left" w:pos="1417"/>
        </w:tabs>
        <w:spacing w:after="120"/>
        <w:ind w:firstLine="1417"/>
        <w:jc w:val="both"/>
        <w:rPr>
          <w:rFonts w:asciiTheme="minorHAnsi" w:hAnsiTheme="minorHAnsi"/>
        </w:rPr>
      </w:pPr>
      <w:del w:id="954" w:author="Gláucio Rafael da Rocha Charão" w:date="2020-04-16T19:10:00Z">
        <w:r>
          <w:delText xml:space="preserve">Novo artigo (INCLUÍDO SOF) </w:delText>
        </w:r>
      </w:del>
      <w:r w:rsidR="00EF7518" w:rsidRPr="003F7210">
        <w:rPr>
          <w:rFonts w:asciiTheme="minorHAnsi" w:hAnsiTheme="minorHAnsi"/>
        </w:rPr>
        <w:t xml:space="preserve">Art. </w:t>
      </w:r>
      <w:del w:id="955" w:author="Gláucio Rafael da Rocha Charão" w:date="2020-04-16T19:10:00Z">
        <w:r>
          <w:delText>58-A.</w:delText>
        </w:r>
      </w:del>
      <w:ins w:id="956" w:author="Gláucio Rafael da Rocha Charão" w:date="2020-04-16T19:10:00Z">
        <w:r w:rsidR="00EF7518" w:rsidRPr="003F7210">
          <w:rPr>
            <w:rFonts w:asciiTheme="minorHAnsi" w:hAnsiTheme="minorHAnsi"/>
          </w:rPr>
          <w:t>61.</w:t>
        </w:r>
        <w:r w:rsidR="001258BB" w:rsidRPr="003F7210">
          <w:rPr>
            <w:rFonts w:asciiTheme="minorHAnsi" w:hAnsiTheme="minorHAnsi"/>
          </w:rPr>
          <w:t xml:space="preserve"> </w:t>
        </w:r>
      </w:ins>
      <w:r w:rsidR="00EF7518" w:rsidRPr="003F7210">
        <w:rPr>
          <w:rFonts w:asciiTheme="minorHAnsi" w:hAnsiTheme="minorHAnsi"/>
        </w:rPr>
        <w:t xml:space="preserve"> Para fins do disposto </w:t>
      </w:r>
      <w:r w:rsidR="00EF7518" w:rsidRPr="00DC1E7C">
        <w:rPr>
          <w:rFonts w:asciiTheme="minorHAnsi" w:hAnsiTheme="minorHAnsi"/>
        </w:rPr>
        <w:t xml:space="preserve">nos </w:t>
      </w:r>
      <w:del w:id="957" w:author="Gláucio Rafael da Rocha Charão" w:date="2020-04-16T19:10:00Z">
        <w:r>
          <w:delText>§§</w:delText>
        </w:r>
      </w:del>
      <w:ins w:id="958" w:author="Gláucio Rafael da Rocha Charão" w:date="2020-04-16T19:10:00Z">
        <w:r w:rsidR="00EF7518" w:rsidRPr="00DC1E7C">
          <w:rPr>
            <w:rFonts w:asciiTheme="minorHAnsi" w:hAnsiTheme="minorHAnsi"/>
          </w:rPr>
          <w:t>§</w:t>
        </w:r>
      </w:ins>
      <w:r w:rsidR="00EF7518" w:rsidRPr="00DC1E7C">
        <w:rPr>
          <w:rFonts w:asciiTheme="minorHAnsi" w:hAnsiTheme="minorHAnsi"/>
        </w:rPr>
        <w:t xml:space="preserve"> 10 e </w:t>
      </w:r>
      <w:ins w:id="959" w:author="Gláucio Rafael da Rocha Charão" w:date="2020-04-16T19:10:00Z">
        <w:r w:rsidR="00EF7518" w:rsidRPr="00DC1E7C">
          <w:rPr>
            <w:rFonts w:asciiTheme="minorHAnsi" w:hAnsiTheme="minorHAnsi"/>
          </w:rPr>
          <w:t xml:space="preserve">§ </w:t>
        </w:r>
      </w:ins>
      <w:r w:rsidR="00EF7518" w:rsidRPr="00DC1E7C">
        <w:rPr>
          <w:rFonts w:asciiTheme="minorHAnsi" w:hAnsiTheme="minorHAnsi"/>
        </w:rPr>
        <w:t>11 do art. 165 da Constituição</w:t>
      </w:r>
      <w:r w:rsidR="00EF7518" w:rsidRPr="003F7210">
        <w:rPr>
          <w:rFonts w:asciiTheme="minorHAnsi" w:hAnsiTheme="minorHAnsi"/>
        </w:rPr>
        <w:t xml:space="preserve">, consideram-se compatíveis com o dever de execução das programações as alterações orçamentárias referidas nesta </w:t>
      </w:r>
      <w:r w:rsidR="000134EC" w:rsidRPr="003F7210">
        <w:rPr>
          <w:rFonts w:asciiTheme="minorHAnsi" w:hAnsiTheme="minorHAnsi"/>
        </w:rPr>
        <w:t>Lei</w:t>
      </w:r>
      <w:del w:id="960" w:author="Gláucio Rafael da Rocha Charão" w:date="2020-04-16T19:10:00Z">
        <w:r>
          <w:delText>, bem como</w:delText>
        </w:r>
      </w:del>
      <w:ins w:id="961" w:author="Gláucio Rafael da Rocha Charão" w:date="2020-04-16T19:10:00Z">
        <w:r w:rsidR="000134EC" w:rsidRPr="003F7210">
          <w:rPr>
            <w:rFonts w:asciiTheme="minorHAnsi" w:hAnsiTheme="minorHAnsi"/>
          </w:rPr>
          <w:t xml:space="preserve"> </w:t>
        </w:r>
        <w:r w:rsidR="00EF7518" w:rsidRPr="003F7210">
          <w:rPr>
            <w:rFonts w:asciiTheme="minorHAnsi" w:hAnsiTheme="minorHAnsi"/>
          </w:rPr>
          <w:t>e</w:t>
        </w:r>
      </w:ins>
      <w:r w:rsidR="00EF7518" w:rsidRPr="003F7210">
        <w:rPr>
          <w:rFonts w:asciiTheme="minorHAnsi" w:hAnsiTheme="minorHAnsi"/>
        </w:rPr>
        <w:t xml:space="preserve"> os créditos autorizados na Lei Orçamentária de </w:t>
      </w:r>
      <w:del w:id="962" w:author="Gláucio Rafael da Rocha Charão" w:date="2020-04-16T19:10:00Z">
        <w:r>
          <w:delText>2020</w:delText>
        </w:r>
      </w:del>
      <w:ins w:id="963" w:author="Gláucio Rafael da Rocha Charão" w:date="2020-04-16T19:10:00Z">
        <w:r w:rsidR="00EF7518" w:rsidRPr="003F7210">
          <w:rPr>
            <w:rFonts w:asciiTheme="minorHAnsi" w:hAnsiTheme="minorHAnsi"/>
          </w:rPr>
          <w:t>2021</w:t>
        </w:r>
      </w:ins>
      <w:r w:rsidR="00EF7518" w:rsidRPr="003F7210">
        <w:rPr>
          <w:rFonts w:asciiTheme="minorHAnsi" w:hAnsiTheme="minorHAnsi"/>
        </w:rPr>
        <w:t xml:space="preserve"> e nas leis de créditos adicionais.</w:t>
      </w:r>
    </w:p>
    <w:p w14:paraId="7A0B7A8F" w14:textId="3F038BE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Parágrafo único.</w:t>
      </w:r>
      <w:r w:rsidR="001258BB" w:rsidRPr="003F7210">
        <w:rPr>
          <w:rFonts w:asciiTheme="minorHAnsi" w:hAnsiTheme="minorHAnsi"/>
        </w:rPr>
        <w:t xml:space="preserve"> </w:t>
      </w:r>
      <w:del w:id="964" w:author="Gláucio Rafael da Rocha Charão" w:date="2020-04-16T19:10:00Z">
        <w:r w:rsidR="00E903F6">
          <w:delText>(INCLUÍDO SOF)</w:delText>
        </w:r>
      </w:del>
      <w:r w:rsidRPr="003F7210">
        <w:rPr>
          <w:rFonts w:asciiTheme="minorHAnsi" w:hAnsiTheme="minorHAnsi"/>
        </w:rPr>
        <w:t xml:space="preserve"> O dever de execução de que </w:t>
      </w:r>
      <w:r w:rsidRPr="00DC1E7C">
        <w:rPr>
          <w:rFonts w:asciiTheme="minorHAnsi" w:hAnsiTheme="minorHAnsi"/>
        </w:rPr>
        <w:t xml:space="preserve">trata o § 10 do art. 165 da Constituição </w:t>
      </w:r>
      <w:r w:rsidRPr="003F7210">
        <w:rPr>
          <w:rFonts w:asciiTheme="minorHAnsi" w:hAnsiTheme="minorHAnsi"/>
        </w:rPr>
        <w:t>não obsta a escolha das programações que serão objeto de cancelamento e aplicação</w:t>
      </w:r>
      <w:ins w:id="965" w:author="Gláucio Rafael da Rocha Charão" w:date="2020-04-16T19:10:00Z">
        <w:r w:rsidRPr="003F7210">
          <w:rPr>
            <w:rFonts w:asciiTheme="minorHAnsi" w:hAnsiTheme="minorHAnsi"/>
          </w:rPr>
          <w:t>,</w:t>
        </w:r>
      </w:ins>
      <w:r w:rsidRPr="003F7210">
        <w:rPr>
          <w:rFonts w:asciiTheme="minorHAnsi" w:hAnsiTheme="minorHAnsi"/>
        </w:rPr>
        <w:t xml:space="preserve"> por meio das alterações de que trata o </w:t>
      </w:r>
      <w:r w:rsidR="005E4DDF" w:rsidRPr="003F7210">
        <w:rPr>
          <w:rFonts w:asciiTheme="minorHAnsi" w:hAnsiTheme="minorHAnsi"/>
          <w:b/>
        </w:rPr>
        <w:t>caput</w:t>
      </w:r>
      <w:r w:rsidRPr="003F7210">
        <w:rPr>
          <w:rFonts w:asciiTheme="minorHAnsi" w:hAnsiTheme="minorHAnsi"/>
        </w:rPr>
        <w:t xml:space="preserve">, desde que </w:t>
      </w:r>
      <w:del w:id="966" w:author="Gláucio Rafael da Rocha Charão" w:date="2020-04-16T19:10:00Z">
        <w:r w:rsidR="00E903F6">
          <w:delText>atendidos</w:delText>
        </w:r>
      </w:del>
      <w:ins w:id="967" w:author="Gláucio Rafael da Rocha Charão" w:date="2020-04-16T19:10:00Z">
        <w:r w:rsidRPr="003F7210">
          <w:rPr>
            <w:rFonts w:asciiTheme="minorHAnsi" w:hAnsiTheme="minorHAnsi"/>
          </w:rPr>
          <w:t>cumpridos</w:t>
        </w:r>
      </w:ins>
      <w:r w:rsidRPr="003F7210">
        <w:rPr>
          <w:rFonts w:asciiTheme="minorHAnsi" w:hAnsiTheme="minorHAnsi"/>
        </w:rPr>
        <w:t xml:space="preserve"> os demais requisitos referidos nesta </w:t>
      </w:r>
      <w:r w:rsidR="000134EC" w:rsidRPr="003F7210">
        <w:rPr>
          <w:rFonts w:asciiTheme="minorHAnsi" w:hAnsiTheme="minorHAnsi"/>
        </w:rPr>
        <w:t>Lei</w:t>
      </w:r>
      <w:r w:rsidRPr="003F7210">
        <w:rPr>
          <w:rFonts w:asciiTheme="minorHAnsi" w:hAnsiTheme="minorHAnsi"/>
        </w:rPr>
        <w:t>.</w:t>
      </w:r>
    </w:p>
    <w:p w14:paraId="2569CB05" w14:textId="77777777" w:rsidR="00470CAA" w:rsidRPr="003F7210" w:rsidRDefault="00470CAA" w:rsidP="00267F0E">
      <w:pPr>
        <w:spacing w:after="120"/>
        <w:jc w:val="center"/>
        <w:rPr>
          <w:rFonts w:asciiTheme="minorHAnsi" w:hAnsiTheme="minorHAnsi"/>
        </w:rPr>
      </w:pPr>
    </w:p>
    <w:p w14:paraId="669E3716"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Seção VIII</w:t>
      </w:r>
    </w:p>
    <w:p w14:paraId="5EB430A4"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Da limitação orçamentária e financeira</w:t>
      </w:r>
    </w:p>
    <w:p w14:paraId="3973DC0B" w14:textId="061A170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968" w:author="Gláucio Rafael da Rocha Charão" w:date="2020-04-16T19:10:00Z">
        <w:r w:rsidR="00E903F6">
          <w:delText>59. (SUBSTITUÍDO SOF)</w:delText>
        </w:r>
      </w:del>
      <w:ins w:id="969" w:author="Gláucio Rafael da Rocha Charão" w:date="2020-04-16T19:10:00Z">
        <w:r w:rsidRPr="003F7210">
          <w:rPr>
            <w:rFonts w:asciiTheme="minorHAnsi" w:hAnsiTheme="minorHAnsi"/>
          </w:rPr>
          <w:t>62.</w:t>
        </w:r>
        <w:r w:rsidR="001258BB" w:rsidRPr="003F7210">
          <w:rPr>
            <w:rFonts w:asciiTheme="minorHAnsi" w:hAnsiTheme="minorHAnsi"/>
          </w:rPr>
          <w:t xml:space="preserve"> </w:t>
        </w:r>
      </w:ins>
      <w:r w:rsidRPr="003F7210">
        <w:rPr>
          <w:rFonts w:asciiTheme="minorHAnsi" w:hAnsiTheme="minorHAnsi"/>
        </w:rPr>
        <w:t xml:space="preserve"> Os Poderes Executivo, Legislativo e Judiciário, o Ministério Público da União e a Defensoria Pública da União deverão elaborar e publicar por ato próprio, até trinta dias após a data de publicação da Lei Orçamentária de 2021, cronograma anual de desembolso mensal, por órgão, nos termos do disposto no art. 8º da </w:t>
      </w:r>
      <w:r w:rsidR="00493DCB" w:rsidRPr="003F7210">
        <w:rPr>
          <w:rFonts w:asciiTheme="minorHAnsi" w:hAnsiTheme="minorHAnsi"/>
        </w:rPr>
        <w:t>Lei Complementar nº 101, de 2000 - Lei de Responsabilidade Fiscal</w:t>
      </w:r>
      <w:r w:rsidRPr="003F7210">
        <w:rPr>
          <w:rFonts w:asciiTheme="minorHAnsi" w:hAnsiTheme="minorHAnsi"/>
        </w:rPr>
        <w:t>, com vistas ao cumprimento da meta de resultado primário estabelecida nesta Lei.</w:t>
      </w:r>
    </w:p>
    <w:p w14:paraId="2CCD628C" w14:textId="31F2045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º</w:t>
      </w:r>
      <w:r w:rsidR="001258BB" w:rsidRPr="003F7210">
        <w:rPr>
          <w:rFonts w:asciiTheme="minorHAnsi" w:hAnsiTheme="minorHAnsi"/>
        </w:rPr>
        <w:t xml:space="preserve"> </w:t>
      </w:r>
      <w:del w:id="970" w:author="Gláucio Rafael da Rocha Charão" w:date="2020-04-16T19:10:00Z">
        <w:r w:rsidR="00E903F6">
          <w:delText>(SUBSTITUÍDO SOF)</w:delText>
        </w:r>
      </w:del>
      <w:r w:rsidRPr="003F7210">
        <w:rPr>
          <w:rFonts w:asciiTheme="minorHAnsi" w:hAnsiTheme="minorHAnsi"/>
        </w:rPr>
        <w:t xml:space="preserve"> No</w:t>
      </w:r>
      <w:proofErr w:type="gramEnd"/>
      <w:r w:rsidRPr="003F7210">
        <w:rPr>
          <w:rFonts w:asciiTheme="minorHAnsi" w:hAnsiTheme="minorHAnsi"/>
        </w:rPr>
        <w:t xml:space="preserve"> caso do Poder Executivo federal, o ato referido no </w:t>
      </w:r>
      <w:r w:rsidR="005E4DDF" w:rsidRPr="003F7210">
        <w:rPr>
          <w:rFonts w:asciiTheme="minorHAnsi" w:hAnsiTheme="minorHAnsi"/>
          <w:b/>
        </w:rPr>
        <w:t>caput</w:t>
      </w:r>
      <w:r w:rsidRPr="003F7210">
        <w:rPr>
          <w:rFonts w:asciiTheme="minorHAnsi" w:hAnsiTheme="minorHAnsi"/>
        </w:rPr>
        <w:t xml:space="preserve"> e os que o modificarem conterão, em milhões de reais:</w:t>
      </w:r>
    </w:p>
    <w:p w14:paraId="5E4A5273" w14:textId="07421FE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w:t>
      </w:r>
      <w:del w:id="971" w:author="Gláucio Rafael da Rocha Charão" w:date="2020-04-16T19:10:00Z">
        <w:r w:rsidR="00E903F6">
          <w:delText xml:space="preserve"> (SUBSTITUÍDO SOF)</w:delText>
        </w:r>
      </w:del>
      <w:r w:rsidRPr="003F7210">
        <w:rPr>
          <w:rFonts w:asciiTheme="minorHAnsi" w:hAnsiTheme="minorHAnsi"/>
        </w:rPr>
        <w:t xml:space="preserve"> metas quadrimestrais para o resultado primário dos Orçamentos Fiscal e da Seguridade Social, demonstrando que a programação atende à meta estabelecida </w:t>
      </w:r>
      <w:del w:id="972" w:author="Gláucio Rafael da Rocha Charão" w:date="2020-04-16T19:10:00Z">
        <w:r w:rsidR="00E903F6">
          <w:delText>no art. 2º</w:delText>
        </w:r>
      </w:del>
      <w:ins w:id="973" w:author="Gláucio Rafael da Rocha Charão" w:date="2020-04-16T19:10:00Z">
        <w:r w:rsidRPr="003F7210">
          <w:rPr>
            <w:rFonts w:asciiTheme="minorHAnsi" w:hAnsiTheme="minorHAnsi"/>
          </w:rPr>
          <w:t>nesta Lei</w:t>
        </w:r>
      </w:ins>
      <w:r w:rsidRPr="003F7210">
        <w:rPr>
          <w:rFonts w:asciiTheme="minorHAnsi" w:hAnsiTheme="minorHAnsi"/>
        </w:rPr>
        <w:t>;</w:t>
      </w:r>
    </w:p>
    <w:p w14:paraId="6449EB74" w14:textId="0ECFBD4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w:t>
      </w:r>
      <w:del w:id="974" w:author="Gláucio Rafael da Rocha Charão" w:date="2020-04-16T19:10:00Z">
        <w:r w:rsidR="00E903F6">
          <w:delText xml:space="preserve"> (SUBSTITUÍDO SOF)</w:delText>
        </w:r>
      </w:del>
      <w:r w:rsidRPr="003F7210">
        <w:rPr>
          <w:rFonts w:asciiTheme="minorHAnsi" w:hAnsiTheme="minorHAnsi"/>
        </w:rPr>
        <w:t xml:space="preserve"> metas bimestrais de realização de receitas primárias, em atendimento ao disposto no art. 13 da </w:t>
      </w:r>
      <w:r w:rsidR="00493DCB" w:rsidRPr="003F7210">
        <w:rPr>
          <w:rFonts w:asciiTheme="minorHAnsi" w:hAnsiTheme="minorHAnsi"/>
        </w:rPr>
        <w:t>Lei Complementar nº 101, de 2000 - Lei de Responsabilidade Fiscal</w:t>
      </w:r>
      <w:r w:rsidRPr="003F7210">
        <w:rPr>
          <w:rFonts w:asciiTheme="minorHAnsi" w:hAnsiTheme="minorHAnsi"/>
        </w:rPr>
        <w:t xml:space="preserve">, discriminadas pelos principais tributos administrados pela Secretaria Especial da Receita Federal do Brasil </w:t>
      </w:r>
      <w:r w:rsidRPr="003F7210">
        <w:rPr>
          <w:rFonts w:asciiTheme="minorHAnsi" w:hAnsiTheme="minorHAnsi"/>
        </w:rPr>
        <w:lastRenderedPageBreak/>
        <w:t>do Ministério da Economia, as contribuições previdenciárias para o Regime Geral de Previdência Social e o Regime Próprio de Previdência do Servidor Público, a contribuição para o salário-educação, as concessões e as permissões, as compensações financeiras, as receitas próprias das fontes 50 e 81 e demais receitas, identificando-se separadamente, quando couber, as resultantes de medidas de combate à evasão e à sonegação fiscal, da cobrança da dívida ativa, e administrativa;</w:t>
      </w:r>
    </w:p>
    <w:p w14:paraId="02DAADA4" w14:textId="57B373F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w:t>
      </w:r>
      <w:del w:id="975" w:author="Gláucio Rafael da Rocha Charão" w:date="2020-04-16T19:10:00Z">
        <w:r w:rsidR="00E903F6">
          <w:delText xml:space="preserve"> (SUBSTITUÍDO SOF)</w:delText>
        </w:r>
      </w:del>
      <w:r w:rsidRPr="003F7210">
        <w:rPr>
          <w:rFonts w:asciiTheme="minorHAnsi" w:hAnsiTheme="minorHAnsi"/>
        </w:rPr>
        <w:t xml:space="preserve"> cronograma de pagamentos mensais de despesas primárias discricionárias à conta de recursos do Tesouro Nacional e de outras fontes, incluídos os restos a pagar, que serão demonstrados na forma do disposto no </w:t>
      </w:r>
      <w:del w:id="976" w:author="Gláucio Rafael da Rocha Charão" w:date="2020-04-16T19:10:00Z">
        <w:r w:rsidR="00E903F6">
          <w:delText>incisoIV</w:delText>
        </w:r>
      </w:del>
      <w:ins w:id="977" w:author="Gláucio Rafael da Rocha Charão" w:date="2020-04-16T19:10:00Z">
        <w:r w:rsidRPr="003F7210">
          <w:rPr>
            <w:rFonts w:asciiTheme="minorHAnsi" w:hAnsiTheme="minorHAnsi"/>
          </w:rPr>
          <w:t>inciso IV</w:t>
        </w:r>
      </w:ins>
      <w:r w:rsidRPr="003F7210">
        <w:rPr>
          <w:rFonts w:asciiTheme="minorHAnsi" w:hAnsiTheme="minorHAnsi"/>
        </w:rPr>
        <w:t>;</w:t>
      </w:r>
    </w:p>
    <w:p w14:paraId="1A4420A8" w14:textId="1A754CF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w:t>
      </w:r>
      <w:del w:id="978" w:author="Gláucio Rafael da Rocha Charão" w:date="2020-04-16T19:10:00Z">
        <w:r w:rsidR="00E903F6">
          <w:delText xml:space="preserve"> (SUBSTITUÍDO SOF)</w:delText>
        </w:r>
      </w:del>
      <w:r w:rsidRPr="003F7210">
        <w:rPr>
          <w:rFonts w:asciiTheme="minorHAnsi" w:hAnsiTheme="minorHAnsi"/>
        </w:rPr>
        <w:t xml:space="preserve"> demonstrativo do montante dos restos a pagar, por órgão, distinguindo-se os processados dos não processados;</w:t>
      </w:r>
    </w:p>
    <w:p w14:paraId="42A589BA" w14:textId="2115441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w:t>
      </w:r>
      <w:del w:id="979" w:author="Gláucio Rafael da Rocha Charão" w:date="2020-04-16T19:10:00Z">
        <w:r w:rsidR="00E903F6">
          <w:delText xml:space="preserve"> (SUBSTITUÍDO SOF)</w:delText>
        </w:r>
      </w:del>
      <w:r w:rsidRPr="003F7210">
        <w:rPr>
          <w:rFonts w:asciiTheme="minorHAnsi" w:hAnsiTheme="minorHAnsi"/>
        </w:rPr>
        <w:t xml:space="preserve"> metas quadrimestrais para o resultado primário das empresas estatais federais, com as estimativas de receitas e despesas que o compõem, destacando as principais empresas e separando, nas despesas, os investimentos; e</w:t>
      </w:r>
    </w:p>
    <w:p w14:paraId="63A173FE" w14:textId="47E2FDD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 -</w:t>
      </w:r>
      <w:del w:id="980" w:author="Gláucio Rafael da Rocha Charão" w:date="2020-04-16T19:10:00Z">
        <w:r w:rsidR="00E903F6">
          <w:delText xml:space="preserve"> (SUBSTITUÍDO SOF)</w:delText>
        </w:r>
      </w:del>
      <w:r w:rsidRPr="003F7210">
        <w:rPr>
          <w:rFonts w:asciiTheme="minorHAnsi" w:hAnsiTheme="minorHAnsi"/>
        </w:rPr>
        <w:t xml:space="preserve"> quadro geral da programação financeira, detalhado em demonstrativos distintos segundo a classificação da despesa em financeira, primária discricionária e primária obrigatória, evidenciando-se por órgão:</w:t>
      </w:r>
    </w:p>
    <w:p w14:paraId="43EBC5CB" w14:textId="6A307A11" w:rsidR="00470CAA" w:rsidRPr="003F7210" w:rsidRDefault="00E903F6" w:rsidP="00267F0E">
      <w:pPr>
        <w:tabs>
          <w:tab w:val="left" w:pos="1417"/>
        </w:tabs>
        <w:spacing w:after="120"/>
        <w:ind w:firstLine="1417"/>
        <w:jc w:val="both"/>
        <w:rPr>
          <w:rFonts w:asciiTheme="minorHAnsi" w:hAnsiTheme="minorHAnsi"/>
        </w:rPr>
      </w:pPr>
      <w:del w:id="981" w:author="Gláucio Rafael da Rocha Charão" w:date="2020-04-16T19:10:00Z">
        <w:r>
          <w:delText>a) (SUBSTITUÍDO SOF</w:delText>
        </w:r>
      </w:del>
      <w:ins w:id="982" w:author="Gláucio Rafael da Rocha Charão" w:date="2020-04-16T19:10:00Z">
        <w:r w:rsidR="00EF7518" w:rsidRPr="003F7210">
          <w:rPr>
            <w:rFonts w:asciiTheme="minorHAnsi" w:hAnsiTheme="minorHAnsi"/>
          </w:rPr>
          <w:t>a</w:t>
        </w:r>
      </w:ins>
      <w:r w:rsidR="00EF7518" w:rsidRPr="003F7210">
        <w:rPr>
          <w:rFonts w:asciiTheme="minorHAnsi" w:hAnsiTheme="minorHAnsi"/>
        </w:rPr>
        <w:t>) dotação autorizada na lei orçamentária e nos créditos adicionais; limite ou valor estimado para empenho; limite ou valor estimado para pagamento; e diferenças entre montante autorizado e limites ou valores estimados; e</w:t>
      </w:r>
    </w:p>
    <w:p w14:paraId="470FD383" w14:textId="60C7C606" w:rsidR="00470CAA" w:rsidRPr="003F7210" w:rsidRDefault="00E903F6" w:rsidP="00267F0E">
      <w:pPr>
        <w:tabs>
          <w:tab w:val="left" w:pos="1417"/>
        </w:tabs>
        <w:spacing w:after="120"/>
        <w:ind w:firstLine="1417"/>
        <w:jc w:val="both"/>
        <w:rPr>
          <w:rFonts w:asciiTheme="minorHAnsi" w:hAnsiTheme="minorHAnsi"/>
        </w:rPr>
      </w:pPr>
      <w:del w:id="983" w:author="Gláucio Rafael da Rocha Charão" w:date="2020-04-16T19:10:00Z">
        <w:r>
          <w:delText>b) (SUBSTITUÍDO SOF</w:delText>
        </w:r>
      </w:del>
      <w:ins w:id="984" w:author="Gláucio Rafael da Rocha Charão" w:date="2020-04-16T19:10:00Z">
        <w:r w:rsidR="00EF7518" w:rsidRPr="003F7210">
          <w:rPr>
            <w:rFonts w:asciiTheme="minorHAnsi" w:hAnsiTheme="minorHAnsi"/>
          </w:rPr>
          <w:t>b</w:t>
        </w:r>
      </w:ins>
      <w:r w:rsidR="00EF7518" w:rsidRPr="003F7210">
        <w:rPr>
          <w:rFonts w:asciiTheme="minorHAnsi" w:hAnsiTheme="minorHAnsi"/>
        </w:rPr>
        <w:t>) estoque de restos a pagar ao final de 2020 líquido de cancelamentos ocorridos em 2021, limite ou valor estimado para pagamento, e respectiva diferença.</w:t>
      </w:r>
    </w:p>
    <w:p w14:paraId="45322F77" w14:textId="31EA559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del w:id="985" w:author="Gláucio Rafael da Rocha Charão" w:date="2020-04-16T19:10:00Z">
        <w:r w:rsidR="00E903F6">
          <w:delText>(SUBSTITUÍDO SOF)</w:delText>
        </w:r>
      </w:del>
      <w:r w:rsidR="001258BB"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Poder Executivo federal estabelecerá no ato referido no </w:t>
      </w:r>
      <w:r w:rsidR="005E4DDF" w:rsidRPr="003F7210">
        <w:rPr>
          <w:rFonts w:asciiTheme="minorHAnsi" w:hAnsiTheme="minorHAnsi"/>
          <w:b/>
        </w:rPr>
        <w:t>caput</w:t>
      </w:r>
      <w:r w:rsidRPr="003F7210">
        <w:rPr>
          <w:rFonts w:asciiTheme="minorHAnsi" w:hAnsiTheme="minorHAnsi"/>
        </w:rPr>
        <w:t xml:space="preserve"> as despesas primárias obrigatórias constantes da </w:t>
      </w:r>
      <w:del w:id="986" w:author="Gláucio Rafael da Rocha Charão" w:date="2020-04-16T19:10:00Z">
        <w:r w:rsidR="00E903F6">
          <w:delText>SeçãoI</w:delText>
        </w:r>
      </w:del>
      <w:ins w:id="987" w:author="Gláucio Rafael da Rocha Charão" w:date="2020-04-16T19:10:00Z">
        <w:r w:rsidRPr="003F7210">
          <w:rPr>
            <w:rFonts w:asciiTheme="minorHAnsi" w:hAnsiTheme="minorHAnsi"/>
          </w:rPr>
          <w:t>Seção I</w:t>
        </w:r>
      </w:ins>
      <w:r w:rsidRPr="003F7210">
        <w:rPr>
          <w:rFonts w:asciiTheme="minorHAnsi" w:hAnsiTheme="minorHAnsi"/>
        </w:rPr>
        <w:t xml:space="preserve"> do Anexo III, que estarão sujeitas a controle de fluxo, com o respectivo cronograma de pagamento.</w:t>
      </w:r>
    </w:p>
    <w:p w14:paraId="3153D122" w14:textId="05E1899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del w:id="988" w:author="Gláucio Rafael da Rocha Charão" w:date="2020-04-16T19:10:00Z">
        <w:r w:rsidR="00E903F6">
          <w:delText>(SUBSTITUÍDO SOF)</w:delText>
        </w:r>
      </w:del>
      <w:r w:rsidR="001258BB" w:rsidRPr="003F7210">
        <w:rPr>
          <w:rFonts w:asciiTheme="minorHAnsi" w:hAnsiTheme="minorHAnsi"/>
        </w:rPr>
        <w:t xml:space="preserve"> </w:t>
      </w:r>
      <w:r w:rsidRPr="003F7210">
        <w:rPr>
          <w:rFonts w:asciiTheme="minorHAnsi" w:hAnsiTheme="minorHAnsi"/>
        </w:rPr>
        <w:t>Excetuadas</w:t>
      </w:r>
      <w:proofErr w:type="gramEnd"/>
      <w:r w:rsidRPr="003F7210">
        <w:rPr>
          <w:rFonts w:asciiTheme="minorHAnsi" w:hAnsiTheme="minorHAnsi"/>
        </w:rPr>
        <w:t xml:space="preserve"> as despesas com pessoal e encargos sociais, precatórios e sentenças judiciais, os cronogramas anuais de desembolso mensal dos Poderes Legislativo e Judiciário, do Ministério Público da União e da Defensoria Pública da União terão como referencial o repasse previsto no art. 168 da Constituição, na forma de duodécimos.</w:t>
      </w:r>
    </w:p>
    <w:p w14:paraId="778AC437" w14:textId="1ACF203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del w:id="989" w:author="Gláucio Rafael da Rocha Charão" w:date="2020-04-16T19:10:00Z">
        <w:r w:rsidR="00E903F6">
          <w:delText>(SUBSTITUÍDO SOF)</w:delText>
        </w:r>
      </w:del>
      <w:r w:rsidR="001258BB"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cronograma de pagamento das despesas de natureza obrigatória e das despesas ressalvadas de limitação de empenho e movimentação financeira terá como referência o valor da programação orçamentária do exercício, observado o disposto no § 8º deste artigo e no § 18 do art. </w:t>
      </w:r>
      <w:del w:id="990" w:author="Gláucio Rafael da Rocha Charão" w:date="2020-04-16T19:10:00Z">
        <w:r w:rsidR="00E903F6">
          <w:delText>60</w:delText>
        </w:r>
      </w:del>
      <w:ins w:id="991" w:author="Gláucio Rafael da Rocha Charão" w:date="2020-04-16T19:10:00Z">
        <w:r w:rsidRPr="003F7210">
          <w:rPr>
            <w:rFonts w:asciiTheme="minorHAnsi" w:hAnsiTheme="minorHAnsi"/>
          </w:rPr>
          <w:t>63</w:t>
        </w:r>
      </w:ins>
      <w:r w:rsidRPr="003F7210">
        <w:rPr>
          <w:rFonts w:asciiTheme="minorHAnsi" w:hAnsiTheme="minorHAnsi"/>
        </w:rPr>
        <w:t>.</w:t>
      </w:r>
    </w:p>
    <w:p w14:paraId="21965B08" w14:textId="668ED25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 xml:space="preserve">º </w:t>
      </w:r>
      <w:del w:id="992" w:author="Gláucio Rafael da Rocha Charão" w:date="2020-04-16T19:10:00Z">
        <w:r w:rsidR="00E903F6">
          <w:delText>(SUBSTITUÍDO SOF)</w:delText>
        </w:r>
      </w:del>
      <w:r w:rsidR="001258BB"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cronograma de pagamento das despesas de natureza discricionária terá como referência o valor da programação orçamentária do exercício e dos restos a pagar inscritos, limitado ao montante global da programação orçamentária do exercício, </w:t>
      </w:r>
      <w:del w:id="993" w:author="Gláucio Rafael da Rocha Charão" w:date="2020-04-16T19:10:00Z">
        <w:r w:rsidR="00E903F6">
          <w:delText>podendo</w:delText>
        </w:r>
      </w:del>
      <w:ins w:id="994" w:author="Gláucio Rafael da Rocha Charão" w:date="2020-04-16T19:10:00Z">
        <w:r w:rsidRPr="003F7210">
          <w:rPr>
            <w:rFonts w:asciiTheme="minorHAnsi" w:hAnsiTheme="minorHAnsi"/>
          </w:rPr>
          <w:t>e poderá</w:t>
        </w:r>
      </w:ins>
      <w:r w:rsidRPr="003F7210">
        <w:rPr>
          <w:rFonts w:asciiTheme="minorHAnsi" w:hAnsiTheme="minorHAnsi"/>
        </w:rPr>
        <w:t xml:space="preserve"> haver distribuição por órgão distinta ao das dotações orçamentárias.</w:t>
      </w:r>
    </w:p>
    <w:p w14:paraId="202F0EDC" w14:textId="631B94A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6</w:t>
      </w:r>
      <w:proofErr w:type="gramStart"/>
      <w:r w:rsidRPr="003F7210">
        <w:rPr>
          <w:rFonts w:asciiTheme="minorHAnsi" w:hAnsiTheme="minorHAnsi"/>
        </w:rPr>
        <w:t xml:space="preserve">º </w:t>
      </w:r>
      <w:del w:id="995" w:author="Gláucio Rafael da Rocha Charão" w:date="2020-04-16T19:10:00Z">
        <w:r w:rsidR="00E903F6">
          <w:delText>(SUBSTITUÍDO SOF) Os</w:delText>
        </w:r>
      </w:del>
      <w:ins w:id="996" w:author="Gláucio Rafael da Rocha Charão" w:date="2020-04-16T19:10:00Z">
        <w:r w:rsidR="001258BB" w:rsidRPr="003F7210">
          <w:rPr>
            <w:rFonts w:asciiTheme="minorHAnsi" w:hAnsiTheme="minorHAnsi"/>
          </w:rPr>
          <w:t xml:space="preserve"> </w:t>
        </w:r>
        <w:r w:rsidRPr="003F7210">
          <w:rPr>
            <w:rFonts w:asciiTheme="minorHAnsi" w:hAnsiTheme="minorHAnsi"/>
          </w:rPr>
          <w:t>O</w:t>
        </w:r>
        <w:proofErr w:type="gramEnd"/>
        <w:r w:rsidR="000134EC" w:rsidRPr="003F7210">
          <w:rPr>
            <w:rFonts w:asciiTheme="minorHAnsi" w:hAnsiTheme="minorHAnsi"/>
          </w:rPr>
          <w:t xml:space="preserve"> disposto no</w:t>
        </w:r>
        <w:r w:rsidRPr="003F7210">
          <w:rPr>
            <w:rFonts w:asciiTheme="minorHAnsi" w:hAnsiTheme="minorHAnsi"/>
          </w:rPr>
          <w:t>s</w:t>
        </w:r>
      </w:ins>
      <w:r w:rsidRPr="003F7210">
        <w:rPr>
          <w:rFonts w:asciiTheme="minorHAnsi" w:hAnsiTheme="minorHAnsi"/>
        </w:rPr>
        <w:t xml:space="preserve"> cronogramas de pagamento de que tratam os </w:t>
      </w:r>
      <w:del w:id="997" w:author="Gláucio Rafael da Rocha Charão" w:date="2020-04-16T19:10:00Z">
        <w:r w:rsidR="00E903F6">
          <w:delText>§§</w:delText>
        </w:r>
      </w:del>
      <w:ins w:id="998" w:author="Gláucio Rafael da Rocha Charão" w:date="2020-04-16T19:10:00Z">
        <w:r w:rsidRPr="003F7210">
          <w:rPr>
            <w:rFonts w:asciiTheme="minorHAnsi" w:hAnsiTheme="minorHAnsi"/>
          </w:rPr>
          <w:t>§</w:t>
        </w:r>
      </w:ins>
      <w:r w:rsidRPr="003F7210">
        <w:rPr>
          <w:rFonts w:asciiTheme="minorHAnsi" w:hAnsiTheme="minorHAnsi"/>
        </w:rPr>
        <w:t xml:space="preserve"> 4º e </w:t>
      </w:r>
      <w:ins w:id="999" w:author="Gláucio Rafael da Rocha Charão" w:date="2020-04-16T19:10:00Z">
        <w:r w:rsidRPr="003F7210">
          <w:rPr>
            <w:rFonts w:asciiTheme="minorHAnsi" w:hAnsiTheme="minorHAnsi"/>
          </w:rPr>
          <w:t xml:space="preserve">§ </w:t>
        </w:r>
      </w:ins>
      <w:r w:rsidRPr="003F7210">
        <w:rPr>
          <w:rFonts w:asciiTheme="minorHAnsi" w:hAnsiTheme="minorHAnsi"/>
        </w:rPr>
        <w:t xml:space="preserve">5º se </w:t>
      </w:r>
      <w:del w:id="1000" w:author="Gláucio Rafael da Rocha Charão" w:date="2020-04-16T19:10:00Z">
        <w:r w:rsidR="00E903F6">
          <w:delText>aplicam</w:delText>
        </w:r>
      </w:del>
      <w:ins w:id="1001" w:author="Gláucio Rafael da Rocha Charão" w:date="2020-04-16T19:10:00Z">
        <w:r w:rsidRPr="003F7210">
          <w:rPr>
            <w:rFonts w:asciiTheme="minorHAnsi" w:hAnsiTheme="minorHAnsi"/>
          </w:rPr>
          <w:t>aplica</w:t>
        </w:r>
      </w:ins>
      <w:r w:rsidRPr="003F7210">
        <w:rPr>
          <w:rFonts w:asciiTheme="minorHAnsi" w:hAnsiTheme="minorHAnsi"/>
        </w:rPr>
        <w:t xml:space="preserve"> tanto ao pagamento de restos a pagar quanto ao pagamento de despesas do exercício.</w:t>
      </w:r>
    </w:p>
    <w:p w14:paraId="4859D64D" w14:textId="74C9F79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7</w:t>
      </w:r>
      <w:proofErr w:type="gramStart"/>
      <w:r w:rsidRPr="003F7210">
        <w:rPr>
          <w:rFonts w:asciiTheme="minorHAnsi" w:hAnsiTheme="minorHAnsi"/>
        </w:rPr>
        <w:t xml:space="preserve">º </w:t>
      </w:r>
      <w:del w:id="1002" w:author="Gláucio Rafael da Rocha Charão" w:date="2020-04-16T19:10:00Z">
        <w:r w:rsidR="00E903F6">
          <w:delText>(SUBSTITUÍDO SOF) Inexistindo</w:delText>
        </w:r>
      </w:del>
      <w:ins w:id="1003" w:author="Gláucio Rafael da Rocha Charão" w:date="2020-04-16T19:10:00Z">
        <w:r w:rsidR="001258BB" w:rsidRPr="003F7210">
          <w:rPr>
            <w:rFonts w:asciiTheme="minorHAnsi" w:hAnsiTheme="minorHAnsi"/>
          </w:rPr>
          <w:t xml:space="preserve"> </w:t>
        </w:r>
        <w:r w:rsidRPr="003F7210">
          <w:rPr>
            <w:rFonts w:asciiTheme="minorHAnsi" w:hAnsiTheme="minorHAnsi"/>
          </w:rPr>
          <w:t>Na</w:t>
        </w:r>
        <w:proofErr w:type="gramEnd"/>
        <w:r w:rsidRPr="003F7210">
          <w:rPr>
            <w:rFonts w:asciiTheme="minorHAnsi" w:hAnsiTheme="minorHAnsi"/>
          </w:rPr>
          <w:t xml:space="preserve"> hipótese de não existir</w:t>
        </w:r>
      </w:ins>
      <w:r w:rsidRPr="003F7210">
        <w:rPr>
          <w:rFonts w:asciiTheme="minorHAnsi" w:hAnsiTheme="minorHAnsi"/>
        </w:rPr>
        <w:t xml:space="preserve"> programação orçamentária para embasar o cronograma de pagamento de que trata o § 4º, as demandas por restos a pagar pelos órgãos setoriais servirão de base para </w:t>
      </w:r>
      <w:ins w:id="1004" w:author="Gláucio Rafael da Rocha Charão" w:date="2020-04-16T19:10:00Z">
        <w:r w:rsidR="000134EC" w:rsidRPr="003F7210">
          <w:rPr>
            <w:rFonts w:asciiTheme="minorHAnsi" w:hAnsiTheme="minorHAnsi"/>
          </w:rPr>
          <w:t xml:space="preserve">a </w:t>
        </w:r>
      </w:ins>
      <w:r w:rsidRPr="003F7210">
        <w:rPr>
          <w:rFonts w:asciiTheme="minorHAnsi" w:hAnsiTheme="minorHAnsi"/>
        </w:rPr>
        <w:t xml:space="preserve">sua inclusão no referido cronograma, observado o disposto no § </w:t>
      </w:r>
      <w:del w:id="1005" w:author="Gláucio Rafael da Rocha Charão" w:date="2020-04-16T19:10:00Z">
        <w:r w:rsidR="00E903F6">
          <w:delText>12-A</w:delText>
        </w:r>
      </w:del>
      <w:ins w:id="1006" w:author="Gláucio Rafael da Rocha Charão" w:date="2020-04-16T19:10:00Z">
        <w:r w:rsidRPr="003F7210">
          <w:rPr>
            <w:rFonts w:asciiTheme="minorHAnsi" w:hAnsiTheme="minorHAnsi"/>
          </w:rPr>
          <w:t>16</w:t>
        </w:r>
      </w:ins>
      <w:r w:rsidRPr="003F7210">
        <w:rPr>
          <w:rFonts w:asciiTheme="minorHAnsi" w:hAnsiTheme="minorHAnsi"/>
        </w:rPr>
        <w:t xml:space="preserve"> do art. </w:t>
      </w:r>
      <w:del w:id="1007" w:author="Gláucio Rafael da Rocha Charão" w:date="2020-04-16T19:10:00Z">
        <w:r w:rsidR="00E903F6">
          <w:delText>60</w:delText>
        </w:r>
      </w:del>
      <w:ins w:id="1008" w:author="Gláucio Rafael da Rocha Charão" w:date="2020-04-16T19:10:00Z">
        <w:r w:rsidRPr="003F7210">
          <w:rPr>
            <w:rFonts w:asciiTheme="minorHAnsi" w:hAnsiTheme="minorHAnsi"/>
          </w:rPr>
          <w:t>63</w:t>
        </w:r>
      </w:ins>
      <w:r w:rsidRPr="003F7210">
        <w:rPr>
          <w:rFonts w:asciiTheme="minorHAnsi" w:hAnsiTheme="minorHAnsi"/>
        </w:rPr>
        <w:t>.</w:t>
      </w:r>
    </w:p>
    <w:p w14:paraId="397F33A5" w14:textId="032D7C7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8</w:t>
      </w:r>
      <w:proofErr w:type="gramStart"/>
      <w:r w:rsidRPr="003F7210">
        <w:rPr>
          <w:rFonts w:asciiTheme="minorHAnsi" w:hAnsiTheme="minorHAnsi"/>
        </w:rPr>
        <w:t xml:space="preserve">º </w:t>
      </w:r>
      <w:del w:id="1009" w:author="Gláucio Rafael da Rocha Charão" w:date="2020-04-16T19:10:00Z">
        <w:r w:rsidR="00E903F6">
          <w:delText>(SUBSTITUÍDO SOF)</w:delText>
        </w:r>
      </w:del>
      <w:r w:rsidR="001258BB" w:rsidRPr="003F7210">
        <w:rPr>
          <w:rFonts w:asciiTheme="minorHAnsi" w:hAnsiTheme="minorHAnsi"/>
        </w:rPr>
        <w:t xml:space="preserve"> </w:t>
      </w:r>
      <w:r w:rsidRPr="003F7210">
        <w:rPr>
          <w:rFonts w:asciiTheme="minorHAnsi" w:hAnsiTheme="minorHAnsi"/>
        </w:rPr>
        <w:t>Se</w:t>
      </w:r>
      <w:proofErr w:type="gramEnd"/>
      <w:r w:rsidRPr="003F7210">
        <w:rPr>
          <w:rFonts w:asciiTheme="minorHAnsi" w:hAnsiTheme="minorHAnsi"/>
        </w:rPr>
        <w:t xml:space="preserve"> houver indicação formal</w:t>
      </w:r>
      <w:ins w:id="1010" w:author="Gláucio Rafael da Rocha Charão" w:date="2020-04-16T19:10:00Z">
        <w:r w:rsidRPr="003F7210">
          <w:rPr>
            <w:rFonts w:asciiTheme="minorHAnsi" w:hAnsiTheme="minorHAnsi"/>
          </w:rPr>
          <w:t>, justificada técnica ou judicialmente,</w:t>
        </w:r>
      </w:ins>
      <w:r w:rsidRPr="003F7210">
        <w:rPr>
          <w:rFonts w:asciiTheme="minorHAnsi" w:hAnsiTheme="minorHAnsi"/>
        </w:rPr>
        <w:t xml:space="preserve"> do órgão setorial de que o cronograma de execução mensal de desembolso das despesas de que trata o § 4º não será executado, os valores indicados poderão ser remanejados para outras despesas, a critério do Poder Executivo</w:t>
      </w:r>
      <w:ins w:id="1011" w:author="Gláucio Rafael da Rocha Charão" w:date="2020-04-16T19:10:00Z">
        <w:r w:rsidR="000134EC" w:rsidRPr="003F7210">
          <w:rPr>
            <w:rFonts w:asciiTheme="minorHAnsi" w:hAnsiTheme="minorHAnsi"/>
          </w:rPr>
          <w:t xml:space="preserve"> federal</w:t>
        </w:r>
      </w:ins>
      <w:r w:rsidRPr="003F7210">
        <w:rPr>
          <w:rFonts w:asciiTheme="minorHAnsi" w:hAnsiTheme="minorHAnsi"/>
        </w:rPr>
        <w:t>.</w:t>
      </w:r>
    </w:p>
    <w:p w14:paraId="5FED1B74" w14:textId="2B7E6C5E" w:rsidR="00470CAA" w:rsidRPr="003F7210" w:rsidRDefault="00EF7518" w:rsidP="00267F0E">
      <w:pPr>
        <w:tabs>
          <w:tab w:val="left" w:pos="1417"/>
        </w:tabs>
        <w:spacing w:after="120"/>
        <w:ind w:firstLine="1417"/>
        <w:jc w:val="both"/>
        <w:rPr>
          <w:ins w:id="1012" w:author="Gláucio Rafael da Rocha Charão" w:date="2020-04-16T19:10:00Z"/>
          <w:rFonts w:asciiTheme="minorHAnsi" w:hAnsiTheme="minorHAnsi"/>
        </w:rPr>
      </w:pPr>
      <w:ins w:id="1013" w:author="Gláucio Rafael da Rocha Charão" w:date="2020-04-16T19:10:00Z">
        <w:r w:rsidRPr="003F7210">
          <w:rPr>
            <w:rFonts w:asciiTheme="minorHAnsi" w:hAnsiTheme="minorHAnsi"/>
          </w:rPr>
          <w:t>§ 9</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O</w:t>
        </w:r>
        <w:proofErr w:type="gramEnd"/>
        <w:r w:rsidR="000134EC" w:rsidRPr="003F7210">
          <w:rPr>
            <w:rFonts w:asciiTheme="minorHAnsi" w:hAnsiTheme="minorHAnsi"/>
          </w:rPr>
          <w:t xml:space="preserve"> disposto no</w:t>
        </w:r>
        <w:r w:rsidRPr="003F7210">
          <w:rPr>
            <w:rFonts w:asciiTheme="minorHAnsi" w:hAnsiTheme="minorHAnsi"/>
          </w:rPr>
          <w:t>s § 4º, § 5º, § 6º, § 7º e § 8º aplicam-se</w:t>
        </w:r>
        <w:r w:rsidR="00BB305D">
          <w:rPr>
            <w:rFonts w:asciiTheme="minorHAnsi" w:hAnsiTheme="minorHAnsi"/>
          </w:rPr>
          <w:t xml:space="preserve"> exclusivamente</w:t>
        </w:r>
        <w:r w:rsidRPr="003F7210">
          <w:rPr>
            <w:rFonts w:asciiTheme="minorHAnsi" w:hAnsiTheme="minorHAnsi"/>
          </w:rPr>
          <w:t xml:space="preserve"> ao Poder Executivo</w:t>
        </w:r>
        <w:r w:rsidR="000134EC" w:rsidRPr="003F7210">
          <w:rPr>
            <w:rFonts w:asciiTheme="minorHAnsi" w:hAnsiTheme="minorHAnsi"/>
          </w:rPr>
          <w:t xml:space="preserve"> federal</w:t>
        </w:r>
        <w:r w:rsidRPr="003F7210">
          <w:rPr>
            <w:rFonts w:asciiTheme="minorHAnsi" w:hAnsiTheme="minorHAnsi"/>
          </w:rPr>
          <w:t>.</w:t>
        </w:r>
      </w:ins>
    </w:p>
    <w:p w14:paraId="26431B2B" w14:textId="0E7EFCD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1014" w:author="Gláucio Rafael da Rocha Charão" w:date="2020-04-16T19:10:00Z">
        <w:r w:rsidR="00E903F6">
          <w:delText>60.</w:delText>
        </w:r>
      </w:del>
      <w:ins w:id="1015" w:author="Gláucio Rafael da Rocha Charão" w:date="2020-04-16T19:10:00Z">
        <w:r w:rsidRPr="003F7210">
          <w:rPr>
            <w:rFonts w:asciiTheme="minorHAnsi" w:hAnsiTheme="minorHAnsi"/>
          </w:rPr>
          <w:t xml:space="preserve">63. </w:t>
        </w:r>
      </w:ins>
      <w:r w:rsidR="001258BB" w:rsidRPr="003F7210">
        <w:rPr>
          <w:rFonts w:asciiTheme="minorHAnsi" w:hAnsiTheme="minorHAnsi"/>
        </w:rPr>
        <w:t xml:space="preserve"> </w:t>
      </w:r>
      <w:r w:rsidRPr="003F7210">
        <w:rPr>
          <w:rFonts w:asciiTheme="minorHAnsi" w:hAnsiTheme="minorHAnsi"/>
        </w:rPr>
        <w:t xml:space="preserve">Se for necessário efetuar a limitação de empenho e movimentação financeira de que trata o art. 9º da </w:t>
      </w:r>
      <w:r w:rsidR="00493DCB" w:rsidRPr="003F7210">
        <w:rPr>
          <w:rFonts w:asciiTheme="minorHAnsi" w:hAnsiTheme="minorHAnsi"/>
        </w:rPr>
        <w:t>Lei Complementar nº 101, de 2000 - Lei de Responsabilidade Fiscal</w:t>
      </w:r>
      <w:r w:rsidRPr="003F7210">
        <w:rPr>
          <w:rFonts w:asciiTheme="minorHAnsi" w:hAnsiTheme="minorHAnsi"/>
        </w:rPr>
        <w:t xml:space="preserve">, o Poder Executivo federal apurará o montante necessário e informará a cada órgão orçamentário dos Poderes Legislativo e Judiciário, do Ministério Público da União e à Defensoria Pública da União, até o vigésimo segundo dia após o encerramento do bimestre, observado o disposto no § </w:t>
      </w:r>
      <w:del w:id="1016" w:author="Gláucio Rafael da Rocha Charão" w:date="2020-04-16T19:10:00Z">
        <w:r w:rsidR="00E903F6">
          <w:delText>3º</w:delText>
        </w:r>
      </w:del>
      <w:ins w:id="1017" w:author="Gláucio Rafael da Rocha Charão" w:date="2020-04-16T19:10:00Z">
        <w:r w:rsidRPr="003F7210">
          <w:rPr>
            <w:rFonts w:asciiTheme="minorHAnsi" w:hAnsiTheme="minorHAnsi"/>
          </w:rPr>
          <w:t>4º</w:t>
        </w:r>
      </w:ins>
      <w:r w:rsidRPr="003F7210">
        <w:rPr>
          <w:rFonts w:asciiTheme="minorHAnsi" w:hAnsiTheme="minorHAnsi"/>
        </w:rPr>
        <w:t>.</w:t>
      </w:r>
    </w:p>
    <w:p w14:paraId="7775F4EB" w14:textId="2DADE58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1º</w:t>
      </w:r>
      <w:r w:rsidR="001258BB" w:rsidRPr="003F7210">
        <w:rPr>
          <w:rFonts w:asciiTheme="minorHAnsi" w:hAnsiTheme="minorHAnsi"/>
        </w:rPr>
        <w:t xml:space="preserve"> </w:t>
      </w:r>
      <w:del w:id="1018" w:author="Gláucio Rafael da Rocha Charão" w:date="2020-04-16T19:10:00Z">
        <w:r w:rsidR="00E903F6">
          <w:delText>(MODIFICADO SOF)</w:delText>
        </w:r>
      </w:del>
      <w:r w:rsidRPr="003F7210">
        <w:rPr>
          <w:rFonts w:asciiTheme="minorHAnsi" w:hAnsiTheme="minorHAnsi"/>
        </w:rPr>
        <w:t xml:space="preserve"> O montante da limitação a ser promovida pelo Poder Executivo federal e pelos órgãos referidos no </w:t>
      </w:r>
      <w:r w:rsidR="005E4DDF" w:rsidRPr="003F7210">
        <w:rPr>
          <w:rFonts w:asciiTheme="minorHAnsi" w:hAnsiTheme="minorHAnsi"/>
          <w:b/>
        </w:rPr>
        <w:t>caput</w:t>
      </w:r>
      <w:r w:rsidRPr="003F7210">
        <w:rPr>
          <w:rFonts w:asciiTheme="minorHAnsi" w:hAnsiTheme="minorHAnsi"/>
        </w:rPr>
        <w:t xml:space="preserve"> será estabelecido de forma proporcional à participação de cada um no conjunto das dotações orçamentárias iniciais classificadas como despesas primárias discricionárias, identificadas na Lei Orçamentária de 2021 na forma do disposto </w:t>
      </w:r>
      <w:proofErr w:type="spellStart"/>
      <w:r w:rsidRPr="003F7210">
        <w:rPr>
          <w:rFonts w:asciiTheme="minorHAnsi" w:hAnsiTheme="minorHAnsi"/>
        </w:rPr>
        <w:t>nas</w:t>
      </w:r>
      <w:proofErr w:type="spellEnd"/>
      <w:r w:rsidRPr="003F7210">
        <w:rPr>
          <w:rFonts w:asciiTheme="minorHAnsi" w:hAnsiTheme="minorHAnsi"/>
        </w:rPr>
        <w:t xml:space="preserve"> alíneas “b” e “c” do inciso II do § 4º do art. </w:t>
      </w:r>
      <w:del w:id="1019" w:author="Gláucio Rafael da Rocha Charão" w:date="2020-04-16T19:10:00Z">
        <w:r w:rsidR="00E903F6">
          <w:delText>6º</w:delText>
        </w:r>
      </w:del>
      <w:ins w:id="1020" w:author="Gláucio Rafael da Rocha Charão" w:date="2020-04-16T19:10:00Z">
        <w:r w:rsidRPr="003F7210">
          <w:rPr>
            <w:rFonts w:asciiTheme="minorHAnsi" w:hAnsiTheme="minorHAnsi"/>
          </w:rPr>
          <w:t>7º</w:t>
        </w:r>
      </w:ins>
      <w:r w:rsidRPr="003F7210">
        <w:rPr>
          <w:rFonts w:asciiTheme="minorHAnsi" w:hAnsiTheme="minorHAnsi"/>
        </w:rPr>
        <w:t>, excluídas as atividades dos Poderes Legislativo e Judiciário, do Ministério Público da União e da Defensoria Pública da União constantes da Lei Orçamentária de 2021.</w:t>
      </w:r>
    </w:p>
    <w:p w14:paraId="0341D356" w14:textId="034AE993" w:rsidR="00470CAA" w:rsidRPr="003F7210" w:rsidRDefault="00E903F6" w:rsidP="00267F0E">
      <w:pPr>
        <w:tabs>
          <w:tab w:val="left" w:pos="1417"/>
        </w:tabs>
        <w:spacing w:after="120"/>
        <w:ind w:firstLine="1417"/>
        <w:jc w:val="both"/>
        <w:rPr>
          <w:ins w:id="1021" w:author="Gláucio Rafael da Rocha Charão" w:date="2020-04-16T19:10:00Z"/>
          <w:rFonts w:asciiTheme="minorHAnsi" w:hAnsiTheme="minorHAnsi"/>
        </w:rPr>
      </w:pPr>
      <w:del w:id="1022" w:author="Gláucio Rafael da Rocha Charão" w:date="2020-04-16T19:10:00Z">
        <w:r>
          <w:delText>§ 2º</w:delText>
        </w:r>
      </w:del>
      <w:ins w:id="1023" w:author="Gláucio Rafael da Rocha Charão" w:date="2020-04-16T19:10:00Z">
        <w:r w:rsidR="00EF7518" w:rsidRPr="003F7210">
          <w:rPr>
            <w:rFonts w:asciiTheme="minorHAnsi" w:hAnsiTheme="minorHAnsi"/>
          </w:rPr>
          <w:t>§ 2</w:t>
        </w:r>
        <w:proofErr w:type="gramStart"/>
        <w:r w:rsidR="00EF7518" w:rsidRPr="003F7210">
          <w:rPr>
            <w:rFonts w:asciiTheme="minorHAnsi" w:hAnsiTheme="minorHAnsi"/>
          </w:rPr>
          <w:t>º</w:t>
        </w:r>
        <w:r w:rsidR="001258BB" w:rsidRPr="003F7210">
          <w:rPr>
            <w:rFonts w:asciiTheme="minorHAnsi" w:hAnsiTheme="minorHAnsi"/>
          </w:rPr>
          <w:t xml:space="preserve"> </w:t>
        </w:r>
        <w:r w:rsidR="00EF7518" w:rsidRPr="003F7210">
          <w:rPr>
            <w:rFonts w:asciiTheme="minorHAnsi" w:hAnsiTheme="minorHAnsi"/>
          </w:rPr>
          <w:t xml:space="preserve"> As</w:t>
        </w:r>
        <w:proofErr w:type="gramEnd"/>
        <w:r w:rsidR="00EF7518" w:rsidRPr="003F7210">
          <w:rPr>
            <w:rFonts w:asciiTheme="minorHAnsi" w:hAnsiTheme="minorHAnsi"/>
          </w:rPr>
          <w:t xml:space="preserve"> alterações orçamentárias realizadas com fundamento na alínea </w:t>
        </w:r>
        <w:r w:rsidR="00D43CDD" w:rsidRPr="003F7210">
          <w:rPr>
            <w:rFonts w:asciiTheme="minorHAnsi" w:hAnsiTheme="minorHAnsi"/>
          </w:rPr>
          <w:t>“</w:t>
        </w:r>
        <w:r w:rsidR="00EF7518" w:rsidRPr="003F7210">
          <w:rPr>
            <w:rFonts w:asciiTheme="minorHAnsi" w:hAnsiTheme="minorHAnsi"/>
          </w:rPr>
          <w:t>c</w:t>
        </w:r>
        <w:r w:rsidR="00D43CDD" w:rsidRPr="003F7210">
          <w:rPr>
            <w:rFonts w:asciiTheme="minorHAnsi" w:hAnsiTheme="minorHAnsi"/>
          </w:rPr>
          <w:t>”</w:t>
        </w:r>
        <w:r w:rsidR="00EF7518" w:rsidRPr="003F7210">
          <w:rPr>
            <w:rFonts w:asciiTheme="minorHAnsi" w:hAnsiTheme="minorHAnsi"/>
          </w:rPr>
          <w:t xml:space="preserve"> do inciso III do § 1º do art. 43 que forem publicadas até a data de divulgação do relatório de que trata o § 4º deste artigo e </w:t>
        </w:r>
        <w:r w:rsidR="00D43CDD" w:rsidRPr="003F7210">
          <w:rPr>
            <w:rFonts w:asciiTheme="minorHAnsi" w:hAnsiTheme="minorHAnsi"/>
          </w:rPr>
          <w:t xml:space="preserve">que </w:t>
        </w:r>
        <w:r w:rsidR="00EF7518" w:rsidRPr="003F7210">
          <w:rPr>
            <w:rFonts w:asciiTheme="minorHAnsi" w:hAnsiTheme="minorHAnsi"/>
          </w:rPr>
          <w:t>decorram de erro material na classificação da Lei Orçamentária de 2021 serão consideradas no cálculo do montante de limitação previsto no § 1º</w:t>
        </w:r>
        <w:r w:rsidR="00BB305D">
          <w:rPr>
            <w:rFonts w:asciiTheme="minorHAnsi" w:hAnsiTheme="minorHAnsi"/>
          </w:rPr>
          <w:t xml:space="preserve"> deste artigo</w:t>
        </w:r>
        <w:r w:rsidR="00EF7518" w:rsidRPr="003F7210">
          <w:rPr>
            <w:rFonts w:asciiTheme="minorHAnsi" w:hAnsiTheme="minorHAnsi"/>
          </w:rPr>
          <w:t>.</w:t>
        </w:r>
      </w:ins>
    </w:p>
    <w:p w14:paraId="0F553661" w14:textId="3113E5F3" w:rsidR="00470CAA" w:rsidRPr="003F7210" w:rsidRDefault="00EF7518" w:rsidP="00267F0E">
      <w:pPr>
        <w:tabs>
          <w:tab w:val="left" w:pos="1417"/>
        </w:tabs>
        <w:spacing w:after="120"/>
        <w:ind w:firstLine="1417"/>
        <w:jc w:val="both"/>
        <w:rPr>
          <w:rFonts w:asciiTheme="minorHAnsi" w:hAnsiTheme="minorHAnsi"/>
        </w:rPr>
      </w:pPr>
      <w:ins w:id="1024" w:author="Gláucio Rafael da Rocha Charão" w:date="2020-04-16T19:10:00Z">
        <w:r w:rsidRPr="003F7210">
          <w:rPr>
            <w:rFonts w:asciiTheme="minorHAnsi" w:hAnsiTheme="minorHAnsi"/>
          </w:rPr>
          <w:t>§ 3</w:t>
        </w:r>
        <w:proofErr w:type="gramStart"/>
        <w:r w:rsidRPr="003F7210">
          <w:rPr>
            <w:rFonts w:asciiTheme="minorHAnsi" w:hAnsiTheme="minorHAnsi"/>
          </w:rPr>
          <w:t xml:space="preserve">º </w:t>
        </w:r>
      </w:ins>
      <w:r w:rsidR="001258BB"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Poderes Executivo, Legislativo e Judiciário, o Ministério Público da União e a Defensoria Pública da União, com base na informação a que se refere o </w:t>
      </w:r>
      <w:r w:rsidR="005E4DDF" w:rsidRPr="003F7210">
        <w:rPr>
          <w:rFonts w:asciiTheme="minorHAnsi" w:hAnsiTheme="minorHAnsi"/>
          <w:b/>
        </w:rPr>
        <w:t>caput</w:t>
      </w:r>
      <w:r w:rsidRPr="003F7210">
        <w:rPr>
          <w:rFonts w:asciiTheme="minorHAnsi" w:hAnsiTheme="minorHAnsi"/>
        </w:rPr>
        <w:t>, editarão ato, até o trigésimo dia subsequente ao encerramento do respectivo bimestre, que evidencie a limitação de empenho e a movimentação financeira.</w:t>
      </w:r>
    </w:p>
    <w:p w14:paraId="5313DA31" w14:textId="6BEF601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w:t>
      </w:r>
      <w:del w:id="1025" w:author="Gláucio Rafael da Rocha Charão" w:date="2020-04-16T19:10:00Z">
        <w:r w:rsidR="00E903F6">
          <w:delText>3º</w:delText>
        </w:r>
      </w:del>
      <w:ins w:id="1026" w:author="Gláucio Rafael da Rocha Charão" w:date="2020-04-16T19:10:00Z">
        <w:r w:rsidRPr="003F7210">
          <w:rPr>
            <w:rFonts w:asciiTheme="minorHAnsi" w:hAnsiTheme="minorHAnsi"/>
          </w:rPr>
          <w:t>4</w:t>
        </w:r>
        <w:proofErr w:type="gramStart"/>
        <w:r w:rsidRPr="003F7210">
          <w:rPr>
            <w:rFonts w:asciiTheme="minorHAnsi" w:hAnsiTheme="minorHAnsi"/>
          </w:rPr>
          <w:t xml:space="preserve">º </w:t>
        </w:r>
      </w:ins>
      <w:r w:rsidR="001258BB"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Poder Executivo federal divulgará em sítio eletrônico e encaminhará ao Congresso Nacional e aos órgãos referidos no </w:t>
      </w:r>
      <w:r w:rsidR="005E4DDF" w:rsidRPr="003F7210">
        <w:rPr>
          <w:rFonts w:asciiTheme="minorHAnsi" w:hAnsiTheme="minorHAnsi"/>
          <w:b/>
        </w:rPr>
        <w:t>caput</w:t>
      </w:r>
      <w:r w:rsidRPr="003F7210">
        <w:rPr>
          <w:rFonts w:asciiTheme="minorHAnsi" w:hAnsiTheme="minorHAnsi"/>
        </w:rPr>
        <w:t>, no prazo nele previsto, relatório que será apreciado pela Comissão Mista a que se refere o § 1º do art. 166 da Constituição, contendo:</w:t>
      </w:r>
    </w:p>
    <w:p w14:paraId="3BA6681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a memória de cálculo das novas estimativas de receitas e despesas primárias e a demonstração da necessidade da limitação de empenho e movimentação financeira nos percentuais e montantes estabelecidos por órgão;</w:t>
      </w:r>
    </w:p>
    <w:p w14:paraId="79F2F49E" w14:textId="0CB0472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a revisão dos parâmetros e das projeções das variáveis de que tratam o inciso XXII do Anexo II e o </w:t>
      </w:r>
      <w:r w:rsidR="0076437E" w:rsidRPr="003F7210">
        <w:rPr>
          <w:rFonts w:asciiTheme="minorHAnsi" w:hAnsiTheme="minorHAnsi"/>
        </w:rPr>
        <w:t xml:space="preserve">anexo </w:t>
      </w:r>
      <w:r w:rsidRPr="003F7210">
        <w:rPr>
          <w:rFonts w:asciiTheme="minorHAnsi" w:hAnsiTheme="minorHAnsi"/>
        </w:rPr>
        <w:t xml:space="preserve">de </w:t>
      </w:r>
      <w:r w:rsidR="0076437E" w:rsidRPr="003F7210">
        <w:rPr>
          <w:rFonts w:asciiTheme="minorHAnsi" w:hAnsiTheme="minorHAnsi"/>
        </w:rPr>
        <w:t>metas fiscais</w:t>
      </w:r>
      <w:r w:rsidRPr="003F7210">
        <w:rPr>
          <w:rFonts w:asciiTheme="minorHAnsi" w:hAnsiTheme="minorHAnsi"/>
        </w:rPr>
        <w:t>;</w:t>
      </w:r>
    </w:p>
    <w:p w14:paraId="789F442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a justificativa das alterações de despesas primárias obrigatórias, explicitando as providências que serão adotadas quanto à alteração da dotação orçamentária, bem como os efeitos dos créditos extraordinários abertos;</w:t>
      </w:r>
    </w:p>
    <w:p w14:paraId="1107C9C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os cálculos relativos à frustração das receitas primárias, que terão por base os demonstrativos atualizados de que trata o inciso XII do Anexo II, e os demonstrativos equivalentes, no caso das demais receitas, justificando os desvios em relação à sazonalidade originalmente prevista;</w:t>
      </w:r>
    </w:p>
    <w:p w14:paraId="72D4466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a estimativa atualizada do resultado primário das empresas estatais, acompanhada da memória dos cálculos referentes às empresas que responderem pela variação;</w:t>
      </w:r>
    </w:p>
    <w:p w14:paraId="549EEF2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 - a justificativa dos desvios ocorridos em relação às projeções realizadas nos relatórios anteriores; e</w:t>
      </w:r>
    </w:p>
    <w:p w14:paraId="704AB66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VII - detalhamento das dotações relativas às despesas primárias obrigatórias com controle de fluxo financeiro, a identificação das respectivas ações e dos valores envolvidos.</w:t>
      </w:r>
    </w:p>
    <w:p w14:paraId="7D44E043" w14:textId="0742463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w:t>
      </w:r>
      <w:del w:id="1027" w:author="Gláucio Rafael da Rocha Charão" w:date="2020-04-16T19:10:00Z">
        <w:r w:rsidR="00E903F6">
          <w:delText>4º</w:delText>
        </w:r>
      </w:del>
      <w:ins w:id="1028" w:author="Gláucio Rafael da Rocha Charão" w:date="2020-04-16T19:10:00Z">
        <w:r w:rsidRPr="003F7210">
          <w:rPr>
            <w:rFonts w:asciiTheme="minorHAnsi" w:hAnsiTheme="minorHAnsi"/>
          </w:rPr>
          <w:t>5</w:t>
        </w:r>
        <w:proofErr w:type="gramStart"/>
        <w:r w:rsidRPr="003F7210">
          <w:rPr>
            <w:rFonts w:asciiTheme="minorHAnsi" w:hAnsiTheme="minorHAnsi"/>
          </w:rPr>
          <w:t xml:space="preserve">º </w:t>
        </w:r>
      </w:ins>
      <w:r w:rsidR="001258BB" w:rsidRPr="003F7210">
        <w:rPr>
          <w:rFonts w:asciiTheme="minorHAnsi" w:hAnsiTheme="minorHAnsi"/>
        </w:rPr>
        <w:t xml:space="preserve"> </w:t>
      </w:r>
      <w:r w:rsidRPr="003F7210">
        <w:rPr>
          <w:rFonts w:asciiTheme="minorHAnsi" w:hAnsiTheme="minorHAnsi"/>
        </w:rPr>
        <w:t>Aplica</w:t>
      </w:r>
      <w:proofErr w:type="gramEnd"/>
      <w:r w:rsidRPr="003F7210">
        <w:rPr>
          <w:rFonts w:asciiTheme="minorHAnsi" w:hAnsiTheme="minorHAnsi"/>
        </w:rPr>
        <w:t xml:space="preserve">-se somente ao Poder Executivo federal a limitação de empenho e movimentação financeira cuja necessidade tenha sido identificada fora da avaliação bimestral, hipótese em que o respectivo ato deverá ser editado no prazo de até sete dias úteis, contado da data de encaminhamento do relatório a que se refere o § </w:t>
      </w:r>
      <w:del w:id="1029" w:author="Gláucio Rafael da Rocha Charão" w:date="2020-04-16T19:10:00Z">
        <w:r w:rsidR="00E903F6">
          <w:delText>3º</w:delText>
        </w:r>
      </w:del>
      <w:ins w:id="1030" w:author="Gláucio Rafael da Rocha Charão" w:date="2020-04-16T19:10:00Z">
        <w:r w:rsidRPr="003F7210">
          <w:rPr>
            <w:rFonts w:asciiTheme="minorHAnsi" w:hAnsiTheme="minorHAnsi"/>
          </w:rPr>
          <w:t>4º</w:t>
        </w:r>
      </w:ins>
      <w:r w:rsidRPr="003F7210">
        <w:rPr>
          <w:rFonts w:asciiTheme="minorHAnsi" w:hAnsiTheme="minorHAnsi"/>
        </w:rPr>
        <w:t xml:space="preserve"> ao Congresso Nacional.</w:t>
      </w:r>
    </w:p>
    <w:p w14:paraId="565C6FF0" w14:textId="65489EE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w:t>
      </w:r>
      <w:del w:id="1031" w:author="Gláucio Rafael da Rocha Charão" w:date="2020-04-16T19:10:00Z">
        <w:r w:rsidR="00E903F6">
          <w:delText>5º</w:delText>
        </w:r>
      </w:del>
      <w:ins w:id="1032" w:author="Gláucio Rafael da Rocha Charão" w:date="2020-04-16T19:10:00Z">
        <w:r w:rsidRPr="003F7210">
          <w:rPr>
            <w:rFonts w:asciiTheme="minorHAnsi" w:hAnsiTheme="minorHAnsi"/>
          </w:rPr>
          <w:t>6</w:t>
        </w:r>
        <w:proofErr w:type="gramStart"/>
        <w:r w:rsidRPr="003F7210">
          <w:rPr>
            <w:rFonts w:asciiTheme="minorHAnsi" w:hAnsiTheme="minorHAnsi"/>
          </w:rPr>
          <w:t xml:space="preserve">º </w:t>
        </w:r>
      </w:ins>
      <w:r w:rsidR="001258BB"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restabelecimento dos limites de empenho e movimentação financeira poderá ser efetuado a qualquer tempo, devendo o relatório a que se refere o § </w:t>
      </w:r>
      <w:del w:id="1033" w:author="Gláucio Rafael da Rocha Charão" w:date="2020-04-16T19:10:00Z">
        <w:r w:rsidR="00E903F6">
          <w:delText>3º</w:delText>
        </w:r>
      </w:del>
      <w:ins w:id="1034" w:author="Gláucio Rafael da Rocha Charão" w:date="2020-04-16T19:10:00Z">
        <w:r w:rsidRPr="003F7210">
          <w:rPr>
            <w:rFonts w:asciiTheme="minorHAnsi" w:hAnsiTheme="minorHAnsi"/>
          </w:rPr>
          <w:t>4º</w:t>
        </w:r>
      </w:ins>
      <w:r w:rsidRPr="003F7210">
        <w:rPr>
          <w:rFonts w:asciiTheme="minorHAnsi" w:hAnsiTheme="minorHAnsi"/>
        </w:rPr>
        <w:t xml:space="preserve"> ser divulgado em sítio eletrônico e encaminhado ao Congresso Nacional e aos órgãos referidos no </w:t>
      </w:r>
      <w:r w:rsidR="005E4DDF" w:rsidRPr="003F7210">
        <w:rPr>
          <w:rFonts w:asciiTheme="minorHAnsi" w:hAnsiTheme="minorHAnsi"/>
          <w:b/>
        </w:rPr>
        <w:t>caput</w:t>
      </w:r>
      <w:r w:rsidRPr="003F7210">
        <w:rPr>
          <w:rFonts w:asciiTheme="minorHAnsi" w:hAnsiTheme="minorHAnsi"/>
        </w:rPr>
        <w:t>.</w:t>
      </w:r>
    </w:p>
    <w:p w14:paraId="333F1EEF" w14:textId="3FAE09B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w:t>
      </w:r>
      <w:del w:id="1035" w:author="Gláucio Rafael da Rocha Charão" w:date="2020-04-16T19:10:00Z">
        <w:r w:rsidR="00E903F6">
          <w:delText>6º</w:delText>
        </w:r>
      </w:del>
      <w:ins w:id="1036" w:author="Gláucio Rafael da Rocha Charão" w:date="2020-04-16T19:10:00Z">
        <w:r w:rsidRPr="003F7210">
          <w:rPr>
            <w:rFonts w:asciiTheme="minorHAnsi" w:hAnsiTheme="minorHAnsi"/>
          </w:rPr>
          <w:t>7</w:t>
        </w:r>
        <w:proofErr w:type="gramStart"/>
        <w:r w:rsidRPr="003F7210">
          <w:rPr>
            <w:rFonts w:asciiTheme="minorHAnsi" w:hAnsiTheme="minorHAnsi"/>
          </w:rPr>
          <w:t>º</w:t>
        </w:r>
        <w:r w:rsidR="001258BB" w:rsidRPr="003F7210">
          <w:rPr>
            <w:rFonts w:asciiTheme="minorHAnsi" w:hAnsiTheme="minorHAnsi"/>
          </w:rPr>
          <w:t xml:space="preserve"> </w:t>
        </w:r>
      </w:ins>
      <w:r w:rsidRPr="003F7210">
        <w:rPr>
          <w:rFonts w:asciiTheme="minorHAnsi" w:hAnsiTheme="minorHAnsi"/>
        </w:rPr>
        <w:t xml:space="preserve"> O</w:t>
      </w:r>
      <w:proofErr w:type="gramEnd"/>
      <w:r w:rsidRPr="003F7210">
        <w:rPr>
          <w:rFonts w:asciiTheme="minorHAnsi" w:hAnsiTheme="minorHAnsi"/>
        </w:rPr>
        <w:t xml:space="preserve"> decreto de limitação de empenho e movimentação financeira, ou de restabelecimento desses limites, editado nas hipóteses previstas no </w:t>
      </w:r>
      <w:r w:rsidR="005E4DDF" w:rsidRPr="003F7210">
        <w:rPr>
          <w:rFonts w:asciiTheme="minorHAnsi" w:hAnsiTheme="minorHAnsi"/>
          <w:b/>
        </w:rPr>
        <w:t>caput</w:t>
      </w:r>
      <w:r w:rsidRPr="003F7210">
        <w:rPr>
          <w:rFonts w:asciiTheme="minorHAnsi" w:hAnsiTheme="minorHAnsi"/>
        </w:rPr>
        <w:t xml:space="preserve"> e no § 1º do art. 9º da </w:t>
      </w:r>
      <w:r w:rsidR="00493DCB" w:rsidRPr="003F7210">
        <w:rPr>
          <w:rFonts w:asciiTheme="minorHAnsi" w:hAnsiTheme="minorHAnsi"/>
        </w:rPr>
        <w:t>Lei Complementar nº 101, de 2000 - Lei de Responsabilidade Fiscal</w:t>
      </w:r>
      <w:r w:rsidRPr="003F7210">
        <w:rPr>
          <w:rFonts w:asciiTheme="minorHAnsi" w:hAnsiTheme="minorHAnsi"/>
        </w:rPr>
        <w:t xml:space="preserve"> e nos § </w:t>
      </w:r>
      <w:del w:id="1037" w:author="Gláucio Rafael da Rocha Charão" w:date="2020-04-16T19:10:00Z">
        <w:r w:rsidR="00E903F6">
          <w:delText>4º</w:delText>
        </w:r>
      </w:del>
      <w:ins w:id="1038" w:author="Gláucio Rafael da Rocha Charão" w:date="2020-04-16T19:10:00Z">
        <w:r w:rsidRPr="003F7210">
          <w:rPr>
            <w:rFonts w:asciiTheme="minorHAnsi" w:hAnsiTheme="minorHAnsi"/>
          </w:rPr>
          <w:t>5º</w:t>
        </w:r>
      </w:ins>
      <w:r w:rsidRPr="003F7210">
        <w:rPr>
          <w:rFonts w:asciiTheme="minorHAnsi" w:hAnsiTheme="minorHAnsi"/>
        </w:rPr>
        <w:t xml:space="preserve"> e § </w:t>
      </w:r>
      <w:del w:id="1039" w:author="Gláucio Rafael da Rocha Charão" w:date="2020-04-16T19:10:00Z">
        <w:r w:rsidR="00E903F6">
          <w:delText>5º</w:delText>
        </w:r>
      </w:del>
      <w:ins w:id="1040" w:author="Gláucio Rafael da Rocha Charão" w:date="2020-04-16T19:10:00Z">
        <w:r w:rsidRPr="003F7210">
          <w:rPr>
            <w:rFonts w:asciiTheme="minorHAnsi" w:hAnsiTheme="minorHAnsi"/>
          </w:rPr>
          <w:t>6º</w:t>
        </w:r>
      </w:ins>
      <w:r w:rsidRPr="003F7210">
        <w:rPr>
          <w:rFonts w:asciiTheme="minorHAnsi" w:hAnsiTheme="minorHAnsi"/>
        </w:rPr>
        <w:t xml:space="preserve">, conterá as informações relacionadas no § 1º do art. </w:t>
      </w:r>
      <w:del w:id="1041" w:author="Gláucio Rafael da Rocha Charão" w:date="2020-04-16T19:10:00Z">
        <w:r w:rsidR="00E903F6">
          <w:delText>59</w:delText>
        </w:r>
      </w:del>
      <w:ins w:id="1042" w:author="Gláucio Rafael da Rocha Charão" w:date="2020-04-16T19:10:00Z">
        <w:r w:rsidRPr="003F7210">
          <w:rPr>
            <w:rFonts w:asciiTheme="minorHAnsi" w:hAnsiTheme="minorHAnsi"/>
          </w:rPr>
          <w:t>62</w:t>
        </w:r>
      </w:ins>
      <w:r w:rsidRPr="003F7210">
        <w:rPr>
          <w:rFonts w:asciiTheme="minorHAnsi" w:hAnsiTheme="minorHAnsi"/>
        </w:rPr>
        <w:t>.</w:t>
      </w:r>
    </w:p>
    <w:p w14:paraId="17927B03" w14:textId="4B6DD01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w:t>
      </w:r>
      <w:del w:id="1043" w:author="Gláucio Rafael da Rocha Charão" w:date="2020-04-16T19:10:00Z">
        <w:r w:rsidR="00E903F6">
          <w:delText>7º</w:delText>
        </w:r>
      </w:del>
      <w:ins w:id="1044" w:author="Gláucio Rafael da Rocha Charão" w:date="2020-04-16T19:10:00Z">
        <w:r w:rsidRPr="003F7210">
          <w:rPr>
            <w:rFonts w:asciiTheme="minorHAnsi" w:hAnsiTheme="minorHAnsi"/>
          </w:rPr>
          <w:t>8</w:t>
        </w:r>
        <w:proofErr w:type="gramStart"/>
        <w:r w:rsidRPr="003F7210">
          <w:rPr>
            <w:rFonts w:asciiTheme="minorHAnsi" w:hAnsiTheme="minorHAnsi"/>
          </w:rPr>
          <w:t xml:space="preserve">º </w:t>
        </w:r>
      </w:ins>
      <w:r w:rsidR="001258BB"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relatório a que se refere o § </w:t>
      </w:r>
      <w:del w:id="1045" w:author="Gláucio Rafael da Rocha Charão" w:date="2020-04-16T19:10:00Z">
        <w:r w:rsidR="00E903F6">
          <w:delText>3º</w:delText>
        </w:r>
      </w:del>
      <w:ins w:id="1046" w:author="Gláucio Rafael da Rocha Charão" w:date="2020-04-16T19:10:00Z">
        <w:r w:rsidRPr="003F7210">
          <w:rPr>
            <w:rFonts w:asciiTheme="minorHAnsi" w:hAnsiTheme="minorHAnsi"/>
          </w:rPr>
          <w:t>4º</w:t>
        </w:r>
      </w:ins>
      <w:r w:rsidRPr="003F7210">
        <w:rPr>
          <w:rFonts w:asciiTheme="minorHAnsi" w:hAnsiTheme="minorHAnsi"/>
        </w:rPr>
        <w:t xml:space="preserve"> será elaborado e divulgado em sítio eletrônico também nos bimestres em que não houver limitação ou restabelecimento dos limites de empenho e movimentação financeira.</w:t>
      </w:r>
    </w:p>
    <w:p w14:paraId="6985E0CD" w14:textId="3F05F0B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w:t>
      </w:r>
      <w:del w:id="1047" w:author="Gláucio Rafael da Rocha Charão" w:date="2020-04-16T19:10:00Z">
        <w:r w:rsidR="00E903F6">
          <w:delText>8º</w:delText>
        </w:r>
      </w:del>
      <w:ins w:id="1048" w:author="Gláucio Rafael da Rocha Charão" w:date="2020-04-16T19:10:00Z">
        <w:r w:rsidRPr="003F7210">
          <w:rPr>
            <w:rFonts w:asciiTheme="minorHAnsi" w:hAnsiTheme="minorHAnsi"/>
          </w:rPr>
          <w:t>9</w:t>
        </w:r>
        <w:proofErr w:type="gramStart"/>
        <w:r w:rsidRPr="003F7210">
          <w:rPr>
            <w:rFonts w:asciiTheme="minorHAnsi" w:hAnsiTheme="minorHAnsi"/>
          </w:rPr>
          <w:t xml:space="preserve">º </w:t>
        </w:r>
      </w:ins>
      <w:r w:rsidR="001258BB"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Poder Executivo federal prestará as informações adicionais para apreciação do relatório de que trata o § </w:t>
      </w:r>
      <w:del w:id="1049" w:author="Gláucio Rafael da Rocha Charão" w:date="2020-04-16T19:10:00Z">
        <w:r w:rsidR="00E903F6">
          <w:delText>3º</w:delText>
        </w:r>
      </w:del>
      <w:ins w:id="1050" w:author="Gláucio Rafael da Rocha Charão" w:date="2020-04-16T19:10:00Z">
        <w:r w:rsidRPr="003F7210">
          <w:rPr>
            <w:rFonts w:asciiTheme="minorHAnsi" w:hAnsiTheme="minorHAnsi"/>
          </w:rPr>
          <w:t>4º</w:t>
        </w:r>
      </w:ins>
      <w:r w:rsidRPr="003F7210">
        <w:rPr>
          <w:rFonts w:asciiTheme="minorHAnsi" w:hAnsiTheme="minorHAnsi"/>
        </w:rPr>
        <w:t xml:space="preserve"> no prazo de cinco dias úteis, contado da data de recebimento do requerimento formulado pela Comissão Mista a que se refere o § 1º do art. 166 da Constituição.</w:t>
      </w:r>
    </w:p>
    <w:p w14:paraId="500E19F3" w14:textId="61F0C23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w:t>
      </w:r>
      <w:del w:id="1051" w:author="Gláucio Rafael da Rocha Charão" w:date="2020-04-16T19:10:00Z">
        <w:r w:rsidR="00E903F6">
          <w:delText>9º</w:delText>
        </w:r>
      </w:del>
      <w:ins w:id="1052" w:author="Gláucio Rafael da Rocha Charão" w:date="2020-04-16T19:10:00Z">
        <w:r w:rsidRPr="003F7210">
          <w:rPr>
            <w:rFonts w:asciiTheme="minorHAnsi" w:hAnsiTheme="minorHAnsi"/>
          </w:rPr>
          <w:t>10.</w:t>
        </w:r>
        <w:r w:rsidR="001258BB" w:rsidRPr="003F7210">
          <w:rPr>
            <w:rFonts w:asciiTheme="minorHAnsi" w:hAnsiTheme="minorHAnsi"/>
          </w:rPr>
          <w:t xml:space="preserve"> </w:t>
        </w:r>
      </w:ins>
      <w:r w:rsidRPr="003F7210">
        <w:rPr>
          <w:rFonts w:asciiTheme="minorHAnsi" w:hAnsiTheme="minorHAnsi"/>
        </w:rPr>
        <w:t xml:space="preserve"> Os órgãos setoriais de planejamento e orçamento ou equivalentes manterão atualizado em seu sítio eletrônico demonstrativo bimestral com os montantes aprovados e os valores da limitação de empenho e movimentação financeira por unidade orçamentária.</w:t>
      </w:r>
    </w:p>
    <w:p w14:paraId="48065452" w14:textId="6C57D67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w:t>
      </w:r>
      <w:del w:id="1053" w:author="Gláucio Rafael da Rocha Charão" w:date="2020-04-16T19:10:00Z">
        <w:r w:rsidR="00E903F6">
          <w:delText>10.</w:delText>
        </w:r>
      </w:del>
      <w:ins w:id="1054" w:author="Gláucio Rafael da Rocha Charão" w:date="2020-04-16T19:10:00Z">
        <w:r w:rsidRPr="003F7210">
          <w:rPr>
            <w:rFonts w:asciiTheme="minorHAnsi" w:hAnsiTheme="minorHAnsi"/>
          </w:rPr>
          <w:t xml:space="preserve">11. </w:t>
        </w:r>
      </w:ins>
      <w:r w:rsidR="001258BB" w:rsidRPr="003F7210">
        <w:rPr>
          <w:rFonts w:asciiTheme="minorHAnsi" w:hAnsiTheme="minorHAnsi"/>
        </w:rPr>
        <w:t xml:space="preserve"> </w:t>
      </w:r>
      <w:r w:rsidRPr="003F7210">
        <w:rPr>
          <w:rFonts w:asciiTheme="minorHAnsi" w:hAnsiTheme="minorHAnsi"/>
        </w:rPr>
        <w:t>Para os órgãos que possuam mais de uma unidade orçamentária, os prazos para publicação dos atos de restabelecimento de limites de empenho e movimentação financeira, quando for o caso, serão de até:</w:t>
      </w:r>
    </w:p>
    <w:p w14:paraId="35DDADD9" w14:textId="46F1D71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trinta dias após o encerramento de cada bimestre, quando decorrer da avaliação bimestral de que trata o art. 9º da </w:t>
      </w:r>
      <w:r w:rsidR="00493DCB" w:rsidRPr="003F7210">
        <w:rPr>
          <w:rFonts w:asciiTheme="minorHAnsi" w:hAnsiTheme="minorHAnsi"/>
        </w:rPr>
        <w:t>Lei Complementar nº 101, de 2000 - Lei de Responsabilidade Fiscal</w:t>
      </w:r>
      <w:r w:rsidRPr="003F7210">
        <w:rPr>
          <w:rFonts w:asciiTheme="minorHAnsi" w:hAnsiTheme="minorHAnsi"/>
        </w:rPr>
        <w:t>; ou</w:t>
      </w:r>
    </w:p>
    <w:p w14:paraId="1463326E" w14:textId="00CB008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sete dias úteis após o encaminhamento do relatório previsto no § </w:t>
      </w:r>
      <w:del w:id="1055" w:author="Gláucio Rafael da Rocha Charão" w:date="2020-04-16T19:10:00Z">
        <w:r w:rsidR="00E903F6">
          <w:delText>5º</w:delText>
        </w:r>
      </w:del>
      <w:ins w:id="1056" w:author="Gláucio Rafael da Rocha Charão" w:date="2020-04-16T19:10:00Z">
        <w:r w:rsidRPr="003F7210">
          <w:rPr>
            <w:rFonts w:asciiTheme="minorHAnsi" w:hAnsiTheme="minorHAnsi"/>
          </w:rPr>
          <w:t>6º</w:t>
        </w:r>
      </w:ins>
      <w:r w:rsidRPr="003F7210">
        <w:rPr>
          <w:rFonts w:asciiTheme="minorHAnsi" w:hAnsiTheme="minorHAnsi"/>
        </w:rPr>
        <w:t>, se não for resultante da referida avaliação bimestral.</w:t>
      </w:r>
    </w:p>
    <w:p w14:paraId="3C925C36" w14:textId="36CD566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w:t>
      </w:r>
      <w:del w:id="1057" w:author="Gláucio Rafael da Rocha Charão" w:date="2020-04-16T19:10:00Z">
        <w:r w:rsidR="00E903F6">
          <w:delText>11.</w:delText>
        </w:r>
      </w:del>
      <w:ins w:id="1058" w:author="Gláucio Rafael da Rocha Charão" w:date="2020-04-16T19:10:00Z">
        <w:r w:rsidRPr="003F7210">
          <w:rPr>
            <w:rFonts w:asciiTheme="minorHAnsi" w:hAnsiTheme="minorHAnsi"/>
          </w:rPr>
          <w:t xml:space="preserve">12. </w:t>
        </w:r>
      </w:ins>
      <w:r w:rsidR="001258BB" w:rsidRPr="003F7210">
        <w:rPr>
          <w:rFonts w:asciiTheme="minorHAnsi" w:hAnsiTheme="minorHAnsi"/>
        </w:rPr>
        <w:t xml:space="preserve"> </w:t>
      </w:r>
      <w:r w:rsidRPr="003F7210">
        <w:rPr>
          <w:rFonts w:asciiTheme="minorHAnsi" w:hAnsiTheme="minorHAnsi"/>
        </w:rPr>
        <w:t xml:space="preserve">Observada a disponibilidade de limites de empenho e movimentação financeira, estabelecida na forma </w:t>
      </w:r>
      <w:del w:id="1059" w:author="Gláucio Rafael da Rocha Charão" w:date="2020-04-16T19:10:00Z">
        <w:r w:rsidR="00E903F6">
          <w:delText>estabelecida neste</w:delText>
        </w:r>
      </w:del>
      <w:ins w:id="1060" w:author="Gláucio Rafael da Rocha Charão" w:date="2020-04-16T19:10:00Z">
        <w:r w:rsidRPr="003F7210">
          <w:rPr>
            <w:rFonts w:asciiTheme="minorHAnsi" w:hAnsiTheme="minorHAnsi"/>
          </w:rPr>
          <w:t>deste</w:t>
        </w:r>
      </w:ins>
      <w:r w:rsidRPr="003F7210">
        <w:rPr>
          <w:rFonts w:asciiTheme="minorHAnsi" w:hAnsiTheme="minorHAnsi"/>
        </w:rPr>
        <w:t xml:space="preserve"> artigo, os órgãos e as unidades executoras, ao assumirem os compromissos financeiros, não poderão deixar de atender às despesas essenciais e inadiáveis, além da observância do disposto no art. </w:t>
      </w:r>
      <w:del w:id="1061" w:author="Gláucio Rafael da Rocha Charão" w:date="2020-04-16T19:10:00Z">
        <w:r w:rsidR="00E903F6">
          <w:delText>3º</w:delText>
        </w:r>
      </w:del>
      <w:ins w:id="1062" w:author="Gláucio Rafael da Rocha Charão" w:date="2020-04-16T19:10:00Z">
        <w:r w:rsidRPr="003F7210">
          <w:rPr>
            <w:rFonts w:asciiTheme="minorHAnsi" w:hAnsiTheme="minorHAnsi"/>
          </w:rPr>
          <w:t>4º</w:t>
        </w:r>
      </w:ins>
      <w:r w:rsidRPr="003F7210">
        <w:rPr>
          <w:rFonts w:asciiTheme="minorHAnsi" w:hAnsiTheme="minorHAnsi"/>
        </w:rPr>
        <w:t>.</w:t>
      </w:r>
    </w:p>
    <w:p w14:paraId="55E84A93" w14:textId="13AEA028" w:rsidR="00470CAA" w:rsidRPr="003F7210" w:rsidRDefault="00E903F6" w:rsidP="00267F0E">
      <w:pPr>
        <w:tabs>
          <w:tab w:val="left" w:pos="1417"/>
        </w:tabs>
        <w:spacing w:after="120"/>
        <w:ind w:firstLine="1417"/>
        <w:jc w:val="both"/>
        <w:rPr>
          <w:rFonts w:asciiTheme="minorHAnsi" w:hAnsiTheme="minorHAnsi"/>
        </w:rPr>
      </w:pPr>
      <w:del w:id="1063" w:author="Gláucio Rafael da Rocha Charão" w:date="2020-04-16T19:10:00Z">
        <w:r>
          <w:delText>Novo parágrafo (INCLUÍDO SOF) § 11-A. A limitação de empenho do Poder Executivo, a que se referem os §§ 2º e 4º, bem como o restabelecimento desses limites, de que trata o § 5º, serão realizados de forma proporcional ao montante de dotações discricionárias de cada órgão orçamentário passíveis de limitação,</w:delText>
        </w:r>
      </w:del>
      <w:ins w:id="1064" w:author="Gláucio Rafael da Rocha Charão" w:date="2020-04-16T19:10:00Z">
        <w:r w:rsidR="00EF7518" w:rsidRPr="003F7210">
          <w:rPr>
            <w:rFonts w:asciiTheme="minorHAnsi" w:hAnsiTheme="minorHAnsi"/>
          </w:rPr>
          <w:t xml:space="preserve">§ 13. </w:t>
        </w:r>
      </w:ins>
      <w:r w:rsidR="001258BB" w:rsidRPr="003F7210">
        <w:rPr>
          <w:rFonts w:asciiTheme="minorHAnsi" w:hAnsiTheme="minorHAnsi"/>
        </w:rPr>
        <w:t xml:space="preserve"> </w:t>
      </w:r>
      <w:r w:rsidR="00EF7518" w:rsidRPr="003F7210">
        <w:rPr>
          <w:rFonts w:asciiTheme="minorHAnsi" w:hAnsiTheme="minorHAnsi"/>
        </w:rPr>
        <w:t xml:space="preserve">Sem prejuízo da aplicação mínima em ações e serviços públicos de saúde e em manutenção e desenvolvimento do ensino, prevista </w:t>
      </w:r>
      <w:r w:rsidR="00EF7518" w:rsidRPr="00DC1E7C">
        <w:rPr>
          <w:rFonts w:asciiTheme="minorHAnsi" w:hAnsiTheme="minorHAnsi"/>
        </w:rPr>
        <w:t xml:space="preserve">no art. </w:t>
      </w:r>
      <w:del w:id="1065" w:author="Gláucio Rafael da Rocha Charão" w:date="2020-04-16T19:10:00Z">
        <w:r>
          <w:delText>110 do Ato das Disposições Constitucionais Transitórias</w:delText>
        </w:r>
      </w:del>
      <w:ins w:id="1066" w:author="Gláucio Rafael da Rocha Charão" w:date="2020-04-16T19:10:00Z">
        <w:r w:rsidR="00EF7518" w:rsidRPr="00DC1E7C">
          <w:rPr>
            <w:rFonts w:asciiTheme="minorHAnsi" w:hAnsiTheme="minorHAnsi"/>
          </w:rPr>
          <w:t>110 do Ato das Disposições Constitucionais Transitórias,</w:t>
        </w:r>
        <w:r w:rsidR="00EF7518" w:rsidRPr="003F7210">
          <w:rPr>
            <w:rFonts w:asciiTheme="minorHAnsi" w:hAnsiTheme="minorHAnsi"/>
          </w:rPr>
          <w:t xml:space="preserve"> a limitação de empenho do Poder Executivo </w:t>
        </w:r>
        <w:r w:rsidR="00D43CDD" w:rsidRPr="003F7210">
          <w:rPr>
            <w:rFonts w:asciiTheme="minorHAnsi" w:hAnsiTheme="minorHAnsi"/>
          </w:rPr>
          <w:t xml:space="preserve">federal, </w:t>
        </w:r>
        <w:r w:rsidR="00EF7518" w:rsidRPr="003F7210">
          <w:rPr>
            <w:rFonts w:asciiTheme="minorHAnsi" w:hAnsiTheme="minorHAnsi"/>
          </w:rPr>
          <w:t>a que se referem os § 2º e § 4º</w:t>
        </w:r>
        <w:r w:rsidR="00D43CDD" w:rsidRPr="003F7210">
          <w:rPr>
            <w:rFonts w:asciiTheme="minorHAnsi" w:hAnsiTheme="minorHAnsi"/>
          </w:rPr>
          <w:t>,</w:t>
        </w:r>
        <w:r w:rsidR="00EF7518" w:rsidRPr="003F7210">
          <w:rPr>
            <w:rFonts w:asciiTheme="minorHAnsi" w:hAnsiTheme="minorHAnsi"/>
          </w:rPr>
          <w:t xml:space="preserve"> e o restabelecimento desses limites</w:t>
        </w:r>
        <w:r w:rsidR="00D43CDD" w:rsidRPr="003F7210">
          <w:rPr>
            <w:rFonts w:asciiTheme="minorHAnsi" w:hAnsiTheme="minorHAnsi"/>
          </w:rPr>
          <w:t>,</w:t>
        </w:r>
        <w:r w:rsidR="00EF7518" w:rsidRPr="003F7210">
          <w:rPr>
            <w:rFonts w:asciiTheme="minorHAnsi" w:hAnsiTheme="minorHAnsi"/>
          </w:rPr>
          <w:t xml:space="preserve"> </w:t>
        </w:r>
        <w:r w:rsidR="00D43CDD" w:rsidRPr="003F7210">
          <w:rPr>
            <w:rFonts w:asciiTheme="minorHAnsi" w:hAnsiTheme="minorHAnsi"/>
          </w:rPr>
          <w:t xml:space="preserve">a </w:t>
        </w:r>
        <w:r w:rsidR="00EF7518" w:rsidRPr="003F7210">
          <w:rPr>
            <w:rFonts w:asciiTheme="minorHAnsi" w:hAnsiTheme="minorHAnsi"/>
          </w:rPr>
          <w:t xml:space="preserve">que </w:t>
        </w:r>
        <w:r w:rsidR="00D43CDD" w:rsidRPr="003F7210">
          <w:rPr>
            <w:rFonts w:asciiTheme="minorHAnsi" w:hAnsiTheme="minorHAnsi"/>
          </w:rPr>
          <w:t xml:space="preserve">se refere </w:t>
        </w:r>
        <w:r w:rsidR="00EF7518" w:rsidRPr="003F7210">
          <w:rPr>
            <w:rFonts w:asciiTheme="minorHAnsi" w:hAnsiTheme="minorHAnsi"/>
          </w:rPr>
          <w:t xml:space="preserve">o § 6º, considerarão as dotações discricionárias passíveis de limitação, nos termos do disposto </w:t>
        </w:r>
        <w:r w:rsidR="00EF7518" w:rsidRPr="00DC1E7C">
          <w:rPr>
            <w:rFonts w:asciiTheme="minorHAnsi" w:hAnsiTheme="minorHAnsi"/>
          </w:rPr>
          <w:t xml:space="preserve">no § 2º do art. 9º da </w:t>
        </w:r>
        <w:r w:rsidR="00493DCB" w:rsidRPr="00DC1E7C">
          <w:rPr>
            <w:rFonts w:asciiTheme="minorHAnsi" w:hAnsiTheme="minorHAnsi"/>
          </w:rPr>
          <w:t>Lei Complementar nº 101, de 2000 - Lei de Responsabilidade Fiscal</w:t>
        </w:r>
        <w:r w:rsidR="00EF7518" w:rsidRPr="003F7210">
          <w:rPr>
            <w:rFonts w:asciiTheme="minorHAnsi" w:hAnsiTheme="minorHAnsi"/>
          </w:rPr>
          <w:t>, e sua distribuição entre os órgãos orçamentários observará a conveniência, a oportunidade e as necessidades de execução e o critério estabelecido no § 12</w:t>
        </w:r>
      </w:ins>
      <w:r w:rsidR="00EF7518" w:rsidRPr="003F7210">
        <w:rPr>
          <w:rFonts w:asciiTheme="minorHAnsi" w:hAnsiTheme="minorHAnsi"/>
        </w:rPr>
        <w:t>.</w:t>
      </w:r>
    </w:p>
    <w:p w14:paraId="4B81C3C4" w14:textId="6D15DA62" w:rsidR="00470CAA" w:rsidRPr="003F7210" w:rsidRDefault="00E903F6" w:rsidP="00267F0E">
      <w:pPr>
        <w:tabs>
          <w:tab w:val="left" w:pos="1417"/>
        </w:tabs>
        <w:spacing w:after="120"/>
        <w:ind w:firstLine="1417"/>
        <w:jc w:val="both"/>
        <w:rPr>
          <w:rFonts w:asciiTheme="minorHAnsi" w:hAnsiTheme="minorHAnsi"/>
        </w:rPr>
      </w:pPr>
      <w:del w:id="1067" w:author="Gláucio Rafael da Rocha Charão" w:date="2020-04-16T19:10:00Z">
        <w:r>
          <w:lastRenderedPageBreak/>
          <w:delText>Novo parágrafo (INCLUÍDO SOF) § 11-B.</w:delText>
        </w:r>
      </w:del>
      <w:ins w:id="1068" w:author="Gláucio Rafael da Rocha Charão" w:date="2020-04-16T19:10:00Z">
        <w:r w:rsidR="00EF7518" w:rsidRPr="003F7210">
          <w:rPr>
            <w:rFonts w:asciiTheme="minorHAnsi" w:hAnsiTheme="minorHAnsi"/>
          </w:rPr>
          <w:t>§ 14.</w:t>
        </w:r>
        <w:r w:rsidR="001258BB" w:rsidRPr="003F7210">
          <w:rPr>
            <w:rFonts w:asciiTheme="minorHAnsi" w:hAnsiTheme="minorHAnsi"/>
          </w:rPr>
          <w:t xml:space="preserve"> </w:t>
        </w:r>
      </w:ins>
      <w:r w:rsidR="00EF7518" w:rsidRPr="003F7210">
        <w:rPr>
          <w:rFonts w:asciiTheme="minorHAnsi" w:hAnsiTheme="minorHAnsi"/>
        </w:rPr>
        <w:t xml:space="preserve"> Os limites de empenho de cada órgão orçamentário serão distribuídos entre suas unidades e programações</w:t>
      </w:r>
      <w:del w:id="1069" w:author="Gláucio Rafael da Rocha Charão" w:date="2020-04-16T19:10:00Z">
        <w:r>
          <w:delText xml:space="preserve">, até quinze dias após o </w:delText>
        </w:r>
      </w:del>
      <w:ins w:id="1070" w:author="Gláucio Rafael da Rocha Charão" w:date="2020-04-16T19:10:00Z">
        <w:r w:rsidR="00EF7518" w:rsidRPr="003F7210">
          <w:rPr>
            <w:rFonts w:asciiTheme="minorHAnsi" w:hAnsiTheme="minorHAnsi"/>
          </w:rPr>
          <w:t xml:space="preserve"> no </w:t>
        </w:r>
      </w:ins>
      <w:r w:rsidR="00EF7518" w:rsidRPr="003F7210">
        <w:rPr>
          <w:rFonts w:asciiTheme="minorHAnsi" w:hAnsiTheme="minorHAnsi"/>
        </w:rPr>
        <w:t xml:space="preserve">prazo previsto no </w:t>
      </w:r>
      <w:del w:id="1071" w:author="Gláucio Rafael da Rocha Charão" w:date="2020-04-16T19:10:00Z">
        <w:r>
          <w:delText>caput deste artigo, sem prejuízo de redistribuição</w:delText>
        </w:r>
      </w:del>
      <w:ins w:id="1072" w:author="Gláucio Rafael da Rocha Charão" w:date="2020-04-16T19:10:00Z">
        <w:r w:rsidR="00EF7518" w:rsidRPr="003F7210">
          <w:rPr>
            <w:rFonts w:asciiTheme="minorHAnsi" w:hAnsiTheme="minorHAnsi"/>
          </w:rPr>
          <w:t xml:space="preserve">§ 15 ou </w:t>
        </w:r>
        <w:r w:rsidR="00D43CDD" w:rsidRPr="003F7210">
          <w:rPr>
            <w:rFonts w:asciiTheme="minorHAnsi" w:hAnsiTheme="minorHAnsi"/>
          </w:rPr>
          <w:t xml:space="preserve">em </w:t>
        </w:r>
        <w:r w:rsidR="00EF7518" w:rsidRPr="003F7210">
          <w:rPr>
            <w:rFonts w:asciiTheme="minorHAnsi" w:hAnsiTheme="minorHAnsi"/>
          </w:rPr>
          <w:t>remanejamento</w:t>
        </w:r>
      </w:ins>
      <w:r w:rsidR="00EF7518" w:rsidRPr="003F7210">
        <w:rPr>
          <w:rFonts w:asciiTheme="minorHAnsi" w:hAnsiTheme="minorHAnsi"/>
        </w:rPr>
        <w:t xml:space="preserve"> posterior, a qualquer tempo, e observarão </w:t>
      </w:r>
      <w:del w:id="1073" w:author="Gláucio Rafael da Rocha Charão" w:date="2020-04-16T19:10:00Z">
        <w:r>
          <w:delText>a conveniência, a oportunidade e as necessidades de execução, além do previsto no § 11 deste artigo, com o propósito de garantir a efetiva entrega de bens e serviços à sociedade, não se aplicando a exigência de distribuição proporcional prevista</w:delText>
        </w:r>
      </w:del>
      <w:ins w:id="1074" w:author="Gláucio Rafael da Rocha Charão" w:date="2020-04-16T19:10:00Z">
        <w:r w:rsidR="00EF7518" w:rsidRPr="003F7210">
          <w:rPr>
            <w:rFonts w:asciiTheme="minorHAnsi" w:hAnsiTheme="minorHAnsi"/>
          </w:rPr>
          <w:t>os critérios estabelecidos</w:t>
        </w:r>
      </w:ins>
      <w:r w:rsidR="00EF7518" w:rsidRPr="003F7210">
        <w:rPr>
          <w:rFonts w:asciiTheme="minorHAnsi" w:hAnsiTheme="minorHAnsi"/>
        </w:rPr>
        <w:t xml:space="preserve"> no § </w:t>
      </w:r>
      <w:del w:id="1075" w:author="Gláucio Rafael da Rocha Charão" w:date="2020-04-16T19:10:00Z">
        <w:r>
          <w:delText>11-A</w:delText>
        </w:r>
      </w:del>
      <w:ins w:id="1076" w:author="Gláucio Rafael da Rocha Charão" w:date="2020-04-16T19:10:00Z">
        <w:r w:rsidR="00EF7518" w:rsidRPr="003F7210">
          <w:rPr>
            <w:rFonts w:asciiTheme="minorHAnsi" w:hAnsiTheme="minorHAnsi"/>
          </w:rPr>
          <w:t>13</w:t>
        </w:r>
      </w:ins>
      <w:r w:rsidR="00EF7518" w:rsidRPr="003F7210">
        <w:rPr>
          <w:rFonts w:asciiTheme="minorHAnsi" w:hAnsiTheme="minorHAnsi"/>
        </w:rPr>
        <w:t>.</w:t>
      </w:r>
    </w:p>
    <w:p w14:paraId="4C40124A" w14:textId="7ECA0818" w:rsidR="00470CAA" w:rsidRPr="003F7210" w:rsidRDefault="00E903F6" w:rsidP="00267F0E">
      <w:pPr>
        <w:tabs>
          <w:tab w:val="left" w:pos="1417"/>
        </w:tabs>
        <w:spacing w:after="120"/>
        <w:ind w:firstLine="1417"/>
        <w:jc w:val="both"/>
        <w:rPr>
          <w:rFonts w:asciiTheme="minorHAnsi" w:hAnsiTheme="minorHAnsi"/>
        </w:rPr>
      </w:pPr>
      <w:del w:id="1077" w:author="Gláucio Rafael da Rocha Charão" w:date="2020-04-16T19:10:00Z">
        <w:r>
          <w:delText>§ 12. (MODIFICADO SOF)</w:delText>
        </w:r>
      </w:del>
      <w:moveToRangeStart w:id="1078" w:author="Gláucio Rafael da Rocha Charão" w:date="2020-04-16T19:10:00Z" w:name="move37956723"/>
      <w:moveTo w:id="1079" w:author="Gláucio Rafael da Rocha Charão" w:date="2020-04-16T19:10:00Z">
        <w:r w:rsidR="00EF7518" w:rsidRPr="003F7210">
          <w:rPr>
            <w:rFonts w:asciiTheme="minorHAnsi" w:hAnsiTheme="minorHAnsi"/>
          </w:rPr>
          <w:t xml:space="preserve">§ 15. </w:t>
        </w:r>
      </w:moveTo>
      <w:moveToRangeEnd w:id="1078"/>
      <w:r w:rsidR="001258BB" w:rsidRPr="003F7210">
        <w:rPr>
          <w:rFonts w:asciiTheme="minorHAnsi" w:hAnsiTheme="minorHAnsi"/>
        </w:rPr>
        <w:t xml:space="preserve"> </w:t>
      </w:r>
      <w:r w:rsidR="00EF7518" w:rsidRPr="003F7210">
        <w:rPr>
          <w:rFonts w:asciiTheme="minorHAnsi" w:hAnsiTheme="minorHAnsi"/>
        </w:rPr>
        <w:t xml:space="preserve">Os órgãos </w:t>
      </w:r>
      <w:del w:id="1080" w:author="Gláucio Rafael da Rocha Charão" w:date="2020-04-16T19:10:00Z">
        <w:r>
          <w:delText>setoriais e as unidades orçamentárias detalharão as dotações indisponíveis para empenho no Siop e no Siafi, no âmbito do Poder Executivo, ou somente no Siafi,</w:delText>
        </w:r>
      </w:del>
      <w:ins w:id="1081" w:author="Gláucio Rafael da Rocha Charão" w:date="2020-04-16T19:10:00Z">
        <w:r w:rsidR="00EF7518" w:rsidRPr="003F7210">
          <w:rPr>
            <w:rFonts w:asciiTheme="minorHAnsi" w:hAnsiTheme="minorHAnsi"/>
          </w:rPr>
          <w:t>orçamentários</w:t>
        </w:r>
      </w:ins>
      <w:r w:rsidR="00EF7518" w:rsidRPr="003F7210">
        <w:rPr>
          <w:rFonts w:asciiTheme="minorHAnsi" w:hAnsiTheme="minorHAnsi"/>
        </w:rPr>
        <w:t xml:space="preserve"> no âmbito dos Poderes </w:t>
      </w:r>
      <w:ins w:id="1082" w:author="Gláucio Rafael da Rocha Charão" w:date="2020-04-16T19:10:00Z">
        <w:r w:rsidR="00EF7518" w:rsidRPr="003F7210">
          <w:rPr>
            <w:rFonts w:asciiTheme="minorHAnsi" w:hAnsiTheme="minorHAnsi"/>
          </w:rPr>
          <w:t xml:space="preserve">Executivo, </w:t>
        </w:r>
      </w:ins>
      <w:r w:rsidR="00EF7518" w:rsidRPr="003F7210">
        <w:rPr>
          <w:rFonts w:asciiTheme="minorHAnsi" w:hAnsiTheme="minorHAnsi"/>
        </w:rPr>
        <w:t>Legislativo e Judiciário, do Ministério Público da União e da Defensoria Pública da União</w:t>
      </w:r>
      <w:ins w:id="1083" w:author="Gláucio Rafael da Rocha Charão" w:date="2020-04-16T19:10:00Z">
        <w:r w:rsidR="00EF7518" w:rsidRPr="003F7210">
          <w:rPr>
            <w:rFonts w:asciiTheme="minorHAnsi" w:hAnsiTheme="minorHAnsi"/>
          </w:rPr>
          <w:t xml:space="preserve"> detalharão, até quinze dias após o prazo previsto no </w:t>
        </w:r>
        <w:r w:rsidR="005E4DDF" w:rsidRPr="003F7210">
          <w:rPr>
            <w:rFonts w:asciiTheme="minorHAnsi" w:hAnsiTheme="minorHAnsi"/>
            <w:b/>
          </w:rPr>
          <w:t>caput</w:t>
        </w:r>
        <w:r w:rsidR="00EF7518" w:rsidRPr="003F7210">
          <w:rPr>
            <w:rFonts w:asciiTheme="minorHAnsi" w:hAnsiTheme="minorHAnsi"/>
          </w:rPr>
          <w:t xml:space="preserve">, as dotações indisponíveis para empenho no </w:t>
        </w:r>
        <w:proofErr w:type="spellStart"/>
        <w:r w:rsidR="00EF7518" w:rsidRPr="003F7210">
          <w:rPr>
            <w:rFonts w:asciiTheme="minorHAnsi" w:hAnsiTheme="minorHAnsi"/>
          </w:rPr>
          <w:t>Siop</w:t>
        </w:r>
        <w:proofErr w:type="spellEnd"/>
        <w:r w:rsidR="00EF7518" w:rsidRPr="003F7210">
          <w:rPr>
            <w:rFonts w:asciiTheme="minorHAnsi" w:hAnsiTheme="minorHAnsi"/>
          </w:rPr>
          <w:t xml:space="preserve">, cujos dados serão transmitidos ao </w:t>
        </w:r>
        <w:proofErr w:type="spellStart"/>
        <w:r w:rsidR="00EF7518" w:rsidRPr="003F7210">
          <w:rPr>
            <w:rFonts w:asciiTheme="minorHAnsi" w:hAnsiTheme="minorHAnsi"/>
          </w:rPr>
          <w:t>Siafi</w:t>
        </w:r>
      </w:ins>
      <w:proofErr w:type="spellEnd"/>
      <w:r w:rsidR="00EF7518" w:rsidRPr="003F7210">
        <w:rPr>
          <w:rFonts w:asciiTheme="minorHAnsi" w:hAnsiTheme="minorHAnsi"/>
        </w:rPr>
        <w:t>.</w:t>
      </w:r>
    </w:p>
    <w:p w14:paraId="510A83CA" w14:textId="46AB6964" w:rsidR="00470CAA" w:rsidRPr="003F7210" w:rsidRDefault="00E903F6" w:rsidP="00267F0E">
      <w:pPr>
        <w:tabs>
          <w:tab w:val="left" w:pos="1417"/>
        </w:tabs>
        <w:spacing w:after="120"/>
        <w:ind w:firstLine="1417"/>
        <w:jc w:val="both"/>
        <w:rPr>
          <w:rFonts w:asciiTheme="minorHAnsi" w:hAnsiTheme="minorHAnsi"/>
        </w:rPr>
      </w:pPr>
      <w:del w:id="1084" w:author="Gláucio Rafael da Rocha Charão" w:date="2020-04-16T19:10:00Z">
        <w:r>
          <w:delText>Novo parágrafo (INCLUÍDO SOF) § 12-A. O disposto nos §§ 11-A e 11-B não se aplica às emendas de execução obrigatória</w:delText>
        </w:r>
      </w:del>
      <w:moveToRangeStart w:id="1085" w:author="Gláucio Rafael da Rocha Charão" w:date="2020-04-16T19:10:00Z" w:name="move37956724"/>
      <w:moveTo w:id="1086" w:author="Gláucio Rafael da Rocha Charão" w:date="2020-04-16T19:10:00Z">
        <w:r w:rsidR="00EF7518" w:rsidRPr="003F7210">
          <w:rPr>
            <w:rFonts w:asciiTheme="minorHAnsi" w:hAnsiTheme="minorHAnsi"/>
          </w:rPr>
          <w:t xml:space="preserve">§ 16. </w:t>
        </w:r>
      </w:moveTo>
      <w:moveToRangeEnd w:id="1085"/>
      <w:ins w:id="1087" w:author="Gláucio Rafael da Rocha Charão" w:date="2020-04-16T19:10:00Z">
        <w:r w:rsidR="001258BB" w:rsidRPr="003F7210">
          <w:rPr>
            <w:rFonts w:asciiTheme="minorHAnsi" w:hAnsiTheme="minorHAnsi"/>
          </w:rPr>
          <w:t xml:space="preserve"> </w:t>
        </w:r>
        <w:r w:rsidR="00EF7518" w:rsidRPr="003F7210">
          <w:rPr>
            <w:rFonts w:asciiTheme="minorHAnsi" w:hAnsiTheme="minorHAnsi"/>
          </w:rPr>
          <w:t>Os limites de empenho das programações classificadas com identificador</w:t>
        </w:r>
      </w:ins>
      <w:r w:rsidR="00EF7518" w:rsidRPr="003F7210">
        <w:rPr>
          <w:rFonts w:asciiTheme="minorHAnsi" w:hAnsiTheme="minorHAnsi"/>
        </w:rPr>
        <w:t xml:space="preserve"> de </w:t>
      </w:r>
      <w:del w:id="1088" w:author="Gláucio Rafael da Rocha Charão" w:date="2020-04-16T19:10:00Z">
        <w:r>
          <w:delText xml:space="preserve">que tratam os §§ 11 e 12 </w:delText>
        </w:r>
      </w:del>
      <w:ins w:id="1089" w:author="Gláucio Rafael da Rocha Charão" w:date="2020-04-16T19:10:00Z">
        <w:r w:rsidR="00EF7518" w:rsidRPr="003F7210">
          <w:rPr>
            <w:rFonts w:asciiTheme="minorHAnsi" w:hAnsiTheme="minorHAnsi"/>
          </w:rPr>
          <w:t xml:space="preserve">resultado primário constante da alínea </w:t>
        </w:r>
        <w:r w:rsidR="00D43CDD" w:rsidRPr="003F7210">
          <w:rPr>
            <w:rFonts w:asciiTheme="minorHAnsi" w:hAnsiTheme="minorHAnsi"/>
          </w:rPr>
          <w:t>“</w:t>
        </w:r>
        <w:r w:rsidR="00EF7518" w:rsidRPr="003F7210">
          <w:rPr>
            <w:rFonts w:asciiTheme="minorHAnsi" w:hAnsiTheme="minorHAnsi"/>
          </w:rPr>
          <w:t>c</w:t>
        </w:r>
        <w:r w:rsidR="00D43CDD" w:rsidRPr="003F7210">
          <w:rPr>
            <w:rFonts w:asciiTheme="minorHAnsi" w:hAnsiTheme="minorHAnsi"/>
          </w:rPr>
          <w:t>”</w:t>
        </w:r>
        <w:r w:rsidR="00EF7518" w:rsidRPr="003F7210">
          <w:rPr>
            <w:rFonts w:asciiTheme="minorHAnsi" w:hAnsiTheme="minorHAnsi"/>
          </w:rPr>
          <w:t xml:space="preserve"> do inciso II do § 4º </w:t>
        </w:r>
      </w:ins>
      <w:r w:rsidR="00EF7518" w:rsidRPr="003F7210">
        <w:rPr>
          <w:rFonts w:asciiTheme="minorHAnsi" w:hAnsiTheme="minorHAnsi"/>
        </w:rPr>
        <w:t xml:space="preserve">do art. </w:t>
      </w:r>
      <w:del w:id="1090" w:author="Gláucio Rafael da Rocha Charão" w:date="2020-04-16T19:10:00Z">
        <w:r>
          <w:delText>166 da Constituição, cuja limitação deve</w:delText>
        </w:r>
      </w:del>
      <w:ins w:id="1091" w:author="Gláucio Rafael da Rocha Charão" w:date="2020-04-16T19:10:00Z">
        <w:r w:rsidR="00EF7518" w:rsidRPr="003F7210">
          <w:rPr>
            <w:rFonts w:asciiTheme="minorHAnsi" w:hAnsiTheme="minorHAnsi"/>
          </w:rPr>
          <w:t xml:space="preserve">7º </w:t>
        </w:r>
        <w:r w:rsidR="00D43CDD" w:rsidRPr="003F7210">
          <w:rPr>
            <w:rFonts w:asciiTheme="minorHAnsi" w:hAnsiTheme="minorHAnsi"/>
          </w:rPr>
          <w:t>poderão</w:t>
        </w:r>
      </w:ins>
      <w:r w:rsidR="00D43CDD" w:rsidRPr="003F7210">
        <w:rPr>
          <w:rFonts w:asciiTheme="minorHAnsi" w:hAnsiTheme="minorHAnsi"/>
        </w:rPr>
        <w:t xml:space="preserve"> </w:t>
      </w:r>
      <w:r w:rsidR="00EF7518" w:rsidRPr="003F7210">
        <w:rPr>
          <w:rFonts w:asciiTheme="minorHAnsi" w:hAnsiTheme="minorHAnsi"/>
        </w:rPr>
        <w:t xml:space="preserve">ser </w:t>
      </w:r>
      <w:del w:id="1092" w:author="Gláucio Rafael da Rocha Charão" w:date="2020-04-16T19:10:00Z">
        <w:r>
          <w:delText>realizada em até a</w:delText>
        </w:r>
      </w:del>
      <w:ins w:id="1093" w:author="Gláucio Rafael da Rocha Charão" w:date="2020-04-16T19:10:00Z">
        <w:r w:rsidR="00EF7518" w:rsidRPr="003F7210">
          <w:rPr>
            <w:rFonts w:asciiTheme="minorHAnsi" w:hAnsiTheme="minorHAnsi"/>
          </w:rPr>
          <w:t>reduzidos na</w:t>
        </w:r>
      </w:ins>
      <w:r w:rsidR="00EF7518" w:rsidRPr="003F7210">
        <w:rPr>
          <w:rFonts w:asciiTheme="minorHAnsi" w:hAnsiTheme="minorHAnsi"/>
        </w:rPr>
        <w:t xml:space="preserve"> mesma proporção </w:t>
      </w:r>
      <w:del w:id="1094" w:author="Gláucio Rafael da Rocha Charão" w:date="2020-04-16T19:10:00Z">
        <w:r>
          <w:delText>incidente sobre o</w:delText>
        </w:r>
      </w:del>
      <w:ins w:id="1095" w:author="Gláucio Rafael da Rocha Charão" w:date="2020-04-16T19:10:00Z">
        <w:r w:rsidR="00EF7518" w:rsidRPr="003F7210">
          <w:rPr>
            <w:rFonts w:asciiTheme="minorHAnsi" w:hAnsiTheme="minorHAnsi"/>
          </w:rPr>
          <w:t>aplicável ao</w:t>
        </w:r>
      </w:ins>
      <w:r w:rsidR="00EF7518" w:rsidRPr="003F7210">
        <w:rPr>
          <w:rFonts w:asciiTheme="minorHAnsi" w:hAnsiTheme="minorHAnsi"/>
        </w:rPr>
        <w:t xml:space="preserve"> conjunto das despesas primárias discricionárias</w:t>
      </w:r>
      <w:ins w:id="1096" w:author="Gláucio Rafael da Rocha Charão" w:date="2020-04-16T19:10:00Z">
        <w:r w:rsidR="00EF7518" w:rsidRPr="003F7210">
          <w:rPr>
            <w:rFonts w:asciiTheme="minorHAnsi" w:hAnsiTheme="minorHAnsi"/>
          </w:rPr>
          <w:t xml:space="preserve"> do Poder Executivo</w:t>
        </w:r>
        <w:r w:rsidR="00D43CDD" w:rsidRPr="003F7210">
          <w:rPr>
            <w:rFonts w:asciiTheme="minorHAnsi" w:hAnsiTheme="minorHAnsi"/>
          </w:rPr>
          <w:t xml:space="preserve"> federal</w:t>
        </w:r>
      </w:ins>
      <w:r w:rsidR="00EF7518" w:rsidRPr="003F7210">
        <w:rPr>
          <w:rFonts w:asciiTheme="minorHAnsi" w:hAnsiTheme="minorHAnsi"/>
        </w:rPr>
        <w:t>.</w:t>
      </w:r>
    </w:p>
    <w:p w14:paraId="38F6EB95" w14:textId="77777777" w:rsidR="00E903F6" w:rsidRDefault="00E903F6" w:rsidP="00E903F6">
      <w:pPr>
        <w:jc w:val="both"/>
        <w:rPr>
          <w:del w:id="1097" w:author="Gláucio Rafael da Rocha Charão" w:date="2020-04-16T19:10:00Z"/>
        </w:rPr>
      </w:pPr>
      <w:del w:id="1098" w:author="Gláucio Rafael da Rocha Charão" w:date="2020-04-16T19:10:00Z">
        <w:r>
          <w:delText>§ 13. (VETADO) No caso de receitas próprias, de convênios e de doações obtidas pelas instituições federais de ensino, deverão ser observadas as seguintes disposições:</w:delText>
        </w:r>
      </w:del>
    </w:p>
    <w:p w14:paraId="73B88D31" w14:textId="77777777" w:rsidR="00E903F6" w:rsidRDefault="00E903F6" w:rsidP="00E903F6">
      <w:pPr>
        <w:jc w:val="both"/>
        <w:rPr>
          <w:del w:id="1099" w:author="Gláucio Rafael da Rocha Charão" w:date="2020-04-16T19:10:00Z"/>
        </w:rPr>
      </w:pPr>
      <w:del w:id="1100" w:author="Gláucio Rafael da Rocha Charão" w:date="2020-04-16T19:10:00Z">
        <w:r>
          <w:delText>I - (VETADO) as despesas custeadas com as referidas receitas não serão consideradas para fins de apuração do montante a que se refere o § 1º deste artigo, nem de limitação de empenho e movimentação financeira; e</w:delText>
        </w:r>
      </w:del>
    </w:p>
    <w:p w14:paraId="0A0D7762" w14:textId="77777777" w:rsidR="00E903F6" w:rsidRDefault="00E903F6" w:rsidP="00E903F6">
      <w:pPr>
        <w:jc w:val="both"/>
        <w:rPr>
          <w:del w:id="1101" w:author="Gláucio Rafael da Rocha Charão" w:date="2020-04-16T19:10:00Z"/>
        </w:rPr>
      </w:pPr>
      <w:del w:id="1102" w:author="Gláucio Rafael da Rocha Charão" w:date="2020-04-16T19:10:00Z">
        <w:r>
          <w:delText>II - (VETADO) no caso de abertura de créditos adicionais à conta de excesso de arrecadação ou de superávit financeiro referentes às mencionadas receitas, cancelamentos compensatórios de dotações não incidirão sobre as programações do Ministério da Educação.</w:delText>
        </w:r>
      </w:del>
    </w:p>
    <w:p w14:paraId="37E01D2A" w14:textId="77777777" w:rsidR="00E903F6" w:rsidRDefault="00E903F6" w:rsidP="00E903F6">
      <w:pPr>
        <w:jc w:val="both"/>
        <w:rPr>
          <w:del w:id="1103" w:author="Gláucio Rafael da Rocha Charão" w:date="2020-04-16T19:10:00Z"/>
        </w:rPr>
      </w:pPr>
      <w:del w:id="1104" w:author="Gláucio Rafael da Rocha Charão" w:date="2020-04-16T19:10:00Z">
        <w:r>
          <w:delText xml:space="preserve">§ </w:delText>
        </w:r>
      </w:del>
      <w:moveFromRangeStart w:id="1105" w:author="Gláucio Rafael da Rocha Charão" w:date="2020-04-16T19:10:00Z" w:name="move37956705"/>
      <w:moveFrom w:id="1106" w:author="Gláucio Rafael da Rocha Charão" w:date="2020-04-16T19:10:00Z">
        <w:r w:rsidR="00EF7518" w:rsidRPr="003F7210">
          <w:rPr>
            <w:rFonts w:asciiTheme="minorHAnsi" w:hAnsiTheme="minorHAnsi"/>
          </w:rPr>
          <w:t xml:space="preserve">14. </w:t>
        </w:r>
      </w:moveFrom>
      <w:moveFromRangeEnd w:id="1105"/>
      <w:del w:id="1107" w:author="Gláucio Rafael da Rocha Charão" w:date="2020-04-16T19:10:00Z">
        <w:r>
          <w:delText>(VETADO) As universidades federais cujas programações forem objeto de contingenciamento terão autonomia para definir as despesas discricionárias em que se dará a limitação de empenho.</w:delText>
        </w:r>
      </w:del>
    </w:p>
    <w:p w14:paraId="4019644C" w14:textId="77777777" w:rsidR="00E903F6" w:rsidRDefault="00EF7518" w:rsidP="00E903F6">
      <w:pPr>
        <w:jc w:val="both"/>
        <w:rPr>
          <w:del w:id="1108" w:author="Gláucio Rafael da Rocha Charão" w:date="2020-04-16T19:10:00Z"/>
        </w:rPr>
      </w:pPr>
      <w:moveFromRangeStart w:id="1109" w:author="Gláucio Rafael da Rocha Charão" w:date="2020-04-16T19:10:00Z" w:name="move37956723"/>
      <w:moveFrom w:id="1110" w:author="Gláucio Rafael da Rocha Charão" w:date="2020-04-16T19:10:00Z">
        <w:r w:rsidRPr="003F7210">
          <w:rPr>
            <w:rFonts w:asciiTheme="minorHAnsi" w:hAnsiTheme="minorHAnsi"/>
          </w:rPr>
          <w:t xml:space="preserve">§ 15. </w:t>
        </w:r>
      </w:moveFrom>
      <w:moveFromRangeEnd w:id="1109"/>
      <w:del w:id="1111" w:author="Gláucio Rafael da Rocha Charão" w:date="2020-04-16T19:10:00Z">
        <w:r w:rsidR="00E903F6">
          <w:delText>(VETADO) Durante a execução orçamentária, para fins de limitação de empenho e de movimentação financeira, terão tratamento equivalente aos órgãos de que trata o inciso III do art. 4º desta Lei a Companhia de Desenvolvimento dos Vales do São Francisco e do Parnaíba, o Departamento Nacional de Obras Contra as Secas, a Fundação Nacional de Saúde e o Fundo Nacional de Desenvolvimento da Educação.</w:delText>
        </w:r>
      </w:del>
    </w:p>
    <w:p w14:paraId="3A701DF1" w14:textId="77777777" w:rsidR="00E903F6" w:rsidRDefault="00EF7518" w:rsidP="00E903F6">
      <w:pPr>
        <w:jc w:val="both"/>
        <w:rPr>
          <w:del w:id="1112" w:author="Gláucio Rafael da Rocha Charão" w:date="2020-04-16T19:10:00Z"/>
        </w:rPr>
      </w:pPr>
      <w:moveFromRangeStart w:id="1113" w:author="Gláucio Rafael da Rocha Charão" w:date="2020-04-16T19:10:00Z" w:name="move37956724"/>
      <w:moveFrom w:id="1114" w:author="Gláucio Rafael da Rocha Charão" w:date="2020-04-16T19:10:00Z">
        <w:r w:rsidRPr="003F7210">
          <w:rPr>
            <w:rFonts w:asciiTheme="minorHAnsi" w:hAnsiTheme="minorHAnsi"/>
          </w:rPr>
          <w:t xml:space="preserve">§ 16. </w:t>
        </w:r>
      </w:moveFrom>
      <w:moveFromRangeEnd w:id="1113"/>
      <w:del w:id="1115" w:author="Gláucio Rafael da Rocha Charão" w:date="2020-04-16T19:10:00Z">
        <w:r w:rsidR="00E903F6">
          <w:delText>(EXCLUÍDO SOF) Durante a execução orçamentária, para fins de limitação de empenho e de movimentação financeira, terão tratamento equivalente aos órgãos de que trata o inciso III do art. 4º desta Lei a Companhia de Desenvolvimento dos Vales do São Francisco e do Parnaíba, o Departamento Nacional de Obras Contra as Secas, a Fundação Nacional de Saúde e o Fundo Nacional de Desenvolvimento da Educação.</w:delText>
        </w:r>
      </w:del>
    </w:p>
    <w:p w14:paraId="1B6EAD3C" w14:textId="4B60AC31" w:rsidR="00470CAA" w:rsidRPr="003F7210" w:rsidRDefault="00E903F6" w:rsidP="00267F0E">
      <w:pPr>
        <w:tabs>
          <w:tab w:val="left" w:pos="1417"/>
        </w:tabs>
        <w:spacing w:after="120"/>
        <w:ind w:firstLine="1417"/>
        <w:jc w:val="both"/>
        <w:rPr>
          <w:rFonts w:asciiTheme="minorHAnsi" w:hAnsiTheme="minorHAnsi"/>
        </w:rPr>
      </w:pPr>
      <w:del w:id="1116" w:author="Gláucio Rafael da Rocha Charão" w:date="2020-04-16T19:10:00Z">
        <w:r>
          <w:delText xml:space="preserve">Novo parágrafo (INCLUÍDO SOF) </w:delText>
        </w:r>
      </w:del>
      <w:r w:rsidR="00EF7518" w:rsidRPr="003F7210">
        <w:rPr>
          <w:rFonts w:asciiTheme="minorHAnsi" w:hAnsiTheme="minorHAnsi"/>
        </w:rPr>
        <w:t>§ 17.</w:t>
      </w:r>
      <w:r w:rsidR="001258BB" w:rsidRPr="003F7210">
        <w:rPr>
          <w:rFonts w:asciiTheme="minorHAnsi" w:hAnsiTheme="minorHAnsi"/>
        </w:rPr>
        <w:t xml:space="preserve"> </w:t>
      </w:r>
      <w:r w:rsidR="00EF7518" w:rsidRPr="003F7210">
        <w:rPr>
          <w:rFonts w:asciiTheme="minorHAnsi" w:hAnsiTheme="minorHAnsi"/>
        </w:rPr>
        <w:t xml:space="preserve"> O quadro </w:t>
      </w:r>
      <w:del w:id="1117" w:author="Gláucio Rafael da Rocha Charão" w:date="2020-04-16T19:10:00Z">
        <w:r>
          <w:delText>que demonstra a</w:delText>
        </w:r>
      </w:del>
      <w:ins w:id="1118" w:author="Gláucio Rafael da Rocha Charão" w:date="2020-04-16T19:10:00Z">
        <w:r w:rsidR="00EF7518" w:rsidRPr="003F7210">
          <w:rPr>
            <w:rFonts w:asciiTheme="minorHAnsi" w:hAnsiTheme="minorHAnsi"/>
          </w:rPr>
          <w:t>demonstra</w:t>
        </w:r>
        <w:r w:rsidR="00D43CDD" w:rsidRPr="003F7210">
          <w:rPr>
            <w:rFonts w:asciiTheme="minorHAnsi" w:hAnsiTheme="minorHAnsi"/>
          </w:rPr>
          <w:t>tivo</w:t>
        </w:r>
        <w:r w:rsidR="00EF7518" w:rsidRPr="003F7210">
          <w:rPr>
            <w:rFonts w:asciiTheme="minorHAnsi" w:hAnsiTheme="minorHAnsi"/>
          </w:rPr>
          <w:t xml:space="preserve"> </w:t>
        </w:r>
        <w:r w:rsidR="00D43CDD" w:rsidRPr="003F7210">
          <w:rPr>
            <w:rFonts w:asciiTheme="minorHAnsi" w:hAnsiTheme="minorHAnsi"/>
          </w:rPr>
          <w:t>d</w:t>
        </w:r>
        <w:r w:rsidR="00EF7518" w:rsidRPr="003F7210">
          <w:rPr>
            <w:rFonts w:asciiTheme="minorHAnsi" w:hAnsiTheme="minorHAnsi"/>
          </w:rPr>
          <w:t>a</w:t>
        </w:r>
      </w:ins>
      <w:r w:rsidR="00EF7518" w:rsidRPr="003F7210">
        <w:rPr>
          <w:rFonts w:asciiTheme="minorHAnsi" w:hAnsiTheme="minorHAnsi"/>
        </w:rPr>
        <w:t xml:space="preserve"> adequação da programação financeira à meta </w:t>
      </w:r>
      <w:ins w:id="1119" w:author="Gláucio Rafael da Rocha Charão" w:date="2020-04-16T19:10:00Z">
        <w:r w:rsidR="00EF7518" w:rsidRPr="003F7210">
          <w:rPr>
            <w:rFonts w:asciiTheme="minorHAnsi" w:hAnsiTheme="minorHAnsi"/>
          </w:rPr>
          <w:t xml:space="preserve">de resultado primário </w:t>
        </w:r>
      </w:ins>
      <w:r w:rsidR="00EF7518" w:rsidRPr="003F7210">
        <w:rPr>
          <w:rFonts w:asciiTheme="minorHAnsi" w:hAnsiTheme="minorHAnsi"/>
        </w:rPr>
        <w:t xml:space="preserve">estabelecida </w:t>
      </w:r>
      <w:del w:id="1120" w:author="Gláucio Rafael da Rocha Charão" w:date="2020-04-16T19:10:00Z">
        <w:r>
          <w:delText>no art. 2º</w:delText>
        </w:r>
      </w:del>
      <w:ins w:id="1121" w:author="Gláucio Rafael da Rocha Charão" w:date="2020-04-16T19:10:00Z">
        <w:r w:rsidR="00EF7518" w:rsidRPr="003F7210">
          <w:rPr>
            <w:rFonts w:asciiTheme="minorHAnsi" w:hAnsiTheme="minorHAnsi"/>
          </w:rPr>
          <w:t>nesta Lei</w:t>
        </w:r>
      </w:ins>
      <w:r w:rsidR="00EF7518" w:rsidRPr="003F7210">
        <w:rPr>
          <w:rFonts w:asciiTheme="minorHAnsi" w:hAnsiTheme="minorHAnsi"/>
        </w:rPr>
        <w:t xml:space="preserve"> para </w:t>
      </w:r>
      <w:del w:id="1122" w:author="Gláucio Rafael da Rocha Charão" w:date="2020-04-16T19:10:00Z">
        <w:r>
          <w:delText>o Orçamento</w:delText>
        </w:r>
      </w:del>
      <w:ins w:id="1123" w:author="Gláucio Rafael da Rocha Charão" w:date="2020-04-16T19:10:00Z">
        <w:r w:rsidR="00EF7518" w:rsidRPr="003F7210">
          <w:rPr>
            <w:rFonts w:asciiTheme="minorHAnsi" w:hAnsiTheme="minorHAnsi"/>
          </w:rPr>
          <w:t>os Orçamentos</w:t>
        </w:r>
      </w:ins>
      <w:r w:rsidR="00EF7518" w:rsidRPr="003F7210">
        <w:rPr>
          <w:rFonts w:asciiTheme="minorHAnsi" w:hAnsiTheme="minorHAnsi"/>
        </w:rPr>
        <w:t xml:space="preserve"> Fiscal e da Seguridade Social </w:t>
      </w:r>
      <w:del w:id="1124" w:author="Gláucio Rafael da Rocha Charão" w:date="2020-04-16T19:10:00Z">
        <w:r>
          <w:delText>deverá considerar</w:delText>
        </w:r>
      </w:del>
      <w:ins w:id="1125" w:author="Gláucio Rafael da Rocha Charão" w:date="2020-04-16T19:10:00Z">
        <w:r w:rsidR="00EF7518" w:rsidRPr="003F7210">
          <w:rPr>
            <w:rFonts w:asciiTheme="minorHAnsi" w:hAnsiTheme="minorHAnsi"/>
          </w:rPr>
          <w:t>considerará</w:t>
        </w:r>
      </w:ins>
      <w:r w:rsidR="00EF7518" w:rsidRPr="003F7210">
        <w:rPr>
          <w:rFonts w:asciiTheme="minorHAnsi" w:hAnsiTheme="minorHAnsi"/>
        </w:rPr>
        <w:t xml:space="preserve">, para as despesas primárias obrigatórias de que trata o § 2º do art. </w:t>
      </w:r>
      <w:del w:id="1126" w:author="Gláucio Rafael da Rocha Charão" w:date="2020-04-16T19:10:00Z">
        <w:r>
          <w:delText>59</w:delText>
        </w:r>
      </w:del>
      <w:ins w:id="1127" w:author="Gláucio Rafael da Rocha Charão" w:date="2020-04-16T19:10:00Z">
        <w:r w:rsidR="00EF7518" w:rsidRPr="003F7210">
          <w:rPr>
            <w:rFonts w:asciiTheme="minorHAnsi" w:hAnsiTheme="minorHAnsi"/>
          </w:rPr>
          <w:t>62</w:t>
        </w:r>
      </w:ins>
      <w:r w:rsidR="00EF7518" w:rsidRPr="003F7210">
        <w:rPr>
          <w:rFonts w:asciiTheme="minorHAnsi" w:hAnsiTheme="minorHAnsi"/>
        </w:rPr>
        <w:t>, as demandas por incremento nos limites de movimentação financeira que ultrapassem os montantes da programação orçamentária do exercício.</w:t>
      </w:r>
    </w:p>
    <w:p w14:paraId="7FF889E5" w14:textId="697962B2" w:rsidR="00470CAA" w:rsidRPr="003F7210" w:rsidRDefault="00E903F6" w:rsidP="00267F0E">
      <w:pPr>
        <w:tabs>
          <w:tab w:val="left" w:pos="1417"/>
        </w:tabs>
        <w:spacing w:after="120"/>
        <w:ind w:firstLine="1417"/>
        <w:jc w:val="both"/>
        <w:rPr>
          <w:rFonts w:asciiTheme="minorHAnsi" w:hAnsiTheme="minorHAnsi"/>
        </w:rPr>
      </w:pPr>
      <w:del w:id="1128" w:author="Gláucio Rafael da Rocha Charão" w:date="2020-04-16T19:10:00Z">
        <w:r>
          <w:delText xml:space="preserve">Novo parágrafo (INCLUÍDO SOF) </w:delText>
        </w:r>
      </w:del>
      <w:r w:rsidR="00EF7518" w:rsidRPr="003F7210">
        <w:rPr>
          <w:rFonts w:asciiTheme="minorHAnsi" w:hAnsiTheme="minorHAnsi"/>
        </w:rPr>
        <w:t xml:space="preserve">§ 18. </w:t>
      </w:r>
      <w:r w:rsidR="001258BB" w:rsidRPr="003F7210">
        <w:rPr>
          <w:rFonts w:asciiTheme="minorHAnsi" w:hAnsiTheme="minorHAnsi"/>
        </w:rPr>
        <w:t xml:space="preserve"> </w:t>
      </w:r>
      <w:r w:rsidR="00EF7518" w:rsidRPr="003F7210">
        <w:rPr>
          <w:rFonts w:asciiTheme="minorHAnsi" w:hAnsiTheme="minorHAnsi"/>
        </w:rPr>
        <w:t xml:space="preserve">Os limites de movimentação financeira estabelecidos no </w:t>
      </w:r>
      <w:r w:rsidR="00D43CDD" w:rsidRPr="003F7210">
        <w:rPr>
          <w:rFonts w:asciiTheme="minorHAnsi" w:hAnsiTheme="minorHAnsi"/>
        </w:rPr>
        <w:t xml:space="preserve">decreto </w:t>
      </w:r>
      <w:r w:rsidR="00EF7518" w:rsidRPr="003F7210">
        <w:rPr>
          <w:rFonts w:asciiTheme="minorHAnsi" w:hAnsiTheme="minorHAnsi"/>
        </w:rPr>
        <w:t xml:space="preserve">de </w:t>
      </w:r>
      <w:r w:rsidR="00D43CDD" w:rsidRPr="003F7210">
        <w:rPr>
          <w:rFonts w:asciiTheme="minorHAnsi" w:hAnsiTheme="minorHAnsi"/>
        </w:rPr>
        <w:t xml:space="preserve">programação orçamentária </w:t>
      </w:r>
      <w:r w:rsidR="00EF7518" w:rsidRPr="003F7210">
        <w:rPr>
          <w:rFonts w:asciiTheme="minorHAnsi" w:hAnsiTheme="minorHAnsi"/>
        </w:rPr>
        <w:t xml:space="preserve">e </w:t>
      </w:r>
      <w:r w:rsidR="00D43CDD" w:rsidRPr="003F7210">
        <w:rPr>
          <w:rFonts w:asciiTheme="minorHAnsi" w:hAnsiTheme="minorHAnsi"/>
        </w:rPr>
        <w:t>financeira</w:t>
      </w:r>
      <w:r w:rsidR="00EF7518" w:rsidRPr="003F7210">
        <w:rPr>
          <w:rFonts w:asciiTheme="minorHAnsi" w:hAnsiTheme="minorHAnsi"/>
        </w:rPr>
        <w:t xml:space="preserve">, em cumprimento ao </w:t>
      </w:r>
      <w:ins w:id="1129" w:author="Gláucio Rafael da Rocha Charão" w:date="2020-04-16T19:10:00Z">
        <w:r w:rsidR="00EF7518" w:rsidRPr="003F7210">
          <w:rPr>
            <w:rFonts w:asciiTheme="minorHAnsi" w:hAnsiTheme="minorHAnsi"/>
          </w:rPr>
          <w:t xml:space="preserve">disposto </w:t>
        </w:r>
        <w:r w:rsidR="00EF7518" w:rsidRPr="00DC1E7C">
          <w:rPr>
            <w:rFonts w:asciiTheme="minorHAnsi" w:hAnsiTheme="minorHAnsi"/>
          </w:rPr>
          <w:t xml:space="preserve">no </w:t>
        </w:r>
      </w:ins>
      <w:r w:rsidR="00EF7518" w:rsidRPr="00DC1E7C">
        <w:rPr>
          <w:rFonts w:asciiTheme="minorHAnsi" w:hAnsiTheme="minorHAnsi"/>
        </w:rPr>
        <w:t xml:space="preserve">art. 9º da </w:t>
      </w:r>
      <w:r w:rsidR="00493DCB" w:rsidRPr="00DC1E7C">
        <w:rPr>
          <w:rFonts w:asciiTheme="minorHAnsi" w:hAnsiTheme="minorHAnsi"/>
        </w:rPr>
        <w:t>Lei Complementar nº 101</w:t>
      </w:r>
      <w:del w:id="1130" w:author="Gláucio Rafael da Rocha Charão" w:date="2020-04-16T19:10:00Z">
        <w:r>
          <w:delText xml:space="preserve"> de 04 de maio</w:delText>
        </w:r>
      </w:del>
      <w:ins w:id="1131" w:author="Gláucio Rafael da Rocha Charão" w:date="2020-04-16T19:10:00Z">
        <w:r w:rsidR="00493DCB" w:rsidRPr="00DC1E7C">
          <w:rPr>
            <w:rFonts w:asciiTheme="minorHAnsi" w:hAnsiTheme="minorHAnsi"/>
          </w:rPr>
          <w:t>,</w:t>
        </w:r>
      </w:ins>
      <w:r w:rsidR="00493DCB" w:rsidRPr="00DC1E7C">
        <w:rPr>
          <w:rFonts w:asciiTheme="minorHAnsi" w:hAnsiTheme="minorHAnsi"/>
        </w:rPr>
        <w:t xml:space="preserve"> de 2000</w:t>
      </w:r>
      <w:ins w:id="1132" w:author="Gláucio Rafael da Rocha Charão" w:date="2020-04-16T19:10:00Z">
        <w:r w:rsidR="00493DCB" w:rsidRPr="00DC1E7C">
          <w:rPr>
            <w:rFonts w:asciiTheme="minorHAnsi" w:hAnsiTheme="minorHAnsi"/>
          </w:rPr>
          <w:t xml:space="preserve"> - Lei de Responsabilidade Fiscal</w:t>
        </w:r>
      </w:ins>
      <w:r w:rsidR="00EF7518" w:rsidRPr="00DC1E7C">
        <w:rPr>
          <w:rFonts w:asciiTheme="minorHAnsi" w:hAnsiTheme="minorHAnsi"/>
        </w:rPr>
        <w:t xml:space="preserve">, </w:t>
      </w:r>
      <w:r w:rsidR="00EF7518" w:rsidRPr="003F7210">
        <w:rPr>
          <w:rFonts w:asciiTheme="minorHAnsi" w:hAnsiTheme="minorHAnsi"/>
        </w:rPr>
        <w:t xml:space="preserve">poderão ser distintos dos limites de empenho </w:t>
      </w:r>
      <w:del w:id="1133" w:author="Gláucio Rafael da Rocha Charão" w:date="2020-04-16T19:10:00Z">
        <w:r>
          <w:delText>daquele</w:delText>
        </w:r>
      </w:del>
      <w:ins w:id="1134" w:author="Gláucio Rafael da Rocha Charão" w:date="2020-04-16T19:10:00Z">
        <w:r w:rsidR="00EF7518" w:rsidRPr="003F7210">
          <w:rPr>
            <w:rFonts w:asciiTheme="minorHAnsi" w:hAnsiTheme="minorHAnsi"/>
          </w:rPr>
          <w:t>determinados naquele</w:t>
        </w:r>
      </w:ins>
      <w:r w:rsidR="00EF7518" w:rsidRPr="003F7210">
        <w:rPr>
          <w:rFonts w:asciiTheme="minorHAnsi" w:hAnsiTheme="minorHAnsi"/>
        </w:rPr>
        <w:t xml:space="preserve"> </w:t>
      </w:r>
      <w:r w:rsidR="00D43CDD" w:rsidRPr="003F7210">
        <w:rPr>
          <w:rFonts w:asciiTheme="minorHAnsi" w:hAnsiTheme="minorHAnsi"/>
        </w:rPr>
        <w:t>decreto</w:t>
      </w:r>
      <w:r w:rsidR="00EF7518" w:rsidRPr="003F7210">
        <w:rPr>
          <w:rFonts w:asciiTheme="minorHAnsi" w:hAnsiTheme="minorHAnsi"/>
        </w:rPr>
        <w:t xml:space="preserve">, observado o montante global da despesa primária discricionária e daquela sujeita ao controle de fluxo, conforme o </w:t>
      </w:r>
      <w:ins w:id="1135" w:author="Gláucio Rafael da Rocha Charão" w:date="2020-04-16T19:10:00Z">
        <w:r w:rsidR="00EF7518" w:rsidRPr="003F7210">
          <w:rPr>
            <w:rFonts w:asciiTheme="minorHAnsi" w:hAnsiTheme="minorHAnsi"/>
          </w:rPr>
          <w:t xml:space="preserve">disposto no </w:t>
        </w:r>
      </w:ins>
      <w:r w:rsidR="00EF7518" w:rsidRPr="003F7210">
        <w:rPr>
          <w:rFonts w:asciiTheme="minorHAnsi" w:hAnsiTheme="minorHAnsi"/>
        </w:rPr>
        <w:t xml:space="preserve">§ 2º do art. </w:t>
      </w:r>
      <w:del w:id="1136" w:author="Gláucio Rafael da Rocha Charão" w:date="2020-04-16T19:10:00Z">
        <w:r>
          <w:delText>59, cabendo</w:delText>
        </w:r>
      </w:del>
      <w:ins w:id="1137" w:author="Gláucio Rafael da Rocha Charão" w:date="2020-04-16T19:10:00Z">
        <w:r w:rsidR="00EF7518" w:rsidRPr="003F7210">
          <w:rPr>
            <w:rFonts w:asciiTheme="minorHAnsi" w:hAnsiTheme="minorHAnsi"/>
          </w:rPr>
          <w:t>62, e caberá</w:t>
        </w:r>
      </w:ins>
      <w:r w:rsidR="00EF7518" w:rsidRPr="003F7210">
        <w:rPr>
          <w:rFonts w:asciiTheme="minorHAnsi" w:hAnsiTheme="minorHAnsi"/>
        </w:rPr>
        <w:t xml:space="preserve"> ao Poder Executivo</w:t>
      </w:r>
      <w:ins w:id="1138" w:author="Gláucio Rafael da Rocha Charão" w:date="2020-04-16T19:10:00Z">
        <w:r w:rsidR="00EF7518" w:rsidRPr="003F7210">
          <w:rPr>
            <w:rFonts w:asciiTheme="minorHAnsi" w:hAnsiTheme="minorHAnsi"/>
          </w:rPr>
          <w:t xml:space="preserve"> </w:t>
        </w:r>
        <w:r w:rsidR="00D43CDD" w:rsidRPr="003F7210">
          <w:rPr>
            <w:rFonts w:asciiTheme="minorHAnsi" w:hAnsiTheme="minorHAnsi"/>
          </w:rPr>
          <w:t>federal</w:t>
        </w:r>
      </w:ins>
      <w:r w:rsidR="00D43CDD" w:rsidRPr="003F7210">
        <w:rPr>
          <w:rFonts w:asciiTheme="minorHAnsi" w:hAnsiTheme="minorHAnsi"/>
        </w:rPr>
        <w:t xml:space="preserve"> </w:t>
      </w:r>
      <w:r w:rsidR="00EF7518" w:rsidRPr="003F7210">
        <w:rPr>
          <w:rFonts w:asciiTheme="minorHAnsi" w:hAnsiTheme="minorHAnsi"/>
        </w:rPr>
        <w:t>defini-los.</w:t>
      </w:r>
    </w:p>
    <w:p w14:paraId="7CCF11BF" w14:textId="70CC3734" w:rsidR="00470CAA" w:rsidRPr="003F7210" w:rsidRDefault="00E903F6" w:rsidP="00267F0E">
      <w:pPr>
        <w:tabs>
          <w:tab w:val="left" w:pos="1417"/>
        </w:tabs>
        <w:spacing w:after="120"/>
        <w:ind w:firstLine="1417"/>
        <w:jc w:val="both"/>
        <w:rPr>
          <w:rFonts w:asciiTheme="minorHAnsi" w:hAnsiTheme="minorHAnsi"/>
        </w:rPr>
      </w:pPr>
      <w:del w:id="1139" w:author="Gláucio Rafael da Rocha Charão" w:date="2020-04-16T19:10:00Z">
        <w:r>
          <w:lastRenderedPageBreak/>
          <w:delText xml:space="preserve">Novo parágrafo (INCLUÍDO SOF) </w:delText>
        </w:r>
      </w:del>
      <w:r w:rsidR="00EF7518" w:rsidRPr="003F7210">
        <w:rPr>
          <w:rFonts w:asciiTheme="minorHAnsi" w:hAnsiTheme="minorHAnsi"/>
        </w:rPr>
        <w:t xml:space="preserve">§ 19. </w:t>
      </w:r>
      <w:r w:rsidR="001258BB" w:rsidRPr="003F7210">
        <w:rPr>
          <w:rFonts w:asciiTheme="minorHAnsi" w:hAnsiTheme="minorHAnsi"/>
        </w:rPr>
        <w:t xml:space="preserve"> </w:t>
      </w:r>
      <w:r w:rsidR="00EF7518" w:rsidRPr="003F7210">
        <w:rPr>
          <w:rFonts w:asciiTheme="minorHAnsi" w:hAnsiTheme="minorHAnsi"/>
        </w:rPr>
        <w:t>Os órgãos setoriais do Sistema de Administração Financeira Federal</w:t>
      </w:r>
      <w:ins w:id="1140" w:author="Gláucio Rafael da Rocha Charão" w:date="2020-04-16T19:10:00Z">
        <w:r w:rsidR="00EF7518" w:rsidRPr="003F7210">
          <w:rPr>
            <w:rFonts w:asciiTheme="minorHAnsi" w:hAnsiTheme="minorHAnsi"/>
          </w:rPr>
          <w:t xml:space="preserve">, </w:t>
        </w:r>
        <w:r w:rsidR="00D43CDD" w:rsidRPr="003F7210">
          <w:rPr>
            <w:rFonts w:asciiTheme="minorHAnsi" w:hAnsiTheme="minorHAnsi"/>
          </w:rPr>
          <w:t xml:space="preserve">os </w:t>
        </w:r>
        <w:r w:rsidR="00EF7518" w:rsidRPr="003F7210">
          <w:rPr>
            <w:rFonts w:asciiTheme="minorHAnsi" w:hAnsiTheme="minorHAnsi"/>
          </w:rPr>
          <w:t xml:space="preserve">seus órgãos vinculados e </w:t>
        </w:r>
        <w:r w:rsidR="00D43CDD" w:rsidRPr="003F7210">
          <w:rPr>
            <w:rFonts w:asciiTheme="minorHAnsi" w:hAnsiTheme="minorHAnsi"/>
          </w:rPr>
          <w:t xml:space="preserve">as suas </w:t>
        </w:r>
        <w:r w:rsidR="00EF7518" w:rsidRPr="003F7210">
          <w:rPr>
            <w:rFonts w:asciiTheme="minorHAnsi" w:hAnsiTheme="minorHAnsi"/>
          </w:rPr>
          <w:t>unidades executoras</w:t>
        </w:r>
      </w:ins>
      <w:r w:rsidR="00EF7518" w:rsidRPr="003F7210">
        <w:rPr>
          <w:rFonts w:asciiTheme="minorHAnsi" w:hAnsiTheme="minorHAnsi"/>
        </w:rPr>
        <w:t xml:space="preserve"> observarão a oportunidade,</w:t>
      </w:r>
      <w:ins w:id="1141" w:author="Gláucio Rafael da Rocha Charão" w:date="2020-04-16T19:10:00Z">
        <w:r w:rsidR="00EF7518" w:rsidRPr="003F7210">
          <w:rPr>
            <w:rFonts w:asciiTheme="minorHAnsi" w:hAnsiTheme="minorHAnsi"/>
          </w:rPr>
          <w:t xml:space="preserve"> a</w:t>
        </w:r>
      </w:ins>
      <w:r w:rsidR="00EF7518" w:rsidRPr="003F7210">
        <w:rPr>
          <w:rFonts w:asciiTheme="minorHAnsi" w:hAnsiTheme="minorHAnsi"/>
        </w:rPr>
        <w:t xml:space="preserve"> conveniência e a necessidade de execução para garantir a efetiva entrega de bens e serviços à sociedade, quando da distribuição dos recursos financeiros às suas unidades subordinadas.</w:t>
      </w:r>
    </w:p>
    <w:p w14:paraId="2EE8BA75" w14:textId="3F384949" w:rsidR="00470CAA" w:rsidRPr="003F7210" w:rsidRDefault="00E903F6" w:rsidP="00267F0E">
      <w:pPr>
        <w:tabs>
          <w:tab w:val="left" w:pos="1417"/>
        </w:tabs>
        <w:spacing w:after="120"/>
        <w:ind w:firstLine="1417"/>
        <w:jc w:val="both"/>
        <w:rPr>
          <w:rFonts w:asciiTheme="minorHAnsi" w:hAnsiTheme="minorHAnsi"/>
        </w:rPr>
      </w:pPr>
      <w:del w:id="1142" w:author="Gláucio Rafael da Rocha Charão" w:date="2020-04-16T19:10:00Z">
        <w:r>
          <w:delText xml:space="preserve">Novo parágrafo (INCLUÍDO SOF) </w:delText>
        </w:r>
      </w:del>
      <w:r w:rsidR="00EF7518" w:rsidRPr="003F7210">
        <w:rPr>
          <w:rFonts w:asciiTheme="minorHAnsi" w:hAnsiTheme="minorHAnsi"/>
        </w:rPr>
        <w:t xml:space="preserve">§ 20. </w:t>
      </w:r>
      <w:r w:rsidR="001258BB" w:rsidRPr="003F7210">
        <w:rPr>
          <w:rFonts w:asciiTheme="minorHAnsi" w:hAnsiTheme="minorHAnsi"/>
        </w:rPr>
        <w:t xml:space="preserve"> </w:t>
      </w:r>
      <w:r w:rsidR="00EF7518" w:rsidRPr="003F7210">
        <w:rPr>
          <w:rFonts w:asciiTheme="minorHAnsi" w:hAnsiTheme="minorHAnsi"/>
        </w:rPr>
        <w:t xml:space="preserve">Os limites de movimentação financeira de que trata o § 18 </w:t>
      </w:r>
      <w:del w:id="1143" w:author="Gláucio Rafael da Rocha Charão" w:date="2020-04-16T19:10:00Z">
        <w:r>
          <w:delText xml:space="preserve">deste artigo se </w:delText>
        </w:r>
      </w:del>
      <w:r w:rsidR="00EF7518" w:rsidRPr="003F7210">
        <w:rPr>
          <w:rFonts w:asciiTheme="minorHAnsi" w:hAnsiTheme="minorHAnsi"/>
        </w:rPr>
        <w:t>aplicam</w:t>
      </w:r>
      <w:ins w:id="1144" w:author="Gláucio Rafael da Rocha Charão" w:date="2020-04-16T19:10:00Z">
        <w:r w:rsidR="00D43CDD" w:rsidRPr="003F7210">
          <w:rPr>
            <w:rFonts w:asciiTheme="minorHAnsi" w:hAnsiTheme="minorHAnsi"/>
          </w:rPr>
          <w:t>-se</w:t>
        </w:r>
      </w:ins>
      <w:r w:rsidR="00EF7518" w:rsidRPr="003F7210">
        <w:rPr>
          <w:rFonts w:asciiTheme="minorHAnsi" w:hAnsiTheme="minorHAnsi"/>
        </w:rPr>
        <w:t xml:space="preserve"> tanto ao pagamento de restos a pagar quanto ao pagamento de despesas do exercício</w:t>
      </w:r>
      <w:del w:id="1145" w:author="Gláucio Rafael da Rocha Charão" w:date="2020-04-16T19:10:00Z">
        <w:r>
          <w:delText>, cabendo</w:delText>
        </w:r>
      </w:del>
      <w:ins w:id="1146" w:author="Gláucio Rafael da Rocha Charão" w:date="2020-04-16T19:10:00Z">
        <w:r w:rsidR="00EF7518" w:rsidRPr="003F7210">
          <w:rPr>
            <w:rFonts w:asciiTheme="minorHAnsi" w:hAnsiTheme="minorHAnsi"/>
          </w:rPr>
          <w:t xml:space="preserve"> e cabe</w:t>
        </w:r>
      </w:ins>
      <w:r w:rsidR="00EF7518" w:rsidRPr="003F7210">
        <w:rPr>
          <w:rFonts w:asciiTheme="minorHAnsi" w:hAnsiTheme="minorHAnsi"/>
        </w:rPr>
        <w:t xml:space="preserve"> ao órgão setorial</w:t>
      </w:r>
      <w:ins w:id="1147" w:author="Gláucio Rafael da Rocha Charão" w:date="2020-04-16T19:10:00Z">
        <w:r w:rsidR="00EF7518" w:rsidRPr="003F7210">
          <w:rPr>
            <w:rFonts w:asciiTheme="minorHAnsi" w:hAnsiTheme="minorHAnsi"/>
          </w:rPr>
          <w:t xml:space="preserve">, aos seus órgãos vinculados e às </w:t>
        </w:r>
        <w:r w:rsidR="00D43CDD" w:rsidRPr="003F7210">
          <w:rPr>
            <w:rFonts w:asciiTheme="minorHAnsi" w:hAnsiTheme="minorHAnsi"/>
          </w:rPr>
          <w:t xml:space="preserve">suas </w:t>
        </w:r>
        <w:r w:rsidR="00EF7518" w:rsidRPr="003F7210">
          <w:rPr>
            <w:rFonts w:asciiTheme="minorHAnsi" w:hAnsiTheme="minorHAnsi"/>
          </w:rPr>
          <w:t>unidades executoras</w:t>
        </w:r>
      </w:ins>
      <w:r w:rsidR="00EF7518" w:rsidRPr="003F7210">
        <w:rPr>
          <w:rFonts w:asciiTheme="minorHAnsi" w:hAnsiTheme="minorHAnsi"/>
        </w:rPr>
        <w:t xml:space="preserve"> definir </w:t>
      </w:r>
      <w:del w:id="1148" w:author="Gláucio Rafael da Rocha Charão" w:date="2020-04-16T19:10:00Z">
        <w:r>
          <w:delText>prioridades</w:delText>
        </w:r>
      </w:del>
      <w:ins w:id="1149" w:author="Gláucio Rafael da Rocha Charão" w:date="2020-04-16T19:10:00Z">
        <w:r w:rsidR="00563BC8" w:rsidRPr="003F7210">
          <w:rPr>
            <w:rFonts w:asciiTheme="minorHAnsi" w:hAnsiTheme="minorHAnsi"/>
          </w:rPr>
          <w:t xml:space="preserve">a </w:t>
        </w:r>
        <w:r w:rsidR="00EF7518" w:rsidRPr="003F7210">
          <w:rPr>
            <w:rFonts w:asciiTheme="minorHAnsi" w:hAnsiTheme="minorHAnsi"/>
          </w:rPr>
          <w:t>prioridade</w:t>
        </w:r>
      </w:ins>
      <w:r w:rsidR="00EF7518" w:rsidRPr="003F7210">
        <w:rPr>
          <w:rFonts w:asciiTheme="minorHAnsi" w:hAnsiTheme="minorHAnsi"/>
        </w:rPr>
        <w:t xml:space="preserve">, observado o disposto nos </w:t>
      </w:r>
      <w:del w:id="1150" w:author="Gláucio Rafael da Rocha Charão" w:date="2020-04-16T19:10:00Z">
        <w:r>
          <w:delText>§§ 11</w:delText>
        </w:r>
      </w:del>
      <w:ins w:id="1151" w:author="Gláucio Rafael da Rocha Charão" w:date="2020-04-16T19:10:00Z">
        <w:r w:rsidR="00EF7518" w:rsidRPr="003F7210">
          <w:rPr>
            <w:rFonts w:asciiTheme="minorHAnsi" w:hAnsiTheme="minorHAnsi"/>
          </w:rPr>
          <w:t>§ 12</w:t>
        </w:r>
      </w:ins>
      <w:r w:rsidR="00EF7518" w:rsidRPr="003F7210">
        <w:rPr>
          <w:rFonts w:asciiTheme="minorHAnsi" w:hAnsiTheme="minorHAnsi"/>
        </w:rPr>
        <w:t xml:space="preserve"> e </w:t>
      </w:r>
      <w:ins w:id="1152" w:author="Gláucio Rafael da Rocha Charão" w:date="2020-04-16T19:10:00Z">
        <w:r w:rsidR="00EF7518" w:rsidRPr="003F7210">
          <w:rPr>
            <w:rFonts w:asciiTheme="minorHAnsi" w:hAnsiTheme="minorHAnsi"/>
          </w:rPr>
          <w:t xml:space="preserve">§ </w:t>
        </w:r>
      </w:ins>
      <w:r w:rsidR="00EF7518" w:rsidRPr="003F7210">
        <w:rPr>
          <w:rFonts w:asciiTheme="minorHAnsi" w:hAnsiTheme="minorHAnsi"/>
        </w:rPr>
        <w:t>19.</w:t>
      </w:r>
    </w:p>
    <w:p w14:paraId="3145EDE6" w14:textId="30987CA3" w:rsidR="00470CAA" w:rsidRPr="003F7210" w:rsidRDefault="00E903F6" w:rsidP="00267F0E">
      <w:pPr>
        <w:tabs>
          <w:tab w:val="left" w:pos="1417"/>
        </w:tabs>
        <w:spacing w:after="120"/>
        <w:ind w:firstLine="1417"/>
        <w:jc w:val="both"/>
        <w:rPr>
          <w:rFonts w:asciiTheme="minorHAnsi" w:hAnsiTheme="minorHAnsi"/>
        </w:rPr>
      </w:pPr>
      <w:del w:id="1153" w:author="Gláucio Rafael da Rocha Charão" w:date="2020-04-16T19:10:00Z">
        <w:r>
          <w:delText xml:space="preserve">Novo parágrafo (INCLUÍDO SOF) </w:delText>
        </w:r>
      </w:del>
      <w:r w:rsidR="00EF7518" w:rsidRPr="003F7210">
        <w:rPr>
          <w:rFonts w:asciiTheme="minorHAnsi" w:hAnsiTheme="minorHAnsi"/>
        </w:rPr>
        <w:t xml:space="preserve">§ 21. </w:t>
      </w:r>
      <w:r w:rsidR="001258BB" w:rsidRPr="003F7210">
        <w:rPr>
          <w:rFonts w:asciiTheme="minorHAnsi" w:hAnsiTheme="minorHAnsi"/>
        </w:rPr>
        <w:t xml:space="preserve"> </w:t>
      </w:r>
      <w:r w:rsidR="00EF7518" w:rsidRPr="003F7210">
        <w:rPr>
          <w:rFonts w:asciiTheme="minorHAnsi" w:hAnsiTheme="minorHAnsi"/>
        </w:rPr>
        <w:t>Os órgãos setoriais do Sistema de Administração Financeira Federal</w:t>
      </w:r>
      <w:ins w:id="1154" w:author="Gláucio Rafael da Rocha Charão" w:date="2020-04-16T19:10:00Z">
        <w:r w:rsidR="00EF7518" w:rsidRPr="003F7210">
          <w:rPr>
            <w:rFonts w:asciiTheme="minorHAnsi" w:hAnsiTheme="minorHAnsi"/>
          </w:rPr>
          <w:t xml:space="preserve">, </w:t>
        </w:r>
        <w:r w:rsidR="00563BC8" w:rsidRPr="003F7210">
          <w:rPr>
            <w:rFonts w:asciiTheme="minorHAnsi" w:hAnsiTheme="minorHAnsi"/>
          </w:rPr>
          <w:t xml:space="preserve">os </w:t>
        </w:r>
        <w:r w:rsidR="00EF7518" w:rsidRPr="003F7210">
          <w:rPr>
            <w:rFonts w:asciiTheme="minorHAnsi" w:hAnsiTheme="minorHAnsi"/>
          </w:rPr>
          <w:t xml:space="preserve">seus órgãos vinculados e </w:t>
        </w:r>
        <w:r w:rsidR="00563BC8" w:rsidRPr="003F7210">
          <w:rPr>
            <w:rFonts w:asciiTheme="minorHAnsi" w:hAnsiTheme="minorHAnsi"/>
          </w:rPr>
          <w:t xml:space="preserve">as </w:t>
        </w:r>
        <w:r w:rsidR="00EF7518" w:rsidRPr="003F7210">
          <w:rPr>
            <w:rFonts w:asciiTheme="minorHAnsi" w:hAnsiTheme="minorHAnsi"/>
          </w:rPr>
          <w:t>suas unidades executoras</w:t>
        </w:r>
      </w:ins>
      <w:r w:rsidR="00EF7518" w:rsidRPr="003F7210">
        <w:rPr>
          <w:rFonts w:asciiTheme="minorHAnsi" w:hAnsiTheme="minorHAnsi"/>
        </w:rPr>
        <w:t xml:space="preserve"> deverão dar publicidade bimestralmente, até o </w:t>
      </w:r>
      <w:del w:id="1155" w:author="Gláucio Rafael da Rocha Charão" w:date="2020-04-16T19:10:00Z">
        <w:r>
          <w:delText>10º</w:delText>
        </w:r>
      </w:del>
      <w:ins w:id="1156" w:author="Gláucio Rafael da Rocha Charão" w:date="2020-04-16T19:10:00Z">
        <w:r w:rsidR="00EF7518" w:rsidRPr="003F7210">
          <w:rPr>
            <w:rFonts w:asciiTheme="minorHAnsi" w:hAnsiTheme="minorHAnsi"/>
          </w:rPr>
          <w:t>décimo</w:t>
        </w:r>
      </w:ins>
      <w:r w:rsidR="00EF7518" w:rsidRPr="003F7210">
        <w:rPr>
          <w:rFonts w:asciiTheme="minorHAnsi" w:hAnsiTheme="minorHAnsi"/>
        </w:rPr>
        <w:t xml:space="preserve"> dia do mês subsequente ao fim do bimestre, </w:t>
      </w:r>
      <w:del w:id="1157" w:author="Gláucio Rafael da Rocha Charão" w:date="2020-04-16T19:10:00Z">
        <w:r>
          <w:delText>sobre as</w:delText>
        </w:r>
      </w:del>
      <w:ins w:id="1158" w:author="Gláucio Rafael da Rocha Charão" w:date="2020-04-16T19:10:00Z">
        <w:r w:rsidR="00EF7518" w:rsidRPr="003F7210">
          <w:rPr>
            <w:rFonts w:asciiTheme="minorHAnsi" w:hAnsiTheme="minorHAnsi"/>
          </w:rPr>
          <w:t>às</w:t>
        </w:r>
      </w:ins>
      <w:r w:rsidR="00EF7518" w:rsidRPr="003F7210">
        <w:rPr>
          <w:rFonts w:asciiTheme="minorHAnsi" w:hAnsiTheme="minorHAnsi"/>
        </w:rPr>
        <w:t xml:space="preserve"> prioridades e </w:t>
      </w:r>
      <w:del w:id="1159" w:author="Gláucio Rafael da Rocha Charão" w:date="2020-04-16T19:10:00Z">
        <w:r>
          <w:delText>os</w:delText>
        </w:r>
      </w:del>
      <w:ins w:id="1160" w:author="Gláucio Rafael da Rocha Charão" w:date="2020-04-16T19:10:00Z">
        <w:r w:rsidR="00EF7518" w:rsidRPr="003F7210">
          <w:rPr>
            <w:rFonts w:asciiTheme="minorHAnsi" w:hAnsiTheme="minorHAnsi"/>
          </w:rPr>
          <w:t>aos</w:t>
        </w:r>
      </w:ins>
      <w:r w:rsidR="00EF7518" w:rsidRPr="003F7210">
        <w:rPr>
          <w:rFonts w:asciiTheme="minorHAnsi" w:hAnsiTheme="minorHAnsi"/>
        </w:rPr>
        <w:t xml:space="preserve"> pagamentos realizados das despesas primárias discricionárias.</w:t>
      </w:r>
    </w:p>
    <w:p w14:paraId="62C470C3" w14:textId="64F25167" w:rsidR="00470CAA" w:rsidRPr="003F7210" w:rsidRDefault="00E903F6" w:rsidP="00267F0E">
      <w:pPr>
        <w:tabs>
          <w:tab w:val="left" w:pos="1417"/>
        </w:tabs>
        <w:spacing w:after="120"/>
        <w:ind w:firstLine="1417"/>
        <w:jc w:val="both"/>
        <w:rPr>
          <w:rFonts w:asciiTheme="minorHAnsi" w:hAnsiTheme="minorHAnsi"/>
        </w:rPr>
      </w:pPr>
      <w:del w:id="1161" w:author="Gláucio Rafael da Rocha Charão" w:date="2020-04-16T19:10:00Z">
        <w:r>
          <w:delText xml:space="preserve">Novo parágrafo (INCLUÍDO SOF) </w:delText>
        </w:r>
      </w:del>
      <w:r w:rsidR="00EF7518" w:rsidRPr="003F7210">
        <w:rPr>
          <w:rFonts w:asciiTheme="minorHAnsi" w:hAnsiTheme="minorHAnsi"/>
        </w:rPr>
        <w:t xml:space="preserve">§ 22. </w:t>
      </w:r>
      <w:r w:rsidR="001258BB" w:rsidRPr="003F7210">
        <w:rPr>
          <w:rFonts w:asciiTheme="minorHAnsi" w:hAnsiTheme="minorHAnsi"/>
        </w:rPr>
        <w:t xml:space="preserve"> </w:t>
      </w:r>
      <w:r w:rsidR="00EF7518" w:rsidRPr="003F7210">
        <w:rPr>
          <w:rFonts w:asciiTheme="minorHAnsi" w:hAnsiTheme="minorHAnsi"/>
        </w:rPr>
        <w:t>O Poder Executivo</w:t>
      </w:r>
      <w:ins w:id="1162" w:author="Gláucio Rafael da Rocha Charão" w:date="2020-04-16T19:10:00Z">
        <w:r w:rsidR="00EF7518" w:rsidRPr="003F7210">
          <w:rPr>
            <w:rFonts w:asciiTheme="minorHAnsi" w:hAnsiTheme="minorHAnsi"/>
          </w:rPr>
          <w:t xml:space="preserve"> </w:t>
        </w:r>
        <w:r w:rsidR="00563BC8" w:rsidRPr="003F7210">
          <w:rPr>
            <w:rFonts w:asciiTheme="minorHAnsi" w:hAnsiTheme="minorHAnsi"/>
          </w:rPr>
          <w:t>federal</w:t>
        </w:r>
      </w:ins>
      <w:r w:rsidR="00563BC8" w:rsidRPr="003F7210">
        <w:rPr>
          <w:rFonts w:asciiTheme="minorHAnsi" w:hAnsiTheme="minorHAnsi"/>
        </w:rPr>
        <w:t xml:space="preserve"> </w:t>
      </w:r>
      <w:r w:rsidR="00EF7518" w:rsidRPr="003F7210">
        <w:rPr>
          <w:rFonts w:asciiTheme="minorHAnsi" w:hAnsiTheme="minorHAnsi"/>
        </w:rPr>
        <w:t>poderá constituir reserva financeira para fins de gestão de caixa e atendimento de eventuais contingências, a qual deverá ser totalmente alocada até o encerramento do exercício.</w:t>
      </w:r>
    </w:p>
    <w:p w14:paraId="2526CB5F" w14:textId="77777777" w:rsidR="00470CAA" w:rsidRPr="003F7210" w:rsidRDefault="00470CAA" w:rsidP="00267F0E">
      <w:pPr>
        <w:spacing w:after="120"/>
        <w:jc w:val="center"/>
        <w:rPr>
          <w:rFonts w:asciiTheme="minorHAnsi" w:hAnsiTheme="minorHAnsi"/>
        </w:rPr>
      </w:pPr>
    </w:p>
    <w:p w14:paraId="3F29D49A" w14:textId="77777777" w:rsidR="00E903F6" w:rsidRDefault="00E903F6" w:rsidP="00E903F6">
      <w:pPr>
        <w:jc w:val="both"/>
        <w:rPr>
          <w:del w:id="1163" w:author="Gláucio Rafael da Rocha Charão" w:date="2020-04-16T19:10:00Z"/>
        </w:rPr>
      </w:pPr>
      <w:del w:id="1164" w:author="Gláucio Rafael da Rocha Charão" w:date="2020-04-16T19:10:00Z">
        <w:r>
          <w:delText>Novo parágrafo (INCLUÍDO SOF) § 23. O disposto no § 18 poderá ser aplicado às despesas de indicador de resultado primário 8 (RP 8) ou 9 (RP 9), desde que devidamente justificado pelo órgão setorial.</w:delText>
        </w:r>
      </w:del>
    </w:p>
    <w:p w14:paraId="5C54CFE1"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Seção IX</w:t>
      </w:r>
    </w:p>
    <w:p w14:paraId="3CB7D8CF"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Da execução provisória do Projeto de Lei Orçamentária</w:t>
      </w:r>
    </w:p>
    <w:p w14:paraId="0AEED78F" w14:textId="73C6E66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1165" w:author="Gláucio Rafael da Rocha Charão" w:date="2020-04-16T19:10:00Z">
        <w:r w:rsidR="00E903F6">
          <w:delText xml:space="preserve">61. (MODIFICADO SOF) Se </w:delText>
        </w:r>
      </w:del>
      <w:ins w:id="1166" w:author="Gláucio Rafael da Rocha Charão" w:date="2020-04-16T19:10:00Z">
        <w:r w:rsidRPr="003F7210">
          <w:rPr>
            <w:rFonts w:asciiTheme="minorHAnsi" w:hAnsiTheme="minorHAnsi"/>
          </w:rPr>
          <w:t xml:space="preserve">64. </w:t>
        </w:r>
        <w:r w:rsidR="00322BA5" w:rsidRPr="003F7210">
          <w:rPr>
            <w:rFonts w:asciiTheme="minorHAnsi" w:hAnsiTheme="minorHAnsi"/>
          </w:rPr>
          <w:t xml:space="preserve"> </w:t>
        </w:r>
        <w:r w:rsidR="00712375" w:rsidRPr="003F7210">
          <w:rPr>
            <w:rFonts w:asciiTheme="minorHAnsi" w:hAnsiTheme="minorHAnsi"/>
          </w:rPr>
          <w:t xml:space="preserve">Na hipótese de </w:t>
        </w:r>
      </w:ins>
      <w:r w:rsidRPr="003F7210">
        <w:rPr>
          <w:rFonts w:asciiTheme="minorHAnsi" w:hAnsiTheme="minorHAnsi"/>
        </w:rPr>
        <w:t xml:space="preserve">a Lei Orçamentária de 2021 não </w:t>
      </w:r>
      <w:del w:id="1167" w:author="Gláucio Rafael da Rocha Charão" w:date="2020-04-16T19:10:00Z">
        <w:r w:rsidR="00E903F6">
          <w:delText>for</w:delText>
        </w:r>
      </w:del>
      <w:ins w:id="1168" w:author="Gláucio Rafael da Rocha Charão" w:date="2020-04-16T19:10:00Z">
        <w:r w:rsidR="00712375" w:rsidRPr="003F7210">
          <w:rPr>
            <w:rFonts w:asciiTheme="minorHAnsi" w:hAnsiTheme="minorHAnsi"/>
          </w:rPr>
          <w:t>ser</w:t>
        </w:r>
      </w:ins>
      <w:r w:rsidR="00712375" w:rsidRPr="003F7210">
        <w:rPr>
          <w:rFonts w:asciiTheme="minorHAnsi" w:hAnsiTheme="minorHAnsi"/>
        </w:rPr>
        <w:t xml:space="preserve"> </w:t>
      </w:r>
      <w:r w:rsidRPr="003F7210">
        <w:rPr>
          <w:rFonts w:asciiTheme="minorHAnsi" w:hAnsiTheme="minorHAnsi"/>
        </w:rPr>
        <w:t>publicada até 31 de dezembro de 2020, a programação constante do Projeto de Lei Orçamentária de 2021 poderá ser executada para o atendimento de:</w:t>
      </w:r>
    </w:p>
    <w:p w14:paraId="07D0495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despesas com obrigações constitucionais ou legais da União relacionadas no Anexo III;</w:t>
      </w:r>
    </w:p>
    <w:p w14:paraId="5C995D06" w14:textId="30823D0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ações de prevenção a desastres classificadas na </w:t>
      </w:r>
      <w:proofErr w:type="spellStart"/>
      <w:r w:rsidRPr="003F7210">
        <w:rPr>
          <w:rFonts w:asciiTheme="minorHAnsi" w:hAnsiTheme="minorHAnsi"/>
        </w:rPr>
        <w:t>subfunção</w:t>
      </w:r>
      <w:proofErr w:type="spellEnd"/>
      <w:r w:rsidRPr="003F7210">
        <w:rPr>
          <w:rFonts w:asciiTheme="minorHAnsi" w:hAnsiTheme="minorHAnsi"/>
        </w:rPr>
        <w:t xml:space="preserve"> </w:t>
      </w:r>
      <w:ins w:id="1169" w:author="Gláucio Rafael da Rocha Charão" w:date="2020-04-16T19:10:00Z">
        <w:r w:rsidR="00712375" w:rsidRPr="003F7210">
          <w:rPr>
            <w:rFonts w:asciiTheme="minorHAnsi" w:hAnsiTheme="minorHAnsi"/>
          </w:rPr>
          <w:t>“</w:t>
        </w:r>
      </w:ins>
      <w:r w:rsidRPr="003F7210">
        <w:rPr>
          <w:rFonts w:asciiTheme="minorHAnsi" w:hAnsiTheme="minorHAnsi"/>
        </w:rPr>
        <w:t>Defesa Civil</w:t>
      </w:r>
      <w:ins w:id="1170" w:author="Gláucio Rafael da Rocha Charão" w:date="2020-04-16T19:10:00Z">
        <w:r w:rsidR="00712375" w:rsidRPr="003F7210">
          <w:rPr>
            <w:rFonts w:asciiTheme="minorHAnsi" w:hAnsiTheme="minorHAnsi"/>
          </w:rPr>
          <w:t>”</w:t>
        </w:r>
      </w:ins>
      <w:r w:rsidRPr="003F7210">
        <w:rPr>
          <w:rFonts w:asciiTheme="minorHAnsi" w:hAnsiTheme="minorHAnsi"/>
        </w:rPr>
        <w:t xml:space="preserve"> ou relativas a operações de </w:t>
      </w:r>
      <w:r w:rsidR="00712375" w:rsidRPr="003F7210">
        <w:rPr>
          <w:rFonts w:asciiTheme="minorHAnsi" w:hAnsiTheme="minorHAnsi"/>
        </w:rPr>
        <w:t xml:space="preserve">garantia </w:t>
      </w:r>
      <w:r w:rsidRPr="003F7210">
        <w:rPr>
          <w:rFonts w:asciiTheme="minorHAnsi" w:hAnsiTheme="minorHAnsi"/>
        </w:rPr>
        <w:t xml:space="preserve">da </w:t>
      </w:r>
      <w:r w:rsidR="00712375" w:rsidRPr="003F7210">
        <w:rPr>
          <w:rFonts w:asciiTheme="minorHAnsi" w:hAnsiTheme="minorHAnsi"/>
        </w:rPr>
        <w:t xml:space="preserve">lei </w:t>
      </w:r>
      <w:r w:rsidRPr="003F7210">
        <w:rPr>
          <w:rFonts w:asciiTheme="minorHAnsi" w:hAnsiTheme="minorHAnsi"/>
        </w:rPr>
        <w:t xml:space="preserve">e da </w:t>
      </w:r>
      <w:r w:rsidR="00712375" w:rsidRPr="003F7210">
        <w:rPr>
          <w:rFonts w:asciiTheme="minorHAnsi" w:hAnsiTheme="minorHAnsi"/>
        </w:rPr>
        <w:t>ordem</w:t>
      </w:r>
      <w:del w:id="1171" w:author="Gláucio Rafael da Rocha Charão" w:date="2020-04-16T19:10:00Z">
        <w:r w:rsidR="00E903F6">
          <w:delText xml:space="preserve"> (GLO);</w:delText>
        </w:r>
      </w:del>
      <w:ins w:id="1172" w:author="Gláucio Rafael da Rocha Charão" w:date="2020-04-16T19:10:00Z">
        <w:r w:rsidRPr="003F7210">
          <w:rPr>
            <w:rFonts w:asciiTheme="minorHAnsi" w:hAnsiTheme="minorHAnsi"/>
          </w:rPr>
          <w:t>;</w:t>
        </w:r>
      </w:ins>
    </w:p>
    <w:p w14:paraId="02929CA7" w14:textId="295FDD2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w:t>
      </w:r>
      <w:del w:id="1173" w:author="Gláucio Rafael da Rocha Charão" w:date="2020-04-16T19:10:00Z">
        <w:r w:rsidR="00E903F6">
          <w:delText xml:space="preserve"> (MODIFICADO SOF)</w:delText>
        </w:r>
      </w:del>
      <w:r w:rsidRPr="003F7210">
        <w:rPr>
          <w:rFonts w:asciiTheme="minorHAnsi" w:hAnsiTheme="minorHAnsi"/>
        </w:rPr>
        <w:t xml:space="preserve"> concessão de financiamento ao estudante e integralização de cotas nos fundos garantidores no âmbito do </w:t>
      </w:r>
      <w:r w:rsidRPr="00DC1E7C">
        <w:rPr>
          <w:rFonts w:asciiTheme="minorHAnsi" w:hAnsiTheme="minorHAnsi"/>
        </w:rPr>
        <w:t xml:space="preserve">Fundo de Financiamento Estudantil </w:t>
      </w:r>
      <w:del w:id="1174" w:author="Gláucio Rafael da Rocha Charão" w:date="2020-04-16T19:10:00Z">
        <w:r w:rsidR="00E903F6">
          <w:delText>(</w:delText>
        </w:r>
      </w:del>
      <w:ins w:id="1175" w:author="Gláucio Rafael da Rocha Charão" w:date="2020-04-16T19:10:00Z">
        <w:r w:rsidR="00712375" w:rsidRPr="00DC1E7C">
          <w:rPr>
            <w:rFonts w:asciiTheme="minorHAnsi" w:hAnsiTheme="minorHAnsi"/>
          </w:rPr>
          <w:t xml:space="preserve">- </w:t>
        </w:r>
      </w:ins>
      <w:r w:rsidRPr="00DC1E7C">
        <w:rPr>
          <w:rFonts w:asciiTheme="minorHAnsi" w:hAnsiTheme="minorHAnsi"/>
        </w:rPr>
        <w:t>Fies</w:t>
      </w:r>
      <w:del w:id="1176" w:author="Gláucio Rafael da Rocha Charão" w:date="2020-04-16T19:10:00Z">
        <w:r w:rsidR="00E903F6">
          <w:delText>);</w:delText>
        </w:r>
      </w:del>
      <w:ins w:id="1177" w:author="Gláucio Rafael da Rocha Charão" w:date="2020-04-16T19:10:00Z">
        <w:r w:rsidRPr="00DC1E7C">
          <w:rPr>
            <w:rFonts w:asciiTheme="minorHAnsi" w:hAnsiTheme="minorHAnsi"/>
          </w:rPr>
          <w:t>;</w:t>
        </w:r>
      </w:ins>
    </w:p>
    <w:p w14:paraId="4D90749B" w14:textId="4598776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IV - dotações destinadas à aplicação mínima em ações e serviços públicos de saúde, classificadas com o </w:t>
      </w:r>
      <w:r w:rsidR="00D07964" w:rsidRPr="003F7210">
        <w:rPr>
          <w:rFonts w:asciiTheme="minorHAnsi" w:hAnsiTheme="minorHAnsi"/>
        </w:rPr>
        <w:t xml:space="preserve">identificador </w:t>
      </w:r>
      <w:r w:rsidRPr="003F7210">
        <w:rPr>
          <w:rFonts w:asciiTheme="minorHAnsi" w:hAnsiTheme="minorHAnsi"/>
        </w:rPr>
        <w:t xml:space="preserve">de </w:t>
      </w:r>
      <w:r w:rsidR="00D07964" w:rsidRPr="003F7210">
        <w:rPr>
          <w:rFonts w:asciiTheme="minorHAnsi" w:hAnsiTheme="minorHAnsi"/>
        </w:rPr>
        <w:t xml:space="preserve">uso </w:t>
      </w:r>
      <w:r w:rsidRPr="003F7210">
        <w:rPr>
          <w:rFonts w:asciiTheme="minorHAnsi" w:hAnsiTheme="minorHAnsi"/>
        </w:rPr>
        <w:t xml:space="preserve">6 </w:t>
      </w:r>
      <w:del w:id="1178" w:author="Gláucio Rafael da Rocha Charão" w:date="2020-04-16T19:10:00Z">
        <w:r w:rsidR="00E903F6">
          <w:delText xml:space="preserve">- </w:delText>
        </w:r>
      </w:del>
      <w:ins w:id="1179" w:author="Gláucio Rafael da Rocha Charão" w:date="2020-04-16T19:10:00Z">
        <w:r w:rsidR="00712375" w:rsidRPr="003F7210">
          <w:rPr>
            <w:rFonts w:asciiTheme="minorHAnsi" w:hAnsiTheme="minorHAnsi"/>
          </w:rPr>
          <w:t>(</w:t>
        </w:r>
      </w:ins>
      <w:r w:rsidRPr="003F7210">
        <w:rPr>
          <w:rFonts w:asciiTheme="minorHAnsi" w:hAnsiTheme="minorHAnsi"/>
        </w:rPr>
        <w:t>IU 6</w:t>
      </w:r>
      <w:del w:id="1180" w:author="Gláucio Rafael da Rocha Charão" w:date="2020-04-16T19:10:00Z">
        <w:r w:rsidR="00E903F6">
          <w:delText>;</w:delText>
        </w:r>
      </w:del>
      <w:ins w:id="1181" w:author="Gláucio Rafael da Rocha Charão" w:date="2020-04-16T19:10:00Z">
        <w:r w:rsidR="00712375" w:rsidRPr="003F7210">
          <w:rPr>
            <w:rFonts w:asciiTheme="minorHAnsi" w:hAnsiTheme="minorHAnsi"/>
          </w:rPr>
          <w:t>)</w:t>
        </w:r>
        <w:r w:rsidRPr="003F7210">
          <w:rPr>
            <w:rFonts w:asciiTheme="minorHAnsi" w:hAnsiTheme="minorHAnsi"/>
          </w:rPr>
          <w:t>;</w:t>
        </w:r>
      </w:ins>
    </w:p>
    <w:p w14:paraId="39D63228" w14:textId="052A425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w:t>
      </w:r>
      <w:del w:id="1182" w:author="Gláucio Rafael da Rocha Charão" w:date="2020-04-16T19:10:00Z">
        <w:r w:rsidR="00E903F6">
          <w:delText xml:space="preserve"> (MODIFICADO SOF)</w:delText>
        </w:r>
      </w:del>
      <w:r w:rsidRPr="003F7210">
        <w:rPr>
          <w:rFonts w:asciiTheme="minorHAnsi" w:hAnsiTheme="minorHAnsi"/>
        </w:rPr>
        <w:t xml:space="preserve"> outras despesas de caráter inadiável, até o limite de </w:t>
      </w:r>
      <w:proofErr w:type="gramStart"/>
      <w:r w:rsidRPr="003F7210">
        <w:rPr>
          <w:rFonts w:asciiTheme="minorHAnsi" w:hAnsiTheme="minorHAnsi"/>
        </w:rPr>
        <w:t>um doze avos</w:t>
      </w:r>
      <w:proofErr w:type="gramEnd"/>
      <w:r w:rsidRPr="003F7210">
        <w:rPr>
          <w:rFonts w:asciiTheme="minorHAnsi" w:hAnsiTheme="minorHAnsi"/>
        </w:rPr>
        <w:t xml:space="preserve"> do valor previsto para cada órgão no Projeto de Lei Orçamentária de 2021, multiplicado pelo número de meses total ou parcialmente decorridos até a data de publicação da respectiva Lei;</w:t>
      </w:r>
    </w:p>
    <w:p w14:paraId="694EFCD3" w14:textId="591F834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VI - realização de eleições e continuidade da </w:t>
      </w:r>
      <w:del w:id="1183" w:author="Gláucio Rafael da Rocha Charão" w:date="2020-04-16T19:10:00Z">
        <w:r w:rsidR="00E903F6">
          <w:delText>implantação</w:delText>
        </w:r>
      </w:del>
      <w:ins w:id="1184" w:author="Gláucio Rafael da Rocha Charão" w:date="2020-04-16T19:10:00Z">
        <w:r w:rsidR="00712375" w:rsidRPr="003F7210">
          <w:rPr>
            <w:rFonts w:asciiTheme="minorHAnsi" w:hAnsiTheme="minorHAnsi"/>
          </w:rPr>
          <w:t>implementação</w:t>
        </w:r>
      </w:ins>
      <w:r w:rsidR="00712375" w:rsidRPr="003F7210">
        <w:rPr>
          <w:rFonts w:asciiTheme="minorHAnsi" w:hAnsiTheme="minorHAnsi"/>
        </w:rPr>
        <w:t xml:space="preserve"> </w:t>
      </w:r>
      <w:r w:rsidRPr="003F7210">
        <w:rPr>
          <w:rFonts w:asciiTheme="minorHAnsi" w:hAnsiTheme="minorHAnsi"/>
        </w:rPr>
        <w:t>do sistema de automação de identificação biométrica de eleitores pela Justiça Eleitoral;</w:t>
      </w:r>
      <w:del w:id="1185" w:author="Gláucio Rafael da Rocha Charão" w:date="2020-04-16T19:10:00Z">
        <w:r w:rsidR="00E903F6">
          <w:delText xml:space="preserve"> e</w:delText>
        </w:r>
      </w:del>
    </w:p>
    <w:p w14:paraId="164611C2" w14:textId="28FD334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 - despesas custeadas com receitas próprias, de convênios e de doações</w:t>
      </w:r>
      <w:del w:id="1186" w:author="Gláucio Rafael da Rocha Charão" w:date="2020-04-16T19:10:00Z">
        <w:r w:rsidR="00E903F6">
          <w:delText>.</w:delText>
        </w:r>
      </w:del>
      <w:ins w:id="1187" w:author="Gláucio Rafael da Rocha Charão" w:date="2020-04-16T19:10:00Z">
        <w:r w:rsidRPr="003F7210">
          <w:rPr>
            <w:rFonts w:asciiTheme="minorHAnsi" w:hAnsiTheme="minorHAnsi"/>
          </w:rPr>
          <w:t>; e</w:t>
        </w:r>
      </w:ins>
    </w:p>
    <w:p w14:paraId="1923F08F" w14:textId="77777777" w:rsidR="00470CAA" w:rsidRPr="003F7210" w:rsidRDefault="00EF7518" w:rsidP="00267F0E">
      <w:pPr>
        <w:tabs>
          <w:tab w:val="left" w:pos="1417"/>
        </w:tabs>
        <w:spacing w:after="120"/>
        <w:ind w:firstLine="1417"/>
        <w:jc w:val="both"/>
        <w:rPr>
          <w:ins w:id="1188" w:author="Gláucio Rafael da Rocha Charão" w:date="2020-04-16T19:10:00Z"/>
          <w:rFonts w:asciiTheme="minorHAnsi" w:hAnsiTheme="minorHAnsi"/>
        </w:rPr>
      </w:pPr>
      <w:ins w:id="1189" w:author="Gláucio Rafael da Rocha Charão" w:date="2020-04-16T19:10:00Z">
        <w:r w:rsidRPr="003F7210">
          <w:rPr>
            <w:rFonts w:asciiTheme="minorHAnsi" w:hAnsiTheme="minorHAnsi"/>
          </w:rPr>
          <w:t>VIII - formação de estoques públicos vinculados ao programa de garantia de preços mínimos.</w:t>
        </w:r>
      </w:ins>
    </w:p>
    <w:p w14:paraId="12D0507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Será</w:t>
      </w:r>
      <w:proofErr w:type="gramEnd"/>
      <w:r w:rsidRPr="003F7210">
        <w:rPr>
          <w:rFonts w:asciiTheme="minorHAnsi" w:hAnsiTheme="minorHAnsi"/>
        </w:rPr>
        <w:t xml:space="preserve"> considerada antecipação de crédito à conta da Lei Orçamentária de 2021 a utilização dos recursos autorizada por este artigo.</w:t>
      </w:r>
    </w:p>
    <w:p w14:paraId="5CAB35F3" w14:textId="7744DA8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2º </w:t>
      </w:r>
      <w:del w:id="1190" w:author="Gláucio Rafael da Rocha Charão" w:date="2020-04-16T19:10:00Z">
        <w:r w:rsidR="00E903F6">
          <w:delText>(MODIFICADO SOF)</w:delText>
        </w:r>
      </w:del>
      <w:r w:rsidR="00322BA5" w:rsidRPr="003F7210">
        <w:rPr>
          <w:rFonts w:asciiTheme="minorHAnsi" w:hAnsiTheme="minorHAnsi"/>
        </w:rPr>
        <w:t xml:space="preserve"> </w:t>
      </w:r>
      <w:r w:rsidRPr="003F7210">
        <w:rPr>
          <w:rFonts w:asciiTheme="minorHAnsi" w:hAnsiTheme="minorHAnsi"/>
        </w:rPr>
        <w:t xml:space="preserve">Os saldos negativos eventualmente apurados entre o Projeto </w:t>
      </w:r>
      <w:r w:rsidRPr="003F7210">
        <w:rPr>
          <w:rFonts w:asciiTheme="minorHAnsi" w:hAnsiTheme="minorHAnsi"/>
        </w:rPr>
        <w:lastRenderedPageBreak/>
        <w:t xml:space="preserve">de Lei Orçamentária de 2021 </w:t>
      </w:r>
      <w:del w:id="1191" w:author="Gláucio Rafael da Rocha Charão" w:date="2020-04-16T19:10:00Z">
        <w:r w:rsidR="00E903F6">
          <w:delText>enviado</w:delText>
        </w:r>
      </w:del>
      <w:ins w:id="1192" w:author="Gláucio Rafael da Rocha Charão" w:date="2020-04-16T19:10:00Z">
        <w:r w:rsidR="00712375" w:rsidRPr="003F7210">
          <w:rPr>
            <w:rFonts w:asciiTheme="minorHAnsi" w:hAnsiTheme="minorHAnsi"/>
          </w:rPr>
          <w:t>encaminhado</w:t>
        </w:r>
      </w:ins>
      <w:r w:rsidR="00712375" w:rsidRPr="003F7210">
        <w:rPr>
          <w:rFonts w:asciiTheme="minorHAnsi" w:hAnsiTheme="minorHAnsi"/>
        </w:rPr>
        <w:t xml:space="preserve"> </w:t>
      </w:r>
      <w:r w:rsidRPr="003F7210">
        <w:rPr>
          <w:rFonts w:asciiTheme="minorHAnsi" w:hAnsiTheme="minorHAnsi"/>
        </w:rPr>
        <w:t xml:space="preserve">ao Congresso Nacional e a respectiva Lei serão ajustados, considerada a execução prevista neste artigo, por ato do Poder Executivo federal, após a </w:t>
      </w:r>
      <w:del w:id="1193" w:author="Gláucio Rafael da Rocha Charão" w:date="2020-04-16T19:10:00Z">
        <w:r w:rsidR="00E903F6">
          <w:delText>sanção</w:delText>
        </w:r>
      </w:del>
      <w:ins w:id="1194" w:author="Gláucio Rafael da Rocha Charão" w:date="2020-04-16T19:10:00Z">
        <w:r w:rsidRPr="003F7210">
          <w:rPr>
            <w:rFonts w:asciiTheme="minorHAnsi" w:hAnsiTheme="minorHAnsi"/>
          </w:rPr>
          <w:t>publicação</w:t>
        </w:r>
      </w:ins>
      <w:r w:rsidRPr="003F7210">
        <w:rPr>
          <w:rFonts w:asciiTheme="minorHAnsi" w:hAnsiTheme="minorHAnsi"/>
        </w:rPr>
        <w:t xml:space="preserve"> da Lei Orçamentária de 2021, por intermédio da abertura de créditos suplementares ou especiais, por meio do cancelamento de dotações constantes da Lei Orçamentária de 2021, até o limite de vinte por cento do valor do subtítulo.</w:t>
      </w:r>
    </w:p>
    <w:p w14:paraId="2F4193E1" w14:textId="278116B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disposto no art. </w:t>
      </w:r>
      <w:del w:id="1195" w:author="Gláucio Rafael da Rocha Charão" w:date="2020-04-16T19:10:00Z">
        <w:r w:rsidR="00E903F6">
          <w:delText>44</w:delText>
        </w:r>
      </w:del>
      <w:ins w:id="1196" w:author="Gláucio Rafael da Rocha Charão" w:date="2020-04-16T19:10:00Z">
        <w:r w:rsidRPr="003F7210">
          <w:rPr>
            <w:rFonts w:asciiTheme="minorHAnsi" w:hAnsiTheme="minorHAnsi"/>
          </w:rPr>
          <w:t>43</w:t>
        </w:r>
      </w:ins>
      <w:r w:rsidRPr="003F7210">
        <w:rPr>
          <w:rFonts w:asciiTheme="minorHAnsi" w:hAnsiTheme="minorHAnsi"/>
        </w:rPr>
        <w:t xml:space="preserve"> aplica-se, no que couber, aos recursos liberados na forma estabelecida neste artigo.</w:t>
      </w:r>
    </w:p>
    <w:p w14:paraId="01D2E819" w14:textId="1E51F71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autorização de que trata o inciso I do </w:t>
      </w:r>
      <w:r w:rsidR="005E4DDF" w:rsidRPr="003F7210">
        <w:rPr>
          <w:rFonts w:asciiTheme="minorHAnsi" w:hAnsiTheme="minorHAnsi"/>
          <w:b/>
        </w:rPr>
        <w:t>caput</w:t>
      </w:r>
      <w:r w:rsidRPr="003F7210">
        <w:rPr>
          <w:rFonts w:asciiTheme="minorHAnsi" w:hAnsiTheme="minorHAnsi"/>
        </w:rPr>
        <w:t xml:space="preserve"> não abrange as despesas a que se refere o art. </w:t>
      </w:r>
      <w:del w:id="1197" w:author="Gláucio Rafael da Rocha Charão" w:date="2020-04-16T19:10:00Z">
        <w:r w:rsidR="00E903F6">
          <w:delText>99</w:delText>
        </w:r>
      </w:del>
      <w:ins w:id="1198" w:author="Gláucio Rafael da Rocha Charão" w:date="2020-04-16T19:10:00Z">
        <w:r w:rsidRPr="003F7210">
          <w:rPr>
            <w:rFonts w:asciiTheme="minorHAnsi" w:hAnsiTheme="minorHAnsi"/>
          </w:rPr>
          <w:t>109</w:t>
        </w:r>
      </w:ins>
      <w:r w:rsidRPr="003F7210">
        <w:rPr>
          <w:rFonts w:asciiTheme="minorHAnsi" w:hAnsiTheme="minorHAnsi"/>
        </w:rPr>
        <w:t>.</w:t>
      </w:r>
    </w:p>
    <w:p w14:paraId="131EB3E4" w14:textId="0288AA62" w:rsidR="00470CAA" w:rsidRPr="003F7210" w:rsidRDefault="00E903F6" w:rsidP="00267F0E">
      <w:pPr>
        <w:tabs>
          <w:tab w:val="left" w:pos="1417"/>
        </w:tabs>
        <w:spacing w:after="120"/>
        <w:ind w:firstLine="1417"/>
        <w:jc w:val="both"/>
        <w:rPr>
          <w:rFonts w:asciiTheme="minorHAnsi" w:hAnsiTheme="minorHAnsi"/>
        </w:rPr>
      </w:pPr>
      <w:del w:id="1199" w:author="Gláucio Rafael da Rocha Charão" w:date="2020-04-16T19:10:00Z">
        <w:r>
          <w:delText>Novo parágrafo (INCLUÍDO SOF)</w:delText>
        </w:r>
      </w:del>
      <w:ins w:id="1200" w:author="Gláucio Rafael da Rocha Charão" w:date="2020-04-16T19:10:00Z">
        <w:r w:rsidR="00EF7518" w:rsidRPr="003F7210">
          <w:rPr>
            <w:rFonts w:asciiTheme="minorHAnsi" w:hAnsiTheme="minorHAnsi"/>
          </w:rPr>
          <w:t>§ 5</w:t>
        </w:r>
        <w:proofErr w:type="gramStart"/>
        <w:r w:rsidR="00EF7518" w:rsidRPr="003F7210">
          <w:rPr>
            <w:rFonts w:asciiTheme="minorHAnsi" w:hAnsiTheme="minorHAnsi"/>
          </w:rPr>
          <w:t xml:space="preserve">º </w:t>
        </w:r>
      </w:ins>
      <w:r w:rsidR="00322BA5" w:rsidRPr="003F7210">
        <w:rPr>
          <w:rFonts w:asciiTheme="minorHAnsi" w:hAnsiTheme="minorHAnsi"/>
        </w:rPr>
        <w:t xml:space="preserve"> </w:t>
      </w:r>
      <w:r w:rsidR="00EF7518" w:rsidRPr="003F7210">
        <w:rPr>
          <w:rFonts w:asciiTheme="minorHAnsi" w:hAnsiTheme="minorHAnsi"/>
        </w:rPr>
        <w:t>O</w:t>
      </w:r>
      <w:proofErr w:type="gramEnd"/>
      <w:r w:rsidR="00EF7518" w:rsidRPr="003F7210">
        <w:rPr>
          <w:rFonts w:asciiTheme="minorHAnsi" w:hAnsiTheme="minorHAnsi"/>
        </w:rPr>
        <w:t xml:space="preserve"> disposto no </w:t>
      </w:r>
      <w:r w:rsidR="005E4DDF" w:rsidRPr="003F7210">
        <w:rPr>
          <w:rFonts w:asciiTheme="minorHAnsi" w:hAnsiTheme="minorHAnsi"/>
          <w:b/>
        </w:rPr>
        <w:t>caput</w:t>
      </w:r>
      <w:r w:rsidR="00EF7518" w:rsidRPr="003F7210">
        <w:rPr>
          <w:rFonts w:asciiTheme="minorHAnsi" w:hAnsiTheme="minorHAnsi"/>
        </w:rPr>
        <w:t xml:space="preserve"> aplica-se </w:t>
      </w:r>
      <w:del w:id="1201" w:author="Gláucio Rafael da Rocha Charão" w:date="2020-04-16T19:10:00Z">
        <w:r>
          <w:delText>as</w:delText>
        </w:r>
      </w:del>
      <w:ins w:id="1202" w:author="Gláucio Rafael da Rocha Charão" w:date="2020-04-16T19:10:00Z">
        <w:r w:rsidR="00EF7518" w:rsidRPr="003F7210">
          <w:rPr>
            <w:rFonts w:asciiTheme="minorHAnsi" w:hAnsiTheme="minorHAnsi"/>
          </w:rPr>
          <w:t>às</w:t>
        </w:r>
      </w:ins>
      <w:r w:rsidR="00EF7518" w:rsidRPr="003F7210">
        <w:rPr>
          <w:rFonts w:asciiTheme="minorHAnsi" w:hAnsiTheme="minorHAnsi"/>
        </w:rPr>
        <w:t xml:space="preserve"> propostas de modificação do Projeto de Lei Orçamentária de 2021 encaminhadas ao Congresso Nacional de acordo com o disposto </w:t>
      </w:r>
      <w:r w:rsidR="00EF7518" w:rsidRPr="00DC1E7C">
        <w:rPr>
          <w:rFonts w:asciiTheme="minorHAnsi" w:hAnsiTheme="minorHAnsi"/>
        </w:rPr>
        <w:t>no § 5º do art. 166 da Constituição.</w:t>
      </w:r>
    </w:p>
    <w:p w14:paraId="1BE7FD23" w14:textId="77777777" w:rsidR="00470CAA" w:rsidRPr="003F7210" w:rsidRDefault="00470CAA" w:rsidP="00267F0E">
      <w:pPr>
        <w:spacing w:after="120"/>
        <w:jc w:val="center"/>
        <w:rPr>
          <w:rFonts w:asciiTheme="minorHAnsi" w:hAnsiTheme="minorHAnsi"/>
        </w:rPr>
      </w:pPr>
    </w:p>
    <w:p w14:paraId="2DE6E0E3"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Seção X</w:t>
      </w:r>
    </w:p>
    <w:p w14:paraId="0D4E2EA6"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Do regime de execução obrigatória das programações orçamentárias</w:t>
      </w:r>
    </w:p>
    <w:p w14:paraId="06F89AF9"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Subseção I</w:t>
      </w:r>
    </w:p>
    <w:p w14:paraId="0A5DE8C0"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Disposições gerais</w:t>
      </w:r>
    </w:p>
    <w:p w14:paraId="30144BC5" w14:textId="279C1AB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1203" w:author="Gláucio Rafael da Rocha Charão" w:date="2020-04-16T19:10:00Z">
        <w:r w:rsidR="00E903F6">
          <w:delText>62.</w:delText>
        </w:r>
      </w:del>
      <w:ins w:id="1204" w:author="Gláucio Rafael da Rocha Charão" w:date="2020-04-16T19:10:00Z">
        <w:r w:rsidRPr="003F7210">
          <w:rPr>
            <w:rFonts w:asciiTheme="minorHAnsi" w:hAnsiTheme="minorHAnsi"/>
          </w:rPr>
          <w:t xml:space="preserve">65. </w:t>
        </w:r>
      </w:ins>
      <w:r w:rsidR="00322BA5" w:rsidRPr="003F7210">
        <w:rPr>
          <w:rFonts w:asciiTheme="minorHAnsi" w:hAnsiTheme="minorHAnsi"/>
        </w:rPr>
        <w:t xml:space="preserve"> </w:t>
      </w:r>
      <w:r w:rsidRPr="003F7210">
        <w:rPr>
          <w:rFonts w:asciiTheme="minorHAnsi" w:hAnsiTheme="minorHAnsi"/>
        </w:rPr>
        <w:t xml:space="preserve">A administração </w:t>
      </w:r>
      <w:ins w:id="1205" w:author="Gláucio Rafael da Rocha Charão" w:date="2020-04-16T19:10:00Z">
        <w:r w:rsidR="00712375" w:rsidRPr="003F7210">
          <w:rPr>
            <w:rFonts w:asciiTheme="minorHAnsi" w:hAnsiTheme="minorHAnsi"/>
          </w:rPr>
          <w:t xml:space="preserve">pública federal </w:t>
        </w:r>
      </w:ins>
      <w:r w:rsidRPr="003F7210">
        <w:rPr>
          <w:rFonts w:asciiTheme="minorHAnsi" w:hAnsiTheme="minorHAnsi"/>
        </w:rPr>
        <w:t xml:space="preserve">tem o dever de executar as programações orçamentárias, </w:t>
      </w:r>
      <w:del w:id="1206" w:author="Gláucio Rafael da Rocha Charão" w:date="2020-04-16T19:10:00Z">
        <w:r w:rsidR="00E903F6">
          <w:delText>adotando os</w:delText>
        </w:r>
      </w:del>
      <w:ins w:id="1207" w:author="Gláucio Rafael da Rocha Charão" w:date="2020-04-16T19:10:00Z">
        <w:r w:rsidR="00712375" w:rsidRPr="003F7210">
          <w:rPr>
            <w:rFonts w:asciiTheme="minorHAnsi" w:hAnsiTheme="minorHAnsi"/>
          </w:rPr>
          <w:t>por intermédio d</w:t>
        </w:r>
        <w:r w:rsidRPr="003F7210">
          <w:rPr>
            <w:rFonts w:asciiTheme="minorHAnsi" w:hAnsiTheme="minorHAnsi"/>
          </w:rPr>
          <w:t>os</w:t>
        </w:r>
      </w:ins>
      <w:r w:rsidRPr="003F7210">
        <w:rPr>
          <w:rFonts w:asciiTheme="minorHAnsi" w:hAnsiTheme="minorHAnsi"/>
        </w:rPr>
        <w:t xml:space="preserve"> meios e </w:t>
      </w:r>
      <w:del w:id="1208" w:author="Gláucio Rafael da Rocha Charão" w:date="2020-04-16T19:10:00Z">
        <w:r w:rsidR="00E903F6">
          <w:delText>as</w:delText>
        </w:r>
      </w:del>
      <w:ins w:id="1209" w:author="Gláucio Rafael da Rocha Charão" w:date="2020-04-16T19:10:00Z">
        <w:r w:rsidR="00712375" w:rsidRPr="003F7210">
          <w:rPr>
            <w:rFonts w:asciiTheme="minorHAnsi" w:hAnsiTheme="minorHAnsi"/>
          </w:rPr>
          <w:t>d</w:t>
        </w:r>
        <w:r w:rsidRPr="003F7210">
          <w:rPr>
            <w:rFonts w:asciiTheme="minorHAnsi" w:hAnsiTheme="minorHAnsi"/>
          </w:rPr>
          <w:t>as</w:t>
        </w:r>
      </w:ins>
      <w:r w:rsidRPr="003F7210">
        <w:rPr>
          <w:rFonts w:asciiTheme="minorHAnsi" w:hAnsiTheme="minorHAnsi"/>
        </w:rPr>
        <w:t xml:space="preserve"> medidas necessários, com o propósito de garantir a efetiva entrega de bens e serviços à sociedade.</w:t>
      </w:r>
    </w:p>
    <w:p w14:paraId="15AB9D96" w14:textId="2AB8BD16" w:rsidR="00470CAA" w:rsidRPr="003F7210" w:rsidRDefault="00E903F6" w:rsidP="00267F0E">
      <w:pPr>
        <w:tabs>
          <w:tab w:val="left" w:pos="1417"/>
        </w:tabs>
        <w:spacing w:after="120"/>
        <w:ind w:firstLine="1417"/>
        <w:jc w:val="both"/>
        <w:rPr>
          <w:rFonts w:asciiTheme="minorHAnsi" w:hAnsiTheme="minorHAnsi"/>
        </w:rPr>
      </w:pPr>
      <w:del w:id="1210" w:author="Gláucio Rafael da Rocha Charão" w:date="2020-04-16T19:10:00Z">
        <w:r>
          <w:delText>Parágrafo único.</w:delText>
        </w:r>
      </w:del>
      <w:ins w:id="1211" w:author="Gláucio Rafael da Rocha Charão" w:date="2020-04-16T19:10:00Z">
        <w:r w:rsidR="00EF7518" w:rsidRPr="003F7210">
          <w:rPr>
            <w:rFonts w:asciiTheme="minorHAnsi" w:hAnsiTheme="minorHAnsi"/>
          </w:rPr>
          <w:t>§ 1</w:t>
        </w:r>
        <w:proofErr w:type="gramStart"/>
        <w:r w:rsidR="00EF7518" w:rsidRPr="003F7210">
          <w:rPr>
            <w:rFonts w:asciiTheme="minorHAnsi" w:hAnsiTheme="minorHAnsi"/>
          </w:rPr>
          <w:t xml:space="preserve">º </w:t>
        </w:r>
      </w:ins>
      <w:r w:rsidR="00322BA5" w:rsidRPr="003F7210">
        <w:rPr>
          <w:rFonts w:asciiTheme="minorHAnsi" w:hAnsiTheme="minorHAnsi"/>
        </w:rPr>
        <w:t xml:space="preserve"> </w:t>
      </w:r>
      <w:r w:rsidR="00EF7518" w:rsidRPr="003F7210">
        <w:rPr>
          <w:rFonts w:asciiTheme="minorHAnsi" w:hAnsiTheme="minorHAnsi"/>
        </w:rPr>
        <w:t>O</w:t>
      </w:r>
      <w:proofErr w:type="gramEnd"/>
      <w:r w:rsidR="00EF7518" w:rsidRPr="003F7210">
        <w:rPr>
          <w:rFonts w:asciiTheme="minorHAnsi" w:hAnsiTheme="minorHAnsi"/>
        </w:rPr>
        <w:t xml:space="preserve"> disposto no </w:t>
      </w:r>
      <w:r w:rsidR="005E4DDF" w:rsidRPr="003F7210">
        <w:rPr>
          <w:rFonts w:asciiTheme="minorHAnsi" w:hAnsiTheme="minorHAnsi"/>
          <w:b/>
        </w:rPr>
        <w:t>caput</w:t>
      </w:r>
      <w:r w:rsidR="00EF7518" w:rsidRPr="003F7210">
        <w:rPr>
          <w:rFonts w:asciiTheme="minorHAnsi" w:hAnsiTheme="minorHAnsi"/>
        </w:rPr>
        <w:t>:</w:t>
      </w:r>
    </w:p>
    <w:p w14:paraId="73C92ED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subordina-se ao cumprimento de dispositivos constitucionais e legais que estabeleçam metas fiscais ou limites de despesas e não impede o cancelamento necessário à abertura de créditos adicionais;</w:t>
      </w:r>
    </w:p>
    <w:p w14:paraId="081827BD" w14:textId="0C3AC51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não se aplica </w:t>
      </w:r>
      <w:del w:id="1212" w:author="Gláucio Rafael da Rocha Charão" w:date="2020-04-16T19:10:00Z">
        <w:r w:rsidR="00E903F6">
          <w:delText>nos casos</w:delText>
        </w:r>
      </w:del>
      <w:ins w:id="1213" w:author="Gláucio Rafael da Rocha Charão" w:date="2020-04-16T19:10:00Z">
        <w:r w:rsidRPr="003F7210">
          <w:rPr>
            <w:rFonts w:asciiTheme="minorHAnsi" w:hAnsiTheme="minorHAnsi"/>
          </w:rPr>
          <w:t>n</w:t>
        </w:r>
        <w:r w:rsidR="00712375" w:rsidRPr="003F7210">
          <w:rPr>
            <w:rFonts w:asciiTheme="minorHAnsi" w:hAnsiTheme="minorHAnsi"/>
          </w:rPr>
          <w:t>as hipóteses</w:t>
        </w:r>
      </w:ins>
      <w:r w:rsidRPr="003F7210">
        <w:rPr>
          <w:rFonts w:asciiTheme="minorHAnsi" w:hAnsiTheme="minorHAnsi"/>
        </w:rPr>
        <w:t xml:space="preserve"> de impedimentos de ordem técnica devidamente justificados; e</w:t>
      </w:r>
    </w:p>
    <w:p w14:paraId="21B9218E" w14:textId="1EC74C6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III - aplica-se exclusivamente às despesas primárias discricionárias, no âmbito do </w:t>
      </w:r>
      <w:r w:rsidR="00712375" w:rsidRPr="003F7210">
        <w:rPr>
          <w:rFonts w:asciiTheme="minorHAnsi" w:hAnsiTheme="minorHAnsi"/>
        </w:rPr>
        <w:t xml:space="preserve">Orçamento Fiscal </w:t>
      </w:r>
      <w:r w:rsidRPr="003F7210">
        <w:rPr>
          <w:rFonts w:asciiTheme="minorHAnsi" w:hAnsiTheme="minorHAnsi"/>
        </w:rPr>
        <w:t xml:space="preserve">e da </w:t>
      </w:r>
      <w:r w:rsidR="00712375" w:rsidRPr="003F7210">
        <w:rPr>
          <w:rFonts w:asciiTheme="minorHAnsi" w:hAnsiTheme="minorHAnsi"/>
        </w:rPr>
        <w:t>Seguridade Social</w:t>
      </w:r>
      <w:r w:rsidRPr="003F7210">
        <w:rPr>
          <w:rFonts w:asciiTheme="minorHAnsi" w:hAnsiTheme="minorHAnsi"/>
        </w:rPr>
        <w:t>.</w:t>
      </w:r>
    </w:p>
    <w:p w14:paraId="5648F849" w14:textId="45A7E3DD" w:rsidR="00470CAA" w:rsidRPr="003F7210" w:rsidRDefault="00E903F6" w:rsidP="00267F0E">
      <w:pPr>
        <w:tabs>
          <w:tab w:val="left" w:pos="1417"/>
        </w:tabs>
        <w:spacing w:after="120"/>
        <w:ind w:firstLine="1417"/>
        <w:jc w:val="both"/>
        <w:rPr>
          <w:rFonts w:asciiTheme="minorHAnsi" w:hAnsiTheme="minorHAnsi"/>
        </w:rPr>
      </w:pPr>
      <w:del w:id="1214" w:author="Gláucio Rafael da Rocha Charão" w:date="2020-04-16T19:10:00Z">
        <w:r>
          <w:delText>Novo parágrafo (INCLUÍDO SOF)</w:delText>
        </w:r>
      </w:del>
      <w:ins w:id="1215" w:author="Gláucio Rafael da Rocha Charão" w:date="2020-04-16T19:10:00Z">
        <w:r w:rsidR="00EF7518" w:rsidRPr="003F7210">
          <w:rPr>
            <w:rFonts w:asciiTheme="minorHAnsi" w:hAnsiTheme="minorHAnsi"/>
          </w:rPr>
          <w:t>§ 2</w:t>
        </w:r>
        <w:proofErr w:type="gramStart"/>
        <w:r w:rsidR="00EF7518" w:rsidRPr="003F7210">
          <w:rPr>
            <w:rFonts w:asciiTheme="minorHAnsi" w:hAnsiTheme="minorHAnsi"/>
          </w:rPr>
          <w:t xml:space="preserve">º </w:t>
        </w:r>
      </w:ins>
      <w:r w:rsidR="00322BA5" w:rsidRPr="003F7210">
        <w:rPr>
          <w:rFonts w:asciiTheme="minorHAnsi" w:hAnsiTheme="minorHAnsi"/>
        </w:rPr>
        <w:t xml:space="preserve"> </w:t>
      </w:r>
      <w:r w:rsidR="00EF7518" w:rsidRPr="003F7210">
        <w:rPr>
          <w:rFonts w:asciiTheme="minorHAnsi" w:hAnsiTheme="minorHAnsi"/>
        </w:rPr>
        <w:t>Para</w:t>
      </w:r>
      <w:proofErr w:type="gramEnd"/>
      <w:r w:rsidR="00EF7518" w:rsidRPr="003F7210">
        <w:rPr>
          <w:rFonts w:asciiTheme="minorHAnsi" w:hAnsiTheme="minorHAnsi"/>
        </w:rPr>
        <w:t xml:space="preserve"> fins do disposto no </w:t>
      </w:r>
      <w:r w:rsidR="005E4DDF" w:rsidRPr="003F7210">
        <w:rPr>
          <w:rFonts w:asciiTheme="minorHAnsi" w:hAnsiTheme="minorHAnsi"/>
          <w:b/>
        </w:rPr>
        <w:t>caput</w:t>
      </w:r>
      <w:r w:rsidR="00EF7518" w:rsidRPr="003F7210">
        <w:rPr>
          <w:rFonts w:asciiTheme="minorHAnsi" w:hAnsiTheme="minorHAnsi"/>
        </w:rPr>
        <w:t xml:space="preserve">, entende-se como programação orçamentária o detalhamento da despesa por função, </w:t>
      </w:r>
      <w:proofErr w:type="spellStart"/>
      <w:r w:rsidR="00EF7518" w:rsidRPr="003F7210">
        <w:rPr>
          <w:rFonts w:asciiTheme="minorHAnsi" w:hAnsiTheme="minorHAnsi"/>
        </w:rPr>
        <w:t>subfunção</w:t>
      </w:r>
      <w:proofErr w:type="spellEnd"/>
      <w:r w:rsidR="00EF7518" w:rsidRPr="003F7210">
        <w:rPr>
          <w:rFonts w:asciiTheme="minorHAnsi" w:hAnsiTheme="minorHAnsi"/>
        </w:rPr>
        <w:t>, unidade orçamentária, programa, ação e subtítulo.</w:t>
      </w:r>
    </w:p>
    <w:p w14:paraId="4869EF19" w14:textId="55BDB6F7" w:rsidR="00470CAA" w:rsidRPr="003F7210" w:rsidRDefault="00E903F6" w:rsidP="00267F0E">
      <w:pPr>
        <w:tabs>
          <w:tab w:val="left" w:pos="1417"/>
        </w:tabs>
        <w:spacing w:after="120"/>
        <w:ind w:firstLine="1417"/>
        <w:jc w:val="both"/>
        <w:rPr>
          <w:rFonts w:asciiTheme="minorHAnsi" w:hAnsiTheme="minorHAnsi"/>
        </w:rPr>
      </w:pPr>
      <w:del w:id="1216" w:author="Gláucio Rafael da Rocha Charão" w:date="2020-04-16T19:10:00Z">
        <w:r>
          <w:delText>Novo parágrafo (INCLUÍDO SOF)</w:delText>
        </w:r>
      </w:del>
      <w:ins w:id="1217" w:author="Gláucio Rafael da Rocha Charão" w:date="2020-04-16T19:10:00Z">
        <w:r w:rsidR="00EF7518" w:rsidRPr="003F7210">
          <w:rPr>
            <w:rFonts w:asciiTheme="minorHAnsi" w:hAnsiTheme="minorHAnsi"/>
          </w:rPr>
          <w:t>§ 3</w:t>
        </w:r>
        <w:proofErr w:type="gramStart"/>
        <w:r w:rsidR="00EF7518" w:rsidRPr="003F7210">
          <w:rPr>
            <w:rFonts w:asciiTheme="minorHAnsi" w:hAnsiTheme="minorHAnsi"/>
          </w:rPr>
          <w:t xml:space="preserve">º </w:t>
        </w:r>
      </w:ins>
      <w:r w:rsidR="00322BA5" w:rsidRPr="003F7210">
        <w:rPr>
          <w:rFonts w:asciiTheme="minorHAnsi" w:hAnsiTheme="minorHAnsi"/>
        </w:rPr>
        <w:t xml:space="preserve"> </w:t>
      </w:r>
      <w:r w:rsidR="00EF7518" w:rsidRPr="003F7210">
        <w:rPr>
          <w:rFonts w:asciiTheme="minorHAnsi" w:hAnsiTheme="minorHAnsi"/>
        </w:rPr>
        <w:t>O</w:t>
      </w:r>
      <w:proofErr w:type="gramEnd"/>
      <w:r w:rsidR="00EF7518" w:rsidRPr="003F7210">
        <w:rPr>
          <w:rFonts w:asciiTheme="minorHAnsi" w:hAnsiTheme="minorHAnsi"/>
        </w:rPr>
        <w:t xml:space="preserve"> dever de execução a que se </w:t>
      </w:r>
      <w:del w:id="1218" w:author="Gláucio Rafael da Rocha Charão" w:date="2020-04-16T19:10:00Z">
        <w:r>
          <w:delText>refere</w:delText>
        </w:r>
      </w:del>
      <w:ins w:id="1219" w:author="Gláucio Rafael da Rocha Charão" w:date="2020-04-16T19:10:00Z">
        <w:r w:rsidR="00EF7518" w:rsidRPr="003F7210">
          <w:rPr>
            <w:rFonts w:asciiTheme="minorHAnsi" w:hAnsiTheme="minorHAnsi"/>
          </w:rPr>
          <w:t>referem</w:t>
        </w:r>
      </w:ins>
      <w:r w:rsidR="00EF7518" w:rsidRPr="003F7210">
        <w:rPr>
          <w:rFonts w:asciiTheme="minorHAnsi" w:hAnsiTheme="minorHAnsi"/>
        </w:rPr>
        <w:t xml:space="preserve"> o </w:t>
      </w:r>
      <w:r w:rsidR="005E4DDF" w:rsidRPr="003F7210">
        <w:rPr>
          <w:rFonts w:asciiTheme="minorHAnsi" w:hAnsiTheme="minorHAnsi"/>
          <w:b/>
        </w:rPr>
        <w:t>caput</w:t>
      </w:r>
      <w:del w:id="1220" w:author="Gláucio Rafael da Rocha Charão" w:date="2020-04-16T19:10:00Z">
        <w:r>
          <w:delText>, bem como</w:delText>
        </w:r>
      </w:del>
      <w:ins w:id="1221" w:author="Gláucio Rafael da Rocha Charão" w:date="2020-04-16T19:10:00Z">
        <w:r w:rsidR="00EF7518" w:rsidRPr="003F7210">
          <w:rPr>
            <w:rFonts w:asciiTheme="minorHAnsi" w:hAnsiTheme="minorHAnsi"/>
          </w:rPr>
          <w:t xml:space="preserve"> deste artigo e</w:t>
        </w:r>
      </w:ins>
      <w:r w:rsidR="00EF7518" w:rsidRPr="003F7210">
        <w:rPr>
          <w:rFonts w:asciiTheme="minorHAnsi" w:hAnsiTheme="minorHAnsi"/>
        </w:rPr>
        <w:t xml:space="preserve"> </w:t>
      </w:r>
      <w:r w:rsidR="00EF7518" w:rsidRPr="00DC1E7C">
        <w:rPr>
          <w:rFonts w:asciiTheme="minorHAnsi" w:hAnsiTheme="minorHAnsi"/>
        </w:rPr>
        <w:t>o § 10 do art. 165 da Constituição</w:t>
      </w:r>
      <w:del w:id="1222" w:author="Gláucio Rafael da Rocha Charão" w:date="2020-04-16T19:10:00Z">
        <w:r>
          <w:delText>,</w:delText>
        </w:r>
      </w:del>
      <w:r w:rsidR="00EF7518" w:rsidRPr="003F7210">
        <w:rPr>
          <w:rFonts w:asciiTheme="minorHAnsi" w:hAnsiTheme="minorHAnsi"/>
        </w:rPr>
        <w:t xml:space="preserve"> corresponde à obrigação do gestor de adotar as medidas necessárias para executar as dotações orçamentárias disponíveis, nos termos do </w:t>
      </w:r>
      <w:ins w:id="1223" w:author="Gláucio Rafael da Rocha Charão" w:date="2020-04-16T19:10:00Z">
        <w:r w:rsidR="00EF7518" w:rsidRPr="003F7210">
          <w:rPr>
            <w:rFonts w:asciiTheme="minorHAnsi" w:hAnsiTheme="minorHAnsi"/>
          </w:rPr>
          <w:t xml:space="preserve">disposto no </w:t>
        </w:r>
      </w:ins>
      <w:r w:rsidR="00EF7518" w:rsidRPr="003F7210">
        <w:rPr>
          <w:rFonts w:asciiTheme="minorHAnsi" w:hAnsiTheme="minorHAnsi"/>
        </w:rPr>
        <w:t xml:space="preserve">§ 2º, referentes a despesas primárias discricionárias, inclusive </w:t>
      </w:r>
      <w:del w:id="1224" w:author="Gláucio Rafael da Rocha Charão" w:date="2020-04-16T19:10:00Z">
        <w:r>
          <w:delText>as</w:delText>
        </w:r>
      </w:del>
      <w:ins w:id="1225" w:author="Gláucio Rafael da Rocha Charão" w:date="2020-04-16T19:10:00Z">
        <w:r w:rsidR="00EF7518" w:rsidRPr="003F7210">
          <w:rPr>
            <w:rFonts w:asciiTheme="minorHAnsi" w:hAnsiTheme="minorHAnsi"/>
          </w:rPr>
          <w:t>a</w:t>
        </w:r>
        <w:r w:rsidR="00712375" w:rsidRPr="003F7210">
          <w:rPr>
            <w:rFonts w:asciiTheme="minorHAnsi" w:hAnsiTheme="minorHAnsi"/>
          </w:rPr>
          <w:t>quela</w:t>
        </w:r>
        <w:r w:rsidR="00EF7518" w:rsidRPr="003F7210">
          <w:rPr>
            <w:rFonts w:asciiTheme="minorHAnsi" w:hAnsiTheme="minorHAnsi"/>
          </w:rPr>
          <w:t>s</w:t>
        </w:r>
      </w:ins>
      <w:r w:rsidR="00EF7518" w:rsidRPr="003F7210">
        <w:rPr>
          <w:rFonts w:asciiTheme="minorHAnsi" w:hAnsiTheme="minorHAnsi"/>
        </w:rPr>
        <w:t xml:space="preserve"> resultantes de alterações orçamentárias, e compreende:</w:t>
      </w:r>
    </w:p>
    <w:p w14:paraId="23065F1C" w14:textId="4BECF4E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w:t>
      </w:r>
      <w:del w:id="1226" w:author="Gláucio Rafael da Rocha Charão" w:date="2020-04-16T19:10:00Z">
        <w:r w:rsidR="00E903F6">
          <w:delText xml:space="preserve"> (INCLUÍDO SOF)</w:delText>
        </w:r>
      </w:del>
      <w:r w:rsidRPr="003F7210">
        <w:rPr>
          <w:rFonts w:asciiTheme="minorHAnsi" w:hAnsiTheme="minorHAnsi"/>
        </w:rPr>
        <w:t xml:space="preserve"> a realização do empenho até o término do exercício financeiro, </w:t>
      </w:r>
      <w:del w:id="1227" w:author="Gláucio Rafael da Rocha Charão" w:date="2020-04-16T19:10:00Z">
        <w:r w:rsidR="00E903F6">
          <w:delText>salvo</w:delText>
        </w:r>
      </w:del>
      <w:ins w:id="1228" w:author="Gláucio Rafael da Rocha Charão" w:date="2020-04-16T19:10:00Z">
        <w:r w:rsidRPr="003F7210">
          <w:rPr>
            <w:rFonts w:asciiTheme="minorHAnsi" w:hAnsiTheme="minorHAnsi"/>
          </w:rPr>
          <w:t>exceto</w:t>
        </w:r>
      </w:ins>
      <w:r w:rsidRPr="003F7210">
        <w:rPr>
          <w:rFonts w:asciiTheme="minorHAnsi" w:hAnsiTheme="minorHAnsi"/>
        </w:rPr>
        <w:t xml:space="preserve"> na hipótese </w:t>
      </w:r>
      <w:del w:id="1229" w:author="Gláucio Rafael da Rocha Charão" w:date="2020-04-16T19:10:00Z">
        <w:r w:rsidR="00E903F6">
          <w:delText>do</w:delText>
        </w:r>
      </w:del>
      <w:ins w:id="1230" w:author="Gláucio Rafael da Rocha Charão" w:date="2020-04-16T19:10:00Z">
        <w:r w:rsidRPr="003F7210">
          <w:rPr>
            <w:rFonts w:asciiTheme="minorHAnsi" w:hAnsiTheme="minorHAnsi"/>
          </w:rPr>
          <w:t xml:space="preserve">prevista </w:t>
        </w:r>
        <w:r w:rsidRPr="00DC1E7C">
          <w:rPr>
            <w:rFonts w:asciiTheme="minorHAnsi" w:hAnsiTheme="minorHAnsi"/>
          </w:rPr>
          <w:t>no</w:t>
        </w:r>
      </w:ins>
      <w:r w:rsidRPr="00DC1E7C">
        <w:rPr>
          <w:rFonts w:asciiTheme="minorHAnsi" w:hAnsiTheme="minorHAnsi"/>
        </w:rPr>
        <w:t xml:space="preserve"> § 2º do art. 167 da Constituição</w:t>
      </w:r>
      <w:r w:rsidRPr="003F7210">
        <w:rPr>
          <w:rFonts w:asciiTheme="minorHAnsi" w:hAnsiTheme="minorHAnsi"/>
        </w:rPr>
        <w:t xml:space="preserve">, em que deverá ser realizado até o término do exercício financeiro subsequente, observados os princípios da legalidade, </w:t>
      </w:r>
      <w:ins w:id="1231" w:author="Gláucio Rafael da Rocha Charão" w:date="2020-04-16T19:10:00Z">
        <w:r w:rsidRPr="003F7210">
          <w:rPr>
            <w:rFonts w:asciiTheme="minorHAnsi" w:hAnsiTheme="minorHAnsi"/>
          </w:rPr>
          <w:t xml:space="preserve">da </w:t>
        </w:r>
      </w:ins>
      <w:r w:rsidRPr="003F7210">
        <w:rPr>
          <w:rFonts w:asciiTheme="minorHAnsi" w:hAnsiTheme="minorHAnsi"/>
        </w:rPr>
        <w:t xml:space="preserve">eficiência, </w:t>
      </w:r>
      <w:ins w:id="1232" w:author="Gláucio Rafael da Rocha Charão" w:date="2020-04-16T19:10:00Z">
        <w:r w:rsidRPr="003F7210">
          <w:rPr>
            <w:rFonts w:asciiTheme="minorHAnsi" w:hAnsiTheme="minorHAnsi"/>
          </w:rPr>
          <w:t xml:space="preserve">da </w:t>
        </w:r>
      </w:ins>
      <w:r w:rsidRPr="003F7210">
        <w:rPr>
          <w:rFonts w:asciiTheme="minorHAnsi" w:hAnsiTheme="minorHAnsi"/>
        </w:rPr>
        <w:t xml:space="preserve">eficácia, </w:t>
      </w:r>
      <w:ins w:id="1233" w:author="Gláucio Rafael da Rocha Charão" w:date="2020-04-16T19:10:00Z">
        <w:r w:rsidRPr="003F7210">
          <w:rPr>
            <w:rFonts w:asciiTheme="minorHAnsi" w:hAnsiTheme="minorHAnsi"/>
          </w:rPr>
          <w:t xml:space="preserve">da </w:t>
        </w:r>
      </w:ins>
      <w:r w:rsidRPr="003F7210">
        <w:rPr>
          <w:rFonts w:asciiTheme="minorHAnsi" w:hAnsiTheme="minorHAnsi"/>
        </w:rPr>
        <w:t>efetividade e</w:t>
      </w:r>
      <w:ins w:id="1234" w:author="Gláucio Rafael da Rocha Charão" w:date="2020-04-16T19:10:00Z">
        <w:r w:rsidRPr="003F7210">
          <w:rPr>
            <w:rFonts w:asciiTheme="minorHAnsi" w:hAnsiTheme="minorHAnsi"/>
          </w:rPr>
          <w:t xml:space="preserve"> da</w:t>
        </w:r>
      </w:ins>
      <w:r w:rsidRPr="003F7210">
        <w:rPr>
          <w:rFonts w:asciiTheme="minorHAnsi" w:hAnsiTheme="minorHAnsi"/>
        </w:rPr>
        <w:t xml:space="preserve"> economicidade; e</w:t>
      </w:r>
    </w:p>
    <w:p w14:paraId="467B8485" w14:textId="79FD6BE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w:t>
      </w:r>
      <w:del w:id="1235" w:author="Gláucio Rafael da Rocha Charão" w:date="2020-04-16T19:10:00Z">
        <w:r w:rsidR="00E903F6">
          <w:delText xml:space="preserve"> (INCLUÍDO SOF)</w:delText>
        </w:r>
      </w:del>
      <w:r w:rsidRPr="003F7210">
        <w:rPr>
          <w:rFonts w:asciiTheme="minorHAnsi" w:hAnsiTheme="minorHAnsi"/>
        </w:rPr>
        <w:t xml:space="preserve"> a liquidação e o pagamento, admitida a inscrição em restos a pagar </w:t>
      </w:r>
      <w:r w:rsidRPr="003F7210">
        <w:rPr>
          <w:rFonts w:asciiTheme="minorHAnsi" w:hAnsiTheme="minorHAnsi"/>
        </w:rPr>
        <w:lastRenderedPageBreak/>
        <w:t xml:space="preserve">regulamentada </w:t>
      </w:r>
      <w:del w:id="1236" w:author="Gláucio Rafael da Rocha Charão" w:date="2020-04-16T19:10:00Z">
        <w:r w:rsidR="00E903F6">
          <w:delText>por</w:delText>
        </w:r>
      </w:del>
      <w:ins w:id="1237" w:author="Gláucio Rafael da Rocha Charão" w:date="2020-04-16T19:10:00Z">
        <w:r w:rsidRPr="003F7210">
          <w:rPr>
            <w:rFonts w:asciiTheme="minorHAnsi" w:hAnsiTheme="minorHAnsi"/>
          </w:rPr>
          <w:t>em</w:t>
        </w:r>
      </w:ins>
      <w:r w:rsidRPr="003F7210">
        <w:rPr>
          <w:rFonts w:asciiTheme="minorHAnsi" w:hAnsiTheme="minorHAnsi"/>
        </w:rPr>
        <w:t xml:space="preserve"> ato do Poder Executivo</w:t>
      </w:r>
      <w:ins w:id="1238" w:author="Gláucio Rafael da Rocha Charão" w:date="2020-04-16T19:10:00Z">
        <w:r w:rsidR="00712375" w:rsidRPr="003F7210">
          <w:rPr>
            <w:rFonts w:asciiTheme="minorHAnsi" w:hAnsiTheme="minorHAnsi"/>
          </w:rPr>
          <w:t xml:space="preserve"> federal</w:t>
        </w:r>
      </w:ins>
      <w:r w:rsidRPr="003F7210">
        <w:rPr>
          <w:rFonts w:asciiTheme="minorHAnsi" w:hAnsiTheme="minorHAnsi"/>
        </w:rPr>
        <w:t>.</w:t>
      </w:r>
    </w:p>
    <w:p w14:paraId="0B97C9DF" w14:textId="2B43A370" w:rsidR="00470CAA" w:rsidRPr="003F7210" w:rsidRDefault="00E903F6" w:rsidP="00267F0E">
      <w:pPr>
        <w:tabs>
          <w:tab w:val="left" w:pos="1417"/>
        </w:tabs>
        <w:spacing w:after="120"/>
        <w:ind w:firstLine="1417"/>
        <w:jc w:val="both"/>
        <w:rPr>
          <w:rFonts w:asciiTheme="minorHAnsi" w:hAnsiTheme="minorHAnsi"/>
        </w:rPr>
      </w:pPr>
      <w:del w:id="1239" w:author="Gláucio Rafael da Rocha Charão" w:date="2020-04-16T19:10:00Z">
        <w:r>
          <w:delText>Novo parágrafo (INCLUÍDO SOF)</w:delText>
        </w:r>
      </w:del>
      <w:ins w:id="1240" w:author="Gláucio Rafael da Rocha Charão" w:date="2020-04-16T19:10:00Z">
        <w:r w:rsidR="00EF7518" w:rsidRPr="003F7210">
          <w:rPr>
            <w:rFonts w:asciiTheme="minorHAnsi" w:hAnsiTheme="minorHAnsi"/>
          </w:rPr>
          <w:t>§ 4</w:t>
        </w:r>
        <w:proofErr w:type="gramStart"/>
        <w:r w:rsidR="00EF7518" w:rsidRPr="003F7210">
          <w:rPr>
            <w:rFonts w:asciiTheme="minorHAnsi" w:hAnsiTheme="minorHAnsi"/>
          </w:rPr>
          <w:t xml:space="preserve">º </w:t>
        </w:r>
      </w:ins>
      <w:r w:rsidR="00322BA5" w:rsidRPr="003F7210">
        <w:rPr>
          <w:rFonts w:asciiTheme="minorHAnsi" w:hAnsiTheme="minorHAnsi"/>
        </w:rPr>
        <w:t xml:space="preserve"> </w:t>
      </w:r>
      <w:r w:rsidR="00EF7518" w:rsidRPr="003F7210">
        <w:rPr>
          <w:rFonts w:asciiTheme="minorHAnsi" w:hAnsiTheme="minorHAnsi"/>
        </w:rPr>
        <w:t>A</w:t>
      </w:r>
      <w:proofErr w:type="gramEnd"/>
      <w:r w:rsidR="00EF7518" w:rsidRPr="003F7210">
        <w:rPr>
          <w:rFonts w:asciiTheme="minorHAnsi" w:hAnsiTheme="minorHAnsi"/>
        </w:rPr>
        <w:t xml:space="preserve"> inscrição ou</w:t>
      </w:r>
      <w:ins w:id="1241" w:author="Gláucio Rafael da Rocha Charão" w:date="2020-04-16T19:10:00Z">
        <w:r w:rsidR="00EF7518" w:rsidRPr="003F7210">
          <w:rPr>
            <w:rFonts w:asciiTheme="minorHAnsi" w:hAnsiTheme="minorHAnsi"/>
          </w:rPr>
          <w:t xml:space="preserve"> </w:t>
        </w:r>
        <w:r w:rsidR="00712375" w:rsidRPr="003F7210">
          <w:rPr>
            <w:rFonts w:asciiTheme="minorHAnsi" w:hAnsiTheme="minorHAnsi"/>
          </w:rPr>
          <w:t>a</w:t>
        </w:r>
      </w:ins>
      <w:r w:rsidR="00712375" w:rsidRPr="003F7210">
        <w:rPr>
          <w:rFonts w:asciiTheme="minorHAnsi" w:hAnsiTheme="minorHAnsi"/>
        </w:rPr>
        <w:t xml:space="preserve"> </w:t>
      </w:r>
      <w:r w:rsidR="00EF7518" w:rsidRPr="003F7210">
        <w:rPr>
          <w:rFonts w:asciiTheme="minorHAnsi" w:hAnsiTheme="minorHAnsi"/>
        </w:rPr>
        <w:t xml:space="preserve">manutenção dos restos a pagar subordinam-se ao cumprimento de dispositivos constitucionais e legais que estabeleçam metas fiscais ou limites de despesas, </w:t>
      </w:r>
      <w:del w:id="1242" w:author="Gláucio Rafael da Rocha Charão" w:date="2020-04-16T19:10:00Z">
        <w:r>
          <w:delText>observando-se</w:delText>
        </w:r>
      </w:del>
      <w:ins w:id="1243" w:author="Gláucio Rafael da Rocha Charão" w:date="2020-04-16T19:10:00Z">
        <w:r w:rsidR="00EF7518" w:rsidRPr="003F7210">
          <w:rPr>
            <w:rFonts w:asciiTheme="minorHAnsi" w:hAnsiTheme="minorHAnsi"/>
          </w:rPr>
          <w:t>observadas</w:t>
        </w:r>
      </w:ins>
      <w:r w:rsidR="00EF7518" w:rsidRPr="003F7210">
        <w:rPr>
          <w:rFonts w:asciiTheme="minorHAnsi" w:hAnsiTheme="minorHAnsi"/>
        </w:rPr>
        <w:t xml:space="preserve"> as regras de restos a pagar definidas pelo Poder Executivo</w:t>
      </w:r>
      <w:ins w:id="1244" w:author="Gláucio Rafael da Rocha Charão" w:date="2020-04-16T19:10:00Z">
        <w:r w:rsidR="00712375" w:rsidRPr="003F7210">
          <w:rPr>
            <w:rFonts w:asciiTheme="minorHAnsi" w:hAnsiTheme="minorHAnsi"/>
          </w:rPr>
          <w:t xml:space="preserve"> federal</w:t>
        </w:r>
      </w:ins>
      <w:r w:rsidR="00EF7518" w:rsidRPr="003F7210">
        <w:rPr>
          <w:rFonts w:asciiTheme="minorHAnsi" w:hAnsiTheme="minorHAnsi"/>
        </w:rPr>
        <w:t>.</w:t>
      </w:r>
    </w:p>
    <w:p w14:paraId="59282489" w14:textId="75A21FC0" w:rsidR="00470CAA" w:rsidRPr="003F7210" w:rsidRDefault="00E903F6" w:rsidP="00267F0E">
      <w:pPr>
        <w:tabs>
          <w:tab w:val="left" w:pos="1417"/>
        </w:tabs>
        <w:spacing w:after="120"/>
        <w:ind w:firstLine="1417"/>
        <w:jc w:val="both"/>
        <w:rPr>
          <w:rFonts w:asciiTheme="minorHAnsi" w:hAnsiTheme="minorHAnsi"/>
        </w:rPr>
      </w:pPr>
      <w:del w:id="1245" w:author="Gláucio Rafael da Rocha Charão" w:date="2020-04-16T19:10:00Z">
        <w:r>
          <w:delText xml:space="preserve">Novo artigo (INCLUÍDO SOF) </w:delText>
        </w:r>
      </w:del>
      <w:r w:rsidR="00EF7518" w:rsidRPr="003F7210">
        <w:rPr>
          <w:rFonts w:asciiTheme="minorHAnsi" w:hAnsiTheme="minorHAnsi"/>
        </w:rPr>
        <w:t xml:space="preserve">Art. </w:t>
      </w:r>
      <w:del w:id="1246" w:author="Gláucio Rafael da Rocha Charão" w:date="2020-04-16T19:10:00Z">
        <w:r>
          <w:delText>62-A.</w:delText>
        </w:r>
      </w:del>
      <w:ins w:id="1247" w:author="Gláucio Rafael da Rocha Charão" w:date="2020-04-16T19:10:00Z">
        <w:r w:rsidR="00EF7518" w:rsidRPr="003F7210">
          <w:rPr>
            <w:rFonts w:asciiTheme="minorHAnsi" w:hAnsiTheme="minorHAnsi"/>
          </w:rPr>
          <w:t>66.</w:t>
        </w:r>
        <w:r w:rsidR="00322BA5" w:rsidRPr="003F7210">
          <w:rPr>
            <w:rFonts w:asciiTheme="minorHAnsi" w:hAnsiTheme="minorHAnsi"/>
          </w:rPr>
          <w:t xml:space="preserve"> </w:t>
        </w:r>
      </w:ins>
      <w:r w:rsidR="00EF7518" w:rsidRPr="003F7210">
        <w:rPr>
          <w:rFonts w:asciiTheme="minorHAnsi" w:hAnsiTheme="minorHAnsi"/>
        </w:rPr>
        <w:t xml:space="preserve"> Para fins do disposto </w:t>
      </w:r>
      <w:r w:rsidR="00EF7518" w:rsidRPr="00DC1E7C">
        <w:rPr>
          <w:rFonts w:asciiTheme="minorHAnsi" w:hAnsiTheme="minorHAnsi"/>
        </w:rPr>
        <w:t>no inciso II do § 11 do art. 165 e no § 13 do art. 166 da Constituição</w:t>
      </w:r>
      <w:r w:rsidR="00EF7518" w:rsidRPr="003F7210">
        <w:rPr>
          <w:rFonts w:asciiTheme="minorHAnsi" w:hAnsiTheme="minorHAnsi"/>
        </w:rPr>
        <w:t xml:space="preserve">, entende-se como impedimento de ordem técnica a situação ou </w:t>
      </w:r>
      <w:ins w:id="1248" w:author="Gláucio Rafael da Rocha Charão" w:date="2020-04-16T19:10:00Z">
        <w:r w:rsidR="00712375" w:rsidRPr="003F7210">
          <w:rPr>
            <w:rFonts w:asciiTheme="minorHAnsi" w:hAnsiTheme="minorHAnsi"/>
          </w:rPr>
          <w:t xml:space="preserve">o </w:t>
        </w:r>
      </w:ins>
      <w:r w:rsidR="00EF7518" w:rsidRPr="003F7210">
        <w:rPr>
          <w:rFonts w:asciiTheme="minorHAnsi" w:hAnsiTheme="minorHAnsi"/>
        </w:rPr>
        <w:t>evento de ordem fática ou legal que obsta ou suspende a execução da programação orçamentária</w:t>
      </w:r>
      <w:del w:id="1249" w:author="Gláucio Rafael da Rocha Charão" w:date="2020-04-16T19:10:00Z">
        <w:r>
          <w:delText>,</w:delText>
        </w:r>
      </w:del>
      <w:r w:rsidR="00EF7518" w:rsidRPr="003F7210">
        <w:rPr>
          <w:rFonts w:asciiTheme="minorHAnsi" w:hAnsiTheme="minorHAnsi"/>
        </w:rPr>
        <w:t xml:space="preserve"> em consonância com as regras e </w:t>
      </w:r>
      <w:ins w:id="1250" w:author="Gláucio Rafael da Rocha Charão" w:date="2020-04-16T19:10:00Z">
        <w:r w:rsidR="00EF7518" w:rsidRPr="003F7210">
          <w:rPr>
            <w:rFonts w:asciiTheme="minorHAnsi" w:hAnsiTheme="minorHAnsi"/>
          </w:rPr>
          <w:t xml:space="preserve">os </w:t>
        </w:r>
      </w:ins>
      <w:r w:rsidR="00EF7518" w:rsidRPr="003F7210">
        <w:rPr>
          <w:rFonts w:asciiTheme="minorHAnsi" w:hAnsiTheme="minorHAnsi"/>
        </w:rPr>
        <w:t>princípios que regem a administração pública</w:t>
      </w:r>
      <w:del w:id="1251" w:author="Gláucio Rafael da Rocha Charão" w:date="2020-04-16T19:10:00Z">
        <w:r>
          <w:delText>, em especial relacionados à legalidade, eficiência, eficácia, efetividade e economicidade</w:delText>
        </w:r>
      </w:del>
      <w:ins w:id="1252" w:author="Gláucio Rafael da Rocha Charão" w:date="2020-04-16T19:10:00Z">
        <w:r w:rsidR="00712375" w:rsidRPr="003F7210">
          <w:rPr>
            <w:rFonts w:asciiTheme="minorHAnsi" w:hAnsiTheme="minorHAnsi"/>
          </w:rPr>
          <w:t xml:space="preserve"> federal</w:t>
        </w:r>
      </w:ins>
      <w:r w:rsidR="00EF7518" w:rsidRPr="003F7210">
        <w:rPr>
          <w:rFonts w:asciiTheme="minorHAnsi" w:hAnsiTheme="minorHAnsi"/>
        </w:rPr>
        <w:t>.</w:t>
      </w:r>
    </w:p>
    <w:p w14:paraId="740E8245" w14:textId="3D6078F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del w:id="1253" w:author="Gláucio Rafael da Rocha Charão" w:date="2020-04-16T19:10:00Z">
        <w:r w:rsidR="00E903F6">
          <w:delText>(INCLUÍDO SOF)</w:delText>
        </w:r>
      </w:del>
      <w:r w:rsidR="00322BA5"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dever de execução das programações estabelecido </w:t>
      </w:r>
      <w:r w:rsidRPr="00DC1E7C">
        <w:rPr>
          <w:rFonts w:asciiTheme="minorHAnsi" w:hAnsiTheme="minorHAnsi"/>
        </w:rPr>
        <w:t xml:space="preserve">no § 10 do art. 165 e no § 11 do art. 166 da Constituição </w:t>
      </w:r>
      <w:r w:rsidRPr="003F7210">
        <w:rPr>
          <w:rFonts w:asciiTheme="minorHAnsi" w:hAnsiTheme="minorHAnsi"/>
        </w:rPr>
        <w:t>não impõe</w:t>
      </w:r>
      <w:del w:id="1254" w:author="Gláucio Rafael da Rocha Charão" w:date="2020-04-16T19:10:00Z">
        <w:r w:rsidR="00E903F6">
          <w:delText>, em qualquer caso,</w:delText>
        </w:r>
      </w:del>
      <w:r w:rsidRPr="003F7210">
        <w:rPr>
          <w:rFonts w:asciiTheme="minorHAnsi" w:hAnsiTheme="minorHAnsi"/>
        </w:rPr>
        <w:t xml:space="preserve"> a execução de despesa em desconformidade com </w:t>
      </w:r>
      <w:del w:id="1255" w:author="Gláucio Rafael da Rocha Charão" w:date="2020-04-16T19:10:00Z">
        <w:r w:rsidR="00E903F6">
          <w:delText>as regras e princípios referidos</w:delText>
        </w:r>
      </w:del>
      <w:ins w:id="1256" w:author="Gláucio Rafael da Rocha Charão" w:date="2020-04-16T19:10:00Z">
        <w:r w:rsidRPr="003F7210">
          <w:rPr>
            <w:rFonts w:asciiTheme="minorHAnsi" w:hAnsiTheme="minorHAnsi"/>
          </w:rPr>
          <w:t>o disposto</w:t>
        </w:r>
      </w:ins>
      <w:r w:rsidRPr="003F7210">
        <w:rPr>
          <w:rFonts w:asciiTheme="minorHAnsi" w:hAnsiTheme="minorHAnsi"/>
        </w:rPr>
        <w:t xml:space="preserve"> </w:t>
      </w:r>
      <w:r w:rsidRPr="00DC1E7C">
        <w:rPr>
          <w:rFonts w:asciiTheme="minorHAnsi" w:hAnsiTheme="minorHAnsi"/>
        </w:rPr>
        <w:t xml:space="preserve">no </w:t>
      </w:r>
      <w:del w:id="1257" w:author="Gláucio Rafael da Rocha Charão" w:date="2020-04-16T19:10:00Z">
        <w:r w:rsidR="00E903F6">
          <w:delText>caput</w:delText>
        </w:r>
      </w:del>
      <w:ins w:id="1258" w:author="Gláucio Rafael da Rocha Charão" w:date="2020-04-16T19:10:00Z">
        <w:r w:rsidRPr="00DC1E7C">
          <w:rPr>
            <w:rFonts w:asciiTheme="minorHAnsi" w:hAnsiTheme="minorHAnsi"/>
          </w:rPr>
          <w:t>art. 37 da Constituição</w:t>
        </w:r>
      </w:ins>
      <w:r w:rsidRPr="00DC1E7C">
        <w:rPr>
          <w:rFonts w:asciiTheme="minorHAnsi" w:hAnsiTheme="minorHAnsi"/>
        </w:rPr>
        <w:t>.</w:t>
      </w:r>
    </w:p>
    <w:p w14:paraId="6BA87D7C" w14:textId="33CED02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del w:id="1259" w:author="Gláucio Rafael da Rocha Charão" w:date="2020-04-16T19:10:00Z">
        <w:r w:rsidR="00E903F6">
          <w:delText>(INCLUÍDO SOF) Configuram</w:delText>
        </w:r>
      </w:del>
      <w:ins w:id="1260" w:author="Gláucio Rafael da Rocha Charão" w:date="2020-04-16T19:10:00Z">
        <w:r w:rsidR="00322BA5" w:rsidRPr="003F7210">
          <w:rPr>
            <w:rFonts w:asciiTheme="minorHAnsi" w:hAnsiTheme="minorHAnsi"/>
          </w:rPr>
          <w:t xml:space="preserve"> </w:t>
        </w:r>
        <w:r w:rsidR="00712375" w:rsidRPr="003F7210">
          <w:rPr>
            <w:rFonts w:asciiTheme="minorHAnsi" w:hAnsiTheme="minorHAnsi"/>
          </w:rPr>
          <w:t>São</w:t>
        </w:r>
        <w:proofErr w:type="gramEnd"/>
        <w:r w:rsidR="00712375" w:rsidRPr="003F7210">
          <w:rPr>
            <w:rFonts w:asciiTheme="minorHAnsi" w:hAnsiTheme="minorHAnsi"/>
          </w:rPr>
          <w:t xml:space="preserve"> consideradas</w:t>
        </w:r>
      </w:ins>
      <w:r w:rsidR="00712375" w:rsidRPr="003F7210">
        <w:rPr>
          <w:rFonts w:asciiTheme="minorHAnsi" w:hAnsiTheme="minorHAnsi"/>
        </w:rPr>
        <w:t xml:space="preserve"> </w:t>
      </w:r>
      <w:r w:rsidRPr="003F7210">
        <w:rPr>
          <w:rFonts w:asciiTheme="minorHAnsi" w:hAnsiTheme="minorHAnsi"/>
        </w:rPr>
        <w:t xml:space="preserve">hipóteses de impedimentos de ordem técnica, sem prejuízo </w:t>
      </w:r>
      <w:del w:id="1261" w:author="Gláucio Rafael da Rocha Charão" w:date="2020-04-16T19:10:00Z">
        <w:r w:rsidR="00E903F6">
          <w:delText>das que venham a ser</w:delText>
        </w:r>
      </w:del>
      <w:ins w:id="1262" w:author="Gláucio Rafael da Rocha Charão" w:date="2020-04-16T19:10:00Z">
        <w:r w:rsidR="00712375" w:rsidRPr="003F7210">
          <w:rPr>
            <w:rFonts w:asciiTheme="minorHAnsi" w:hAnsiTheme="minorHAnsi"/>
          </w:rPr>
          <w:t>de outras posteriormente</w:t>
        </w:r>
      </w:ins>
      <w:r w:rsidRPr="003F7210">
        <w:rPr>
          <w:rFonts w:asciiTheme="minorHAnsi" w:hAnsiTheme="minorHAnsi"/>
        </w:rPr>
        <w:t xml:space="preserve"> identificadas em ato do Poder Executivo</w:t>
      </w:r>
      <w:del w:id="1263" w:author="Gláucio Rafael da Rocha Charão" w:date="2020-04-16T19:10:00Z">
        <w:r w:rsidR="00E903F6">
          <w:delText>:</w:delText>
        </w:r>
      </w:del>
      <w:ins w:id="1264" w:author="Gláucio Rafael da Rocha Charão" w:date="2020-04-16T19:10:00Z">
        <w:r w:rsidR="00712375" w:rsidRPr="003F7210">
          <w:rPr>
            <w:rFonts w:asciiTheme="minorHAnsi" w:hAnsiTheme="minorHAnsi"/>
          </w:rPr>
          <w:t xml:space="preserve"> federal</w:t>
        </w:r>
        <w:r w:rsidRPr="003F7210">
          <w:rPr>
            <w:rFonts w:asciiTheme="minorHAnsi" w:hAnsiTheme="minorHAnsi"/>
          </w:rPr>
          <w:t>: </w:t>
        </w:r>
      </w:ins>
      <w:r w:rsidRPr="003F7210">
        <w:rPr>
          <w:rFonts w:asciiTheme="minorHAnsi" w:hAnsiTheme="minorHAnsi"/>
        </w:rPr>
        <w:t xml:space="preserve"> </w:t>
      </w:r>
    </w:p>
    <w:p w14:paraId="39E2F7F5" w14:textId="277C233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w:t>
      </w:r>
      <w:del w:id="1265" w:author="Gláucio Rafael da Rocha Charão" w:date="2020-04-16T19:10:00Z">
        <w:r w:rsidR="00E903F6">
          <w:delText>(INCLUÍDO SOF)</w:delText>
        </w:r>
      </w:del>
      <w:ins w:id="1266" w:author="Gláucio Rafael da Rocha Charão" w:date="2020-04-16T19:10:00Z">
        <w:r w:rsidRPr="003F7210">
          <w:rPr>
            <w:rFonts w:asciiTheme="minorHAnsi" w:hAnsiTheme="minorHAnsi"/>
          </w:rPr>
          <w:t>a</w:t>
        </w:r>
      </w:ins>
      <w:r w:rsidRPr="003F7210">
        <w:rPr>
          <w:rFonts w:asciiTheme="minorHAnsi" w:hAnsiTheme="minorHAnsi"/>
        </w:rPr>
        <w:t xml:space="preserve"> ausência de projeto de engenharia aprovado pelo órgão setorial responsável pela programação, </w:t>
      </w:r>
      <w:del w:id="1267" w:author="Gláucio Rafael da Rocha Charão" w:date="2020-04-16T19:10:00Z">
        <w:r w:rsidR="00E903F6">
          <w:delText>quando couber</w:delText>
        </w:r>
      </w:del>
      <w:ins w:id="1268" w:author="Gláucio Rafael da Rocha Charão" w:date="2020-04-16T19:10:00Z">
        <w:r w:rsidR="00712375" w:rsidRPr="003F7210">
          <w:rPr>
            <w:rFonts w:asciiTheme="minorHAnsi" w:hAnsiTheme="minorHAnsi"/>
          </w:rPr>
          <w:t>nos casos em que for necessário</w:t>
        </w:r>
      </w:ins>
      <w:r w:rsidRPr="003F7210">
        <w:rPr>
          <w:rFonts w:asciiTheme="minorHAnsi" w:hAnsiTheme="minorHAnsi"/>
        </w:rPr>
        <w:t>;</w:t>
      </w:r>
    </w:p>
    <w:p w14:paraId="534F39DC" w14:textId="605FC62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w:t>
      </w:r>
      <w:del w:id="1269" w:author="Gláucio Rafael da Rocha Charão" w:date="2020-04-16T19:10:00Z">
        <w:r w:rsidR="00E903F6">
          <w:delText>(INCLUÍDO SOF)</w:delText>
        </w:r>
      </w:del>
      <w:ins w:id="1270" w:author="Gláucio Rafael da Rocha Charão" w:date="2020-04-16T19:10:00Z">
        <w:r w:rsidRPr="003F7210">
          <w:rPr>
            <w:rFonts w:asciiTheme="minorHAnsi" w:hAnsiTheme="minorHAnsi"/>
          </w:rPr>
          <w:t>a</w:t>
        </w:r>
      </w:ins>
      <w:r w:rsidRPr="003F7210">
        <w:rPr>
          <w:rFonts w:asciiTheme="minorHAnsi" w:hAnsiTheme="minorHAnsi"/>
        </w:rPr>
        <w:t xml:space="preserve"> ausência de licença ambiental prévia, nos casos em que for necessária;</w:t>
      </w:r>
    </w:p>
    <w:p w14:paraId="216B8E2E" w14:textId="6221FE2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III - </w:t>
      </w:r>
      <w:del w:id="1271" w:author="Gláucio Rafael da Rocha Charão" w:date="2020-04-16T19:10:00Z">
        <w:r w:rsidR="00E903F6">
          <w:delText>(INCLUÍDO SOF)</w:delText>
        </w:r>
      </w:del>
      <w:ins w:id="1272" w:author="Gláucio Rafael da Rocha Charão" w:date="2020-04-16T19:10:00Z">
        <w:r w:rsidRPr="003F7210">
          <w:rPr>
            <w:rFonts w:asciiTheme="minorHAnsi" w:hAnsiTheme="minorHAnsi"/>
          </w:rPr>
          <w:t>a</w:t>
        </w:r>
      </w:ins>
      <w:r w:rsidRPr="003F7210">
        <w:rPr>
          <w:rFonts w:asciiTheme="minorHAnsi" w:hAnsiTheme="minorHAnsi"/>
        </w:rPr>
        <w:t xml:space="preserve"> não comprovação, por parte </w:t>
      </w:r>
      <w:del w:id="1273" w:author="Gláucio Rafael da Rocha Charão" w:date="2020-04-16T19:10:00Z">
        <w:r w:rsidR="00E903F6">
          <w:delText>de</w:delText>
        </w:r>
      </w:del>
      <w:ins w:id="1274" w:author="Gláucio Rafael da Rocha Charão" w:date="2020-04-16T19:10:00Z">
        <w:r w:rsidR="00712375" w:rsidRPr="003F7210">
          <w:rPr>
            <w:rFonts w:asciiTheme="minorHAnsi" w:hAnsiTheme="minorHAnsi"/>
          </w:rPr>
          <w:t>dos</w:t>
        </w:r>
      </w:ins>
      <w:r w:rsidR="00712375" w:rsidRPr="003F7210">
        <w:rPr>
          <w:rFonts w:asciiTheme="minorHAnsi" w:hAnsiTheme="minorHAnsi"/>
        </w:rPr>
        <w:t xml:space="preserve"> </w:t>
      </w:r>
      <w:r w:rsidRPr="003F7210">
        <w:rPr>
          <w:rFonts w:asciiTheme="minorHAnsi" w:hAnsiTheme="minorHAnsi"/>
        </w:rPr>
        <w:t xml:space="preserve">Estados, </w:t>
      </w:r>
      <w:ins w:id="1275" w:author="Gláucio Rafael da Rocha Charão" w:date="2020-04-16T19:10:00Z">
        <w:r w:rsidRPr="003F7210">
          <w:rPr>
            <w:rFonts w:asciiTheme="minorHAnsi" w:hAnsiTheme="minorHAnsi"/>
          </w:rPr>
          <w:t xml:space="preserve">do </w:t>
        </w:r>
      </w:ins>
      <w:r w:rsidRPr="003F7210">
        <w:rPr>
          <w:rFonts w:asciiTheme="minorHAnsi" w:hAnsiTheme="minorHAnsi"/>
        </w:rPr>
        <w:t xml:space="preserve">Distrito Federal ou </w:t>
      </w:r>
      <w:ins w:id="1276" w:author="Gláucio Rafael da Rocha Charão" w:date="2020-04-16T19:10:00Z">
        <w:r w:rsidR="00712375" w:rsidRPr="003F7210">
          <w:rPr>
            <w:rFonts w:asciiTheme="minorHAnsi" w:hAnsiTheme="minorHAnsi"/>
          </w:rPr>
          <w:t xml:space="preserve">dos </w:t>
        </w:r>
      </w:ins>
      <w:r w:rsidRPr="003F7210">
        <w:rPr>
          <w:rFonts w:asciiTheme="minorHAnsi" w:hAnsiTheme="minorHAnsi"/>
        </w:rPr>
        <w:t>Municípios</w:t>
      </w:r>
      <w:del w:id="1277" w:author="Gláucio Rafael da Rocha Charão" w:date="2020-04-16T19:10:00Z">
        <w:r w:rsidR="00E903F6">
          <w:delText xml:space="preserve"> que fiquem</w:delText>
        </w:r>
      </w:del>
      <w:ins w:id="1278" w:author="Gláucio Rafael da Rocha Charão" w:date="2020-04-16T19:10:00Z">
        <w:r w:rsidRPr="003F7210">
          <w:rPr>
            <w:rFonts w:asciiTheme="minorHAnsi" w:hAnsiTheme="minorHAnsi"/>
          </w:rPr>
          <w:t>, quando</w:t>
        </w:r>
      </w:ins>
      <w:r w:rsidRPr="003F7210">
        <w:rPr>
          <w:rFonts w:asciiTheme="minorHAnsi" w:hAnsiTheme="minorHAnsi"/>
        </w:rPr>
        <w:t xml:space="preserve"> a cargo do empreendimento após </w:t>
      </w:r>
      <w:ins w:id="1279" w:author="Gláucio Rafael da Rocha Charão" w:date="2020-04-16T19:10:00Z">
        <w:r w:rsidR="00712375" w:rsidRPr="003F7210">
          <w:rPr>
            <w:rFonts w:asciiTheme="minorHAnsi" w:hAnsiTheme="minorHAnsi"/>
          </w:rPr>
          <w:t xml:space="preserve">a </w:t>
        </w:r>
      </w:ins>
      <w:r w:rsidRPr="003F7210">
        <w:rPr>
          <w:rFonts w:asciiTheme="minorHAnsi" w:hAnsiTheme="minorHAnsi"/>
        </w:rPr>
        <w:t xml:space="preserve">sua conclusão, da capacidade de aportar recursos para sua operação e </w:t>
      </w:r>
      <w:ins w:id="1280" w:author="Gláucio Rafael da Rocha Charão" w:date="2020-04-16T19:10:00Z">
        <w:r w:rsidRPr="003F7210">
          <w:rPr>
            <w:rFonts w:asciiTheme="minorHAnsi" w:hAnsiTheme="minorHAnsi"/>
          </w:rPr>
          <w:t xml:space="preserve">sua </w:t>
        </w:r>
      </w:ins>
      <w:r w:rsidRPr="003F7210">
        <w:rPr>
          <w:rFonts w:asciiTheme="minorHAnsi" w:hAnsiTheme="minorHAnsi"/>
        </w:rPr>
        <w:t>manutenção;</w:t>
      </w:r>
    </w:p>
    <w:p w14:paraId="363A4BB6" w14:textId="0856544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IV - </w:t>
      </w:r>
      <w:del w:id="1281" w:author="Gláucio Rafael da Rocha Charão" w:date="2020-04-16T19:10:00Z">
        <w:r w:rsidR="00E903F6">
          <w:delText>(INCLUÍDO SOF)</w:delText>
        </w:r>
      </w:del>
      <w:ins w:id="1282" w:author="Gláucio Rafael da Rocha Charão" w:date="2020-04-16T19:10:00Z">
        <w:r w:rsidRPr="003F7210">
          <w:rPr>
            <w:rFonts w:asciiTheme="minorHAnsi" w:hAnsiTheme="minorHAnsi"/>
          </w:rPr>
          <w:t>a</w:t>
        </w:r>
      </w:ins>
      <w:r w:rsidRPr="003F7210">
        <w:rPr>
          <w:rFonts w:asciiTheme="minorHAnsi" w:hAnsiTheme="minorHAnsi"/>
        </w:rPr>
        <w:t xml:space="preserve"> não comprovação de que os recursos orçamentários e financeiros </w:t>
      </w:r>
      <w:del w:id="1283" w:author="Gláucio Rafael da Rocha Charão" w:date="2020-04-16T19:10:00Z">
        <w:r w:rsidR="00E903F6">
          <w:delText>são</w:delText>
        </w:r>
      </w:del>
      <w:ins w:id="1284" w:author="Gláucio Rafael da Rocha Charão" w:date="2020-04-16T19:10:00Z">
        <w:r w:rsidR="00901C82" w:rsidRPr="003F7210">
          <w:rPr>
            <w:rFonts w:asciiTheme="minorHAnsi" w:hAnsiTheme="minorHAnsi"/>
          </w:rPr>
          <w:t>sejam</w:t>
        </w:r>
      </w:ins>
      <w:r w:rsidR="00901C82" w:rsidRPr="003F7210">
        <w:rPr>
          <w:rFonts w:asciiTheme="minorHAnsi" w:hAnsiTheme="minorHAnsi"/>
        </w:rPr>
        <w:t xml:space="preserve"> </w:t>
      </w:r>
      <w:r w:rsidRPr="003F7210">
        <w:rPr>
          <w:rFonts w:asciiTheme="minorHAnsi" w:hAnsiTheme="minorHAnsi"/>
        </w:rPr>
        <w:t>suficientes para conclusão do projeto ou de etapa útil com funcionalidade que permita o imediato usufruto dos benefícios pela sociedade;</w:t>
      </w:r>
    </w:p>
    <w:p w14:paraId="75774627" w14:textId="5A84978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 - </w:t>
      </w:r>
      <w:del w:id="1285" w:author="Gláucio Rafael da Rocha Charão" w:date="2020-04-16T19:10:00Z">
        <w:r w:rsidR="00E903F6">
          <w:delText>(INCLUÍDO SOF)</w:delText>
        </w:r>
      </w:del>
      <w:ins w:id="1286" w:author="Gláucio Rafael da Rocha Charão" w:date="2020-04-16T19:10:00Z">
        <w:r w:rsidR="00901C82" w:rsidRPr="003F7210">
          <w:rPr>
            <w:rFonts w:asciiTheme="minorHAnsi" w:hAnsiTheme="minorHAnsi"/>
          </w:rPr>
          <w:t>a</w:t>
        </w:r>
      </w:ins>
      <w:r w:rsidR="00901C82" w:rsidRPr="003F7210">
        <w:rPr>
          <w:rFonts w:asciiTheme="minorHAnsi" w:hAnsiTheme="minorHAnsi"/>
        </w:rPr>
        <w:t xml:space="preserve"> </w:t>
      </w:r>
      <w:r w:rsidRPr="003F7210">
        <w:rPr>
          <w:rFonts w:asciiTheme="minorHAnsi" w:hAnsiTheme="minorHAnsi"/>
        </w:rPr>
        <w:t xml:space="preserve">incompatibilidade com a política pública </w:t>
      </w:r>
      <w:del w:id="1287" w:author="Gláucio Rafael da Rocha Charão" w:date="2020-04-16T19:10:00Z">
        <w:r w:rsidR="00E903F6">
          <w:delText xml:space="preserve">setorial </w:delText>
        </w:r>
      </w:del>
      <w:r w:rsidRPr="003F7210">
        <w:rPr>
          <w:rFonts w:asciiTheme="minorHAnsi" w:hAnsiTheme="minorHAnsi"/>
        </w:rPr>
        <w:t>aprovada no âmbito do órgão setorial responsável pela programação;</w:t>
      </w:r>
    </w:p>
    <w:p w14:paraId="7BCB397B" w14:textId="2BB6E5F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VI - </w:t>
      </w:r>
      <w:del w:id="1288" w:author="Gláucio Rafael da Rocha Charão" w:date="2020-04-16T19:10:00Z">
        <w:r w:rsidR="00E903F6">
          <w:delText>(INCLUÍDO SOF)</w:delText>
        </w:r>
      </w:del>
      <w:ins w:id="1289" w:author="Gláucio Rafael da Rocha Charão" w:date="2020-04-16T19:10:00Z">
        <w:r w:rsidR="00901C82" w:rsidRPr="003F7210">
          <w:rPr>
            <w:rFonts w:asciiTheme="minorHAnsi" w:hAnsiTheme="minorHAnsi"/>
          </w:rPr>
          <w:t>a</w:t>
        </w:r>
      </w:ins>
      <w:r w:rsidR="00901C82" w:rsidRPr="003F7210">
        <w:rPr>
          <w:rFonts w:asciiTheme="minorHAnsi" w:hAnsiTheme="minorHAnsi"/>
        </w:rPr>
        <w:t xml:space="preserve"> </w:t>
      </w:r>
      <w:r w:rsidRPr="003F7210">
        <w:rPr>
          <w:rFonts w:asciiTheme="minorHAnsi" w:hAnsiTheme="minorHAnsi"/>
        </w:rPr>
        <w:t>incompatibilidade do objeto da despesa com os atributos da ação orçamentária e do respectivo subtítulo;</w:t>
      </w:r>
    </w:p>
    <w:p w14:paraId="3E691281" w14:textId="725E54E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VII - </w:t>
      </w:r>
      <w:del w:id="1290" w:author="Gláucio Rafael da Rocha Charão" w:date="2020-04-16T19:10:00Z">
        <w:r w:rsidR="00E903F6">
          <w:delText>(INCLUÍDO SOF) incompatibilidade</w:delText>
        </w:r>
      </w:del>
      <w:ins w:id="1291" w:author="Gláucio Rafael da Rocha Charão" w:date="2020-04-16T19:10:00Z">
        <w:r w:rsidR="00901C82" w:rsidRPr="003F7210">
          <w:rPr>
            <w:rFonts w:asciiTheme="minorHAnsi" w:hAnsiTheme="minorHAnsi"/>
          </w:rPr>
          <w:t xml:space="preserve">a </w:t>
        </w:r>
        <w:r w:rsidRPr="003F7210">
          <w:rPr>
            <w:rFonts w:asciiTheme="minorHAnsi" w:hAnsiTheme="minorHAnsi"/>
          </w:rPr>
          <w:t>desconformidade</w:t>
        </w:r>
      </w:ins>
      <w:r w:rsidRPr="003F7210">
        <w:rPr>
          <w:rFonts w:asciiTheme="minorHAnsi" w:hAnsiTheme="minorHAnsi"/>
        </w:rPr>
        <w:t xml:space="preserve"> com </w:t>
      </w:r>
      <w:del w:id="1292" w:author="Gláucio Rafael da Rocha Charão" w:date="2020-04-16T19:10:00Z">
        <w:r w:rsidR="00E903F6">
          <w:delText>a execução eficiente, eficaz, efetiva e econômica</w:delText>
        </w:r>
      </w:del>
      <w:ins w:id="1293" w:author="Gláucio Rafael da Rocha Charão" w:date="2020-04-16T19:10:00Z">
        <w:r w:rsidRPr="003F7210">
          <w:rPr>
            <w:rFonts w:asciiTheme="minorHAnsi" w:hAnsiTheme="minorHAnsi"/>
          </w:rPr>
          <w:t xml:space="preserve">o disposto </w:t>
        </w:r>
        <w:r w:rsidRPr="00DC1E7C">
          <w:rPr>
            <w:rFonts w:asciiTheme="minorHAnsi" w:hAnsiTheme="minorHAnsi"/>
          </w:rPr>
          <w:t>no art. 37</w:t>
        </w:r>
      </w:ins>
      <w:r w:rsidRPr="00DC1E7C">
        <w:rPr>
          <w:rFonts w:asciiTheme="minorHAnsi" w:hAnsiTheme="minorHAnsi"/>
        </w:rPr>
        <w:t xml:space="preserve"> da </w:t>
      </w:r>
      <w:del w:id="1294" w:author="Gláucio Rafael da Rocha Charão" w:date="2020-04-16T19:10:00Z">
        <w:r w:rsidR="00E903F6">
          <w:delText>despesa</w:delText>
        </w:r>
      </w:del>
      <w:ins w:id="1295" w:author="Gláucio Rafael da Rocha Charão" w:date="2020-04-16T19:10:00Z">
        <w:r w:rsidRPr="00DC1E7C">
          <w:rPr>
            <w:rFonts w:asciiTheme="minorHAnsi" w:hAnsiTheme="minorHAnsi"/>
          </w:rPr>
          <w:t>Constituição</w:t>
        </w:r>
      </w:ins>
      <w:r w:rsidRPr="00DC1E7C">
        <w:rPr>
          <w:rFonts w:asciiTheme="minorHAnsi" w:hAnsiTheme="minorHAnsi"/>
        </w:rPr>
        <w:t>; e</w:t>
      </w:r>
    </w:p>
    <w:p w14:paraId="5FF7AB37" w14:textId="1E634A0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VIII - </w:t>
      </w:r>
      <w:del w:id="1296" w:author="Gláucio Rafael da Rocha Charão" w:date="2020-04-16T19:10:00Z">
        <w:r w:rsidR="00E903F6">
          <w:delText>(INCLUÍDO SOF)</w:delText>
        </w:r>
      </w:del>
      <w:ins w:id="1297" w:author="Gláucio Rafael da Rocha Charão" w:date="2020-04-16T19:10:00Z">
        <w:r w:rsidRPr="003F7210">
          <w:rPr>
            <w:rFonts w:asciiTheme="minorHAnsi" w:hAnsiTheme="minorHAnsi"/>
          </w:rPr>
          <w:t>os</w:t>
        </w:r>
      </w:ins>
      <w:r w:rsidRPr="003F7210">
        <w:rPr>
          <w:rFonts w:asciiTheme="minorHAnsi" w:hAnsiTheme="minorHAnsi"/>
        </w:rPr>
        <w:t xml:space="preserve"> impedimentos de qualquer natureza que sejam insuperáveis ou cujo prazo para superação inviabilize a </w:t>
      </w:r>
      <w:ins w:id="1298" w:author="Gláucio Rafael da Rocha Charão" w:date="2020-04-16T19:10:00Z">
        <w:r w:rsidR="00901C82" w:rsidRPr="003F7210">
          <w:rPr>
            <w:rFonts w:asciiTheme="minorHAnsi" w:hAnsiTheme="minorHAnsi"/>
          </w:rPr>
          <w:t xml:space="preserve">sua </w:t>
        </w:r>
      </w:ins>
      <w:r w:rsidRPr="003F7210">
        <w:rPr>
          <w:rFonts w:asciiTheme="minorHAnsi" w:hAnsiTheme="minorHAnsi"/>
        </w:rPr>
        <w:t xml:space="preserve">execução </w:t>
      </w:r>
      <w:del w:id="1299" w:author="Gláucio Rafael da Rocha Charão" w:date="2020-04-16T19:10:00Z">
        <w:r w:rsidR="00E903F6">
          <w:delText>dentro do</w:delText>
        </w:r>
      </w:del>
      <w:ins w:id="1300" w:author="Gláucio Rafael da Rocha Charão" w:date="2020-04-16T19:10:00Z">
        <w:r w:rsidR="00901C82" w:rsidRPr="003F7210">
          <w:rPr>
            <w:rFonts w:asciiTheme="minorHAnsi" w:hAnsiTheme="minorHAnsi"/>
          </w:rPr>
          <w:t>n</w:t>
        </w:r>
        <w:r w:rsidRPr="003F7210">
          <w:rPr>
            <w:rFonts w:asciiTheme="minorHAnsi" w:hAnsiTheme="minorHAnsi"/>
          </w:rPr>
          <w:t>o</w:t>
        </w:r>
      </w:ins>
      <w:r w:rsidRPr="003F7210">
        <w:rPr>
          <w:rFonts w:asciiTheme="minorHAnsi" w:hAnsiTheme="minorHAnsi"/>
        </w:rPr>
        <w:t xml:space="preserve"> exercício financeiro.</w:t>
      </w:r>
    </w:p>
    <w:p w14:paraId="3B703A57" w14:textId="0F1B0B15" w:rsidR="00470CAA" w:rsidRPr="003F7210" w:rsidRDefault="00E903F6" w:rsidP="00267F0E">
      <w:pPr>
        <w:tabs>
          <w:tab w:val="left" w:pos="1417"/>
        </w:tabs>
        <w:spacing w:after="120"/>
        <w:ind w:firstLine="1417"/>
        <w:jc w:val="both"/>
        <w:rPr>
          <w:rFonts w:asciiTheme="minorHAnsi" w:hAnsiTheme="minorHAnsi"/>
        </w:rPr>
      </w:pPr>
      <w:del w:id="1301" w:author="Gláucio Rafael da Rocha Charão" w:date="2020-04-16T19:10:00Z">
        <w:r>
          <w:delText xml:space="preserve">Novo artigo (INCLUÍDO SOF) </w:delText>
        </w:r>
      </w:del>
      <w:r w:rsidR="00EF7518" w:rsidRPr="003F7210">
        <w:rPr>
          <w:rFonts w:asciiTheme="minorHAnsi" w:hAnsiTheme="minorHAnsi"/>
        </w:rPr>
        <w:t xml:space="preserve">Art. </w:t>
      </w:r>
      <w:moveToRangeStart w:id="1302" w:author="Gláucio Rafael da Rocha Charão" w:date="2020-04-16T19:10:00Z" w:name="move37956725"/>
      <w:moveTo w:id="1303" w:author="Gláucio Rafael da Rocha Charão" w:date="2020-04-16T19:10:00Z">
        <w:r w:rsidR="00EF7518" w:rsidRPr="003F7210">
          <w:rPr>
            <w:rFonts w:asciiTheme="minorHAnsi" w:hAnsiTheme="minorHAnsi"/>
          </w:rPr>
          <w:t xml:space="preserve">67. </w:t>
        </w:r>
      </w:moveTo>
      <w:moveToRangeEnd w:id="1302"/>
      <w:del w:id="1304" w:author="Gláucio Rafael da Rocha Charão" w:date="2020-04-16T19:10:00Z">
        <w:r>
          <w:delText>62-B.</w:delText>
        </w:r>
      </w:del>
      <w:r w:rsidR="00322BA5" w:rsidRPr="003F7210">
        <w:rPr>
          <w:rFonts w:asciiTheme="minorHAnsi" w:hAnsiTheme="minorHAnsi"/>
        </w:rPr>
        <w:t xml:space="preserve"> </w:t>
      </w:r>
      <w:r w:rsidR="00EF7518" w:rsidRPr="003F7210">
        <w:rPr>
          <w:rFonts w:asciiTheme="minorHAnsi" w:hAnsiTheme="minorHAnsi"/>
        </w:rPr>
        <w:t>As justificativas para a inexecução das programações orçamentárias primárias discricionárias serão elaboradas pelos gestores responsáveis pela execução das respectivas programações</w:t>
      </w:r>
      <w:del w:id="1305" w:author="Gláucio Rafael da Rocha Charão" w:date="2020-04-16T19:10:00Z">
        <w:r>
          <w:delText xml:space="preserve"> orçamentárias</w:delText>
        </w:r>
      </w:del>
      <w:r w:rsidR="00EF7518" w:rsidRPr="003F7210">
        <w:rPr>
          <w:rFonts w:asciiTheme="minorHAnsi" w:hAnsiTheme="minorHAnsi"/>
        </w:rPr>
        <w:t xml:space="preserve">, nos órgãos setoriais e nas unidades orçamentárias, e comporão </w:t>
      </w:r>
      <w:del w:id="1306" w:author="Gláucio Rafael da Rocha Charão" w:date="2020-04-16T19:10:00Z">
        <w:r>
          <w:delText>relatório que será divulgado pelo Poder</w:delText>
        </w:r>
      </w:del>
      <w:ins w:id="1307" w:author="Gláucio Rafael da Rocha Charão" w:date="2020-04-16T19:10:00Z">
        <w:r w:rsidR="00EF7518" w:rsidRPr="003F7210">
          <w:rPr>
            <w:rFonts w:asciiTheme="minorHAnsi" w:hAnsiTheme="minorHAnsi"/>
          </w:rPr>
          <w:t>os relatórios de prestação de contas anual dos Poderes</w:t>
        </w:r>
      </w:ins>
      <w:r w:rsidR="00EF7518" w:rsidRPr="003F7210">
        <w:rPr>
          <w:rFonts w:asciiTheme="minorHAnsi" w:hAnsiTheme="minorHAnsi"/>
        </w:rPr>
        <w:t xml:space="preserve"> Executivo</w:t>
      </w:r>
      <w:del w:id="1308" w:author="Gláucio Rafael da Rocha Charão" w:date="2020-04-16T19:10:00Z">
        <w:r>
          <w:delText xml:space="preserve"> até 60 dias após o encerramento</w:delText>
        </w:r>
      </w:del>
      <w:ins w:id="1309" w:author="Gláucio Rafael da Rocha Charão" w:date="2020-04-16T19:10:00Z">
        <w:r w:rsidR="00EF7518" w:rsidRPr="003F7210">
          <w:rPr>
            <w:rFonts w:asciiTheme="minorHAnsi" w:hAnsiTheme="minorHAnsi"/>
          </w:rPr>
          <w:t>, Legislativo e Judiciário,</w:t>
        </w:r>
      </w:ins>
      <w:r w:rsidR="00EF7518" w:rsidRPr="003F7210">
        <w:rPr>
          <w:rFonts w:asciiTheme="minorHAnsi" w:hAnsiTheme="minorHAnsi"/>
        </w:rPr>
        <w:t xml:space="preserve"> do </w:t>
      </w:r>
      <w:del w:id="1310" w:author="Gláucio Rafael da Rocha Charão" w:date="2020-04-16T19:10:00Z">
        <w:r>
          <w:delText>exercício financeiro de 2020</w:delText>
        </w:r>
      </w:del>
      <w:ins w:id="1311" w:author="Gláucio Rafael da Rocha Charão" w:date="2020-04-16T19:10:00Z">
        <w:r w:rsidR="00EF7518" w:rsidRPr="003F7210">
          <w:rPr>
            <w:rFonts w:asciiTheme="minorHAnsi" w:hAnsiTheme="minorHAnsi"/>
          </w:rPr>
          <w:t>Ministério Público da União e da Defensoria Pública da União</w:t>
        </w:r>
      </w:ins>
      <w:r w:rsidR="00EF7518" w:rsidRPr="003F7210">
        <w:rPr>
          <w:rFonts w:asciiTheme="minorHAnsi" w:hAnsiTheme="minorHAnsi"/>
        </w:rPr>
        <w:t>.</w:t>
      </w:r>
    </w:p>
    <w:p w14:paraId="5B7B01E2" w14:textId="77777777" w:rsidR="00470CAA" w:rsidRPr="003F7210" w:rsidRDefault="00470CAA" w:rsidP="00267F0E">
      <w:pPr>
        <w:spacing w:after="120"/>
        <w:jc w:val="center"/>
        <w:rPr>
          <w:rFonts w:asciiTheme="minorHAnsi" w:hAnsiTheme="minorHAnsi"/>
        </w:rPr>
      </w:pPr>
    </w:p>
    <w:p w14:paraId="1904129F"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Subseção II</w:t>
      </w:r>
    </w:p>
    <w:p w14:paraId="4C4B173B" w14:textId="52FBAEA0" w:rsidR="00470CAA" w:rsidRPr="003F7210" w:rsidRDefault="00E903F6" w:rsidP="00267F0E">
      <w:pPr>
        <w:spacing w:after="120"/>
        <w:jc w:val="center"/>
        <w:rPr>
          <w:ins w:id="1312" w:author="Gláucio Rafael da Rocha Charão" w:date="2020-04-16T19:10:00Z"/>
          <w:rFonts w:asciiTheme="minorHAnsi" w:hAnsiTheme="minorHAnsi"/>
        </w:rPr>
      </w:pPr>
      <w:del w:id="1313" w:author="Gláucio Rafael da Rocha Charão" w:date="2020-04-16T19:10:00Z">
        <w:r>
          <w:lastRenderedPageBreak/>
          <w:delText>(MODIFICADO SOF) DAS PROGRAMAÇÕES INCLUÍDAS OU ACRESCIDAS POR EMENDAS, NOS TERMOS DA ALÍNEA "C"</w:delText>
        </w:r>
      </w:del>
      <w:ins w:id="1314" w:author="Gláucio Rafael da Rocha Charão" w:date="2020-04-16T19:10:00Z">
        <w:r w:rsidR="00EF7518" w:rsidRPr="003F7210">
          <w:rPr>
            <w:rFonts w:asciiTheme="minorHAnsi" w:hAnsiTheme="minorHAnsi"/>
            <w:b/>
          </w:rPr>
          <w:t>Das programações incluídas ou acrescidas por emendas, nos termos d</w:t>
        </w:r>
        <w:r w:rsidR="00901C82" w:rsidRPr="003F7210">
          <w:rPr>
            <w:rFonts w:asciiTheme="minorHAnsi" w:hAnsiTheme="minorHAnsi"/>
            <w:b/>
          </w:rPr>
          <w:t>o disposto n</w:t>
        </w:r>
        <w:r w:rsidR="00EF7518" w:rsidRPr="003F7210">
          <w:rPr>
            <w:rFonts w:asciiTheme="minorHAnsi" w:hAnsiTheme="minorHAnsi"/>
            <w:b/>
          </w:rPr>
          <w:t xml:space="preserve">a alínea </w:t>
        </w:r>
        <w:r w:rsidR="00901C82" w:rsidRPr="003F7210">
          <w:rPr>
            <w:rFonts w:asciiTheme="minorHAnsi" w:hAnsiTheme="minorHAnsi"/>
            <w:b/>
          </w:rPr>
          <w:t>“</w:t>
        </w:r>
        <w:r w:rsidR="00EF7518" w:rsidRPr="003F7210">
          <w:rPr>
            <w:rFonts w:asciiTheme="minorHAnsi" w:hAnsiTheme="minorHAnsi"/>
            <w:b/>
          </w:rPr>
          <w:t>c</w:t>
        </w:r>
        <w:r w:rsidR="00901C82" w:rsidRPr="003F7210">
          <w:rPr>
            <w:rFonts w:asciiTheme="minorHAnsi" w:hAnsiTheme="minorHAnsi"/>
            <w:b/>
          </w:rPr>
          <w:t>”</w:t>
        </w:r>
      </w:ins>
      <w:r w:rsidR="00EF7518" w:rsidRPr="003F7210">
        <w:rPr>
          <w:rFonts w:asciiTheme="minorHAnsi" w:hAnsiTheme="minorHAnsi"/>
          <w:b/>
        </w:rPr>
        <w:t xml:space="preserve"> do inciso II do § 4º do art. </w:t>
      </w:r>
      <w:del w:id="1315" w:author="Gláucio Rafael da Rocha Charão" w:date="2020-04-16T19:10:00Z">
        <w:r>
          <w:delText>6º DESTA LEI.</w:delText>
        </w:r>
      </w:del>
      <w:ins w:id="1316" w:author="Gláucio Rafael da Rocha Charão" w:date="2020-04-16T19:10:00Z">
        <w:r w:rsidR="00EF7518" w:rsidRPr="003F7210">
          <w:rPr>
            <w:rFonts w:asciiTheme="minorHAnsi" w:hAnsiTheme="minorHAnsi"/>
            <w:b/>
          </w:rPr>
          <w:t>7º</w:t>
        </w:r>
      </w:ins>
    </w:p>
    <w:p w14:paraId="77C7187C" w14:textId="77777777" w:rsidR="00470CAA" w:rsidRPr="003F7210" w:rsidRDefault="00470CAA" w:rsidP="00267F0E">
      <w:pPr>
        <w:spacing w:after="120"/>
        <w:jc w:val="center"/>
        <w:rPr>
          <w:rFonts w:asciiTheme="minorHAnsi" w:hAnsiTheme="minorHAnsi"/>
        </w:rPr>
      </w:pPr>
    </w:p>
    <w:p w14:paraId="2C033606" w14:textId="4265CAE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ins w:id="1317" w:author="Gláucio Rafael da Rocha Charão" w:date="2020-04-16T19:10:00Z">
        <w:r w:rsidRPr="003F7210">
          <w:rPr>
            <w:rFonts w:asciiTheme="minorHAnsi" w:hAnsiTheme="minorHAnsi"/>
          </w:rPr>
          <w:t xml:space="preserve">68. </w:t>
        </w:r>
        <w:r w:rsidR="00322BA5" w:rsidRPr="003F7210">
          <w:rPr>
            <w:rFonts w:asciiTheme="minorHAnsi" w:hAnsiTheme="minorHAnsi"/>
          </w:rPr>
          <w:t xml:space="preserve"> </w:t>
        </w:r>
        <w:r w:rsidRPr="003F7210">
          <w:rPr>
            <w:rFonts w:asciiTheme="minorHAnsi" w:hAnsiTheme="minorHAnsi"/>
          </w:rPr>
          <w:t xml:space="preserve">Para fins do disposto nesta Lei e na Lei Orçamentária de 2021, entendem-se como programações incluídas ou acrescidas por meio de emendas </w:t>
        </w:r>
        <w:proofErr w:type="gramStart"/>
        <w:r w:rsidRPr="003F7210">
          <w:rPr>
            <w:rFonts w:asciiTheme="minorHAnsi" w:hAnsiTheme="minorHAnsi"/>
          </w:rPr>
          <w:t>a</w:t>
        </w:r>
        <w:r w:rsidR="00901C82" w:rsidRPr="003F7210">
          <w:rPr>
            <w:rFonts w:asciiTheme="minorHAnsi" w:hAnsiTheme="minorHAnsi"/>
          </w:rPr>
          <w:t>quela</w:t>
        </w:r>
        <w:r w:rsidRPr="003F7210">
          <w:rPr>
            <w:rFonts w:asciiTheme="minorHAnsi" w:hAnsiTheme="minorHAnsi"/>
          </w:rPr>
          <w:t>s referentes</w:t>
        </w:r>
        <w:proofErr w:type="gramEnd"/>
        <w:r w:rsidRPr="003F7210">
          <w:rPr>
            <w:rFonts w:asciiTheme="minorHAnsi" w:hAnsiTheme="minorHAnsi"/>
          </w:rPr>
          <w:t xml:space="preserve"> </w:t>
        </w:r>
        <w:r w:rsidR="00901C82" w:rsidRPr="003F7210">
          <w:rPr>
            <w:rFonts w:asciiTheme="minorHAnsi" w:hAnsiTheme="minorHAnsi"/>
          </w:rPr>
          <w:t xml:space="preserve">às </w:t>
        </w:r>
        <w:r w:rsidRPr="003F7210">
          <w:rPr>
            <w:rFonts w:asciiTheme="minorHAnsi" w:hAnsiTheme="minorHAnsi"/>
          </w:rPr>
          <w:t xml:space="preserve">despesas primárias discricionárias classificadas com identificador de resultado primário constante da alínea </w:t>
        </w:r>
        <w:r w:rsidR="00901C82" w:rsidRPr="003F7210">
          <w:rPr>
            <w:rFonts w:asciiTheme="minorHAnsi" w:hAnsiTheme="minorHAnsi"/>
          </w:rPr>
          <w:t>“</w:t>
        </w:r>
        <w:r w:rsidRPr="003F7210">
          <w:rPr>
            <w:rFonts w:asciiTheme="minorHAnsi" w:hAnsiTheme="minorHAnsi"/>
          </w:rPr>
          <w:t>c</w:t>
        </w:r>
        <w:r w:rsidR="00901C82" w:rsidRPr="003F7210">
          <w:rPr>
            <w:rFonts w:asciiTheme="minorHAnsi" w:hAnsiTheme="minorHAnsi"/>
          </w:rPr>
          <w:t xml:space="preserve">” </w:t>
        </w:r>
        <w:r w:rsidRPr="003F7210">
          <w:rPr>
            <w:rFonts w:asciiTheme="minorHAnsi" w:hAnsiTheme="minorHAnsi"/>
          </w:rPr>
          <w:t>do inciso II do § 4º do art. 7º</w:t>
        </w:r>
      </w:ins>
      <w:moveToRangeStart w:id="1318" w:author="Gláucio Rafael da Rocha Charão" w:date="2020-04-16T19:10:00Z" w:name="move37956726"/>
      <w:moveTo w:id="1319" w:author="Gláucio Rafael da Rocha Charão" w:date="2020-04-16T19:10:00Z">
        <w:r w:rsidRPr="003F7210">
          <w:rPr>
            <w:rFonts w:asciiTheme="minorHAnsi" w:hAnsiTheme="minorHAnsi"/>
          </w:rPr>
          <w:t>.</w:t>
        </w:r>
      </w:moveTo>
    </w:p>
    <w:p w14:paraId="123C4A17" w14:textId="1C671548" w:rsidR="00470CAA" w:rsidRPr="003F7210" w:rsidRDefault="00EF7518" w:rsidP="00267F0E">
      <w:pPr>
        <w:tabs>
          <w:tab w:val="left" w:pos="1417"/>
        </w:tabs>
        <w:spacing w:after="120"/>
        <w:ind w:firstLine="1417"/>
        <w:jc w:val="both"/>
        <w:rPr>
          <w:rFonts w:asciiTheme="minorHAnsi" w:hAnsiTheme="minorHAnsi"/>
        </w:rPr>
      </w:pPr>
      <w:moveTo w:id="1320" w:author="Gláucio Rafael da Rocha Charão" w:date="2020-04-16T19:10:00Z">
        <w:r w:rsidRPr="003F7210">
          <w:rPr>
            <w:rFonts w:asciiTheme="minorHAnsi" w:hAnsiTheme="minorHAnsi"/>
          </w:rPr>
          <w:t xml:space="preserve">Art. </w:t>
        </w:r>
        <w:moveToRangeStart w:id="1321" w:author="Gláucio Rafael da Rocha Charão" w:date="2020-04-16T19:10:00Z" w:name="move37956727"/>
        <w:moveToRangeEnd w:id="1318"/>
        <w:r w:rsidRPr="003F7210">
          <w:rPr>
            <w:rFonts w:asciiTheme="minorHAnsi" w:hAnsiTheme="minorHAnsi"/>
          </w:rPr>
          <w:t>69.</w:t>
        </w:r>
        <w:r w:rsidR="00322BA5" w:rsidRPr="003F7210">
          <w:rPr>
            <w:rFonts w:asciiTheme="minorHAnsi" w:hAnsiTheme="minorHAnsi"/>
          </w:rPr>
          <w:t xml:space="preserve"> </w:t>
        </w:r>
      </w:moveTo>
      <w:moveToRangeEnd w:id="1321"/>
      <w:del w:id="1322" w:author="Gláucio Rafael da Rocha Charão" w:date="2020-04-16T19:10:00Z">
        <w:r w:rsidR="00E903F6">
          <w:delText>63.</w:delText>
        </w:r>
      </w:del>
      <w:r w:rsidRPr="003F7210">
        <w:rPr>
          <w:rFonts w:asciiTheme="minorHAnsi" w:hAnsiTheme="minorHAnsi"/>
        </w:rPr>
        <w:t xml:space="preserve"> É obrigatória a execução orçamentária e financeira, de forma equitativa e observados os limites constitucionais, das programações decorrentes de emendas individuais e de bancada estadual.</w:t>
      </w:r>
    </w:p>
    <w:p w14:paraId="2DF319E4" w14:textId="39A826E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Considera</w:t>
      </w:r>
      <w:proofErr w:type="gramEnd"/>
      <w:r w:rsidRPr="003F7210">
        <w:rPr>
          <w:rFonts w:asciiTheme="minorHAnsi" w:hAnsiTheme="minorHAnsi"/>
        </w:rPr>
        <w:t xml:space="preserve">-se equitativa a execução das programações que observe critérios objetivos e imparciais, independentemente </w:t>
      </w:r>
      <w:del w:id="1323" w:author="Gláucio Rafael da Rocha Charão" w:date="2020-04-16T19:10:00Z">
        <w:r w:rsidR="00E903F6">
          <w:delText>da</w:delText>
        </w:r>
      </w:del>
      <w:ins w:id="1324" w:author="Gláucio Rafael da Rocha Charão" w:date="2020-04-16T19:10:00Z">
        <w:r w:rsidRPr="003F7210">
          <w:rPr>
            <w:rFonts w:asciiTheme="minorHAnsi" w:hAnsiTheme="minorHAnsi"/>
          </w:rPr>
          <w:t>d</w:t>
        </w:r>
        <w:r w:rsidR="00901C82" w:rsidRPr="003F7210">
          <w:rPr>
            <w:rFonts w:asciiTheme="minorHAnsi" w:hAnsiTheme="minorHAnsi"/>
          </w:rPr>
          <w:t>e su</w:t>
        </w:r>
        <w:r w:rsidRPr="003F7210">
          <w:rPr>
            <w:rFonts w:asciiTheme="minorHAnsi" w:hAnsiTheme="minorHAnsi"/>
          </w:rPr>
          <w:t>a</w:t>
        </w:r>
      </w:ins>
      <w:r w:rsidRPr="003F7210">
        <w:rPr>
          <w:rFonts w:asciiTheme="minorHAnsi" w:hAnsiTheme="minorHAnsi"/>
        </w:rPr>
        <w:t xml:space="preserve"> autoria.</w:t>
      </w:r>
    </w:p>
    <w:p w14:paraId="623508E2" w14:textId="02E8304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del w:id="1325" w:author="Gláucio Rafael da Rocha Charão" w:date="2020-04-16T19:10:00Z">
        <w:r w:rsidR="00E903F6">
          <w:delText>(MODIFICADO SOF)</w:delText>
        </w:r>
      </w:del>
      <w:r w:rsidR="00322BA5"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obrigatoriedade de execução orçamentária e financeira de que trata o </w:t>
      </w:r>
      <w:r w:rsidR="005E4DDF" w:rsidRPr="003F7210">
        <w:rPr>
          <w:rFonts w:asciiTheme="minorHAnsi" w:hAnsiTheme="minorHAnsi"/>
          <w:b/>
        </w:rPr>
        <w:t>caput</w:t>
      </w:r>
      <w:r w:rsidRPr="003F7210">
        <w:rPr>
          <w:rFonts w:asciiTheme="minorHAnsi" w:hAnsiTheme="minorHAnsi"/>
        </w:rPr>
        <w:t xml:space="preserve"> compreende, cumulativamente, o empenho e o pagamento, observado o disposto </w:t>
      </w:r>
      <w:r w:rsidRPr="00DC1E7C">
        <w:rPr>
          <w:rFonts w:asciiTheme="minorHAnsi" w:hAnsiTheme="minorHAnsi"/>
        </w:rPr>
        <w:t>no § 18 do art. 166 da Constituição.</w:t>
      </w:r>
    </w:p>
    <w:p w14:paraId="27A2A3C4" w14:textId="10B4DB1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Se</w:t>
      </w:r>
      <w:proofErr w:type="gramEnd"/>
      <w:r w:rsidRPr="003F7210">
        <w:rPr>
          <w:rFonts w:asciiTheme="minorHAnsi" w:hAnsiTheme="minorHAnsi"/>
        </w:rPr>
        <w:t xml:space="preserve"> for verificado que a reestimativa da receita e da despesa poderá resultar no não cumprimento da meta de resultado primário estabelecida </w:t>
      </w:r>
      <w:del w:id="1326" w:author="Gláucio Rafael da Rocha Charão" w:date="2020-04-16T19:10:00Z">
        <w:r w:rsidR="00E903F6">
          <w:delText>no art. 2º</w:delText>
        </w:r>
      </w:del>
      <w:ins w:id="1327" w:author="Gláucio Rafael da Rocha Charão" w:date="2020-04-16T19:10:00Z">
        <w:r w:rsidRPr="003F7210">
          <w:rPr>
            <w:rFonts w:asciiTheme="minorHAnsi" w:hAnsiTheme="minorHAnsi"/>
          </w:rPr>
          <w:t>nesta Lei</w:t>
        </w:r>
      </w:ins>
      <w:r w:rsidRPr="003F7210">
        <w:rPr>
          <w:rFonts w:asciiTheme="minorHAnsi" w:hAnsiTheme="minorHAnsi"/>
        </w:rPr>
        <w:t xml:space="preserve">, os montantes de execução obrigatória das programações de que tratam as Subseções III e IV seguintes poderão ser reduzidos </w:t>
      </w:r>
      <w:del w:id="1328" w:author="Gláucio Rafael da Rocha Charão" w:date="2020-04-16T19:10:00Z">
        <w:r w:rsidR="00E903F6">
          <w:delText xml:space="preserve">em </w:delText>
        </w:r>
      </w:del>
      <w:r w:rsidRPr="003F7210">
        <w:rPr>
          <w:rFonts w:asciiTheme="minorHAnsi" w:hAnsiTheme="minorHAnsi"/>
        </w:rPr>
        <w:t>até a mesma proporção da limitação incidente sobre o conjunto das despesas primárias discricionárias.</w:t>
      </w:r>
    </w:p>
    <w:p w14:paraId="25714BA1" w14:textId="6E6F2A7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del w:id="1329" w:author="Gláucio Rafael da Rocha Charão" w:date="2020-04-16T19:10:00Z">
        <w:r w:rsidR="00E903F6">
          <w:delText>(MODIFICADO SOF)</w:delText>
        </w:r>
      </w:del>
      <w:r w:rsidR="00322BA5"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programações orçamentárias </w:t>
      </w:r>
      <w:r w:rsidRPr="00DC1E7C">
        <w:rPr>
          <w:rFonts w:asciiTheme="minorHAnsi" w:hAnsiTheme="minorHAnsi"/>
        </w:rPr>
        <w:t xml:space="preserve">previstas nos </w:t>
      </w:r>
      <w:del w:id="1330" w:author="Gláucio Rafael da Rocha Charão" w:date="2020-04-16T19:10:00Z">
        <w:r w:rsidR="00E903F6">
          <w:delText>§§</w:delText>
        </w:r>
      </w:del>
      <w:ins w:id="1331" w:author="Gláucio Rafael da Rocha Charão" w:date="2020-04-16T19:10:00Z">
        <w:r w:rsidRPr="00DC1E7C">
          <w:rPr>
            <w:rFonts w:asciiTheme="minorHAnsi" w:hAnsiTheme="minorHAnsi"/>
          </w:rPr>
          <w:t>§</w:t>
        </w:r>
      </w:ins>
      <w:r w:rsidRPr="00DC1E7C">
        <w:rPr>
          <w:rFonts w:asciiTheme="minorHAnsi" w:hAnsiTheme="minorHAnsi"/>
        </w:rPr>
        <w:t xml:space="preserve"> 11 e </w:t>
      </w:r>
      <w:ins w:id="1332" w:author="Gláucio Rafael da Rocha Charão" w:date="2020-04-16T19:10:00Z">
        <w:r w:rsidRPr="00DC1E7C">
          <w:rPr>
            <w:rFonts w:asciiTheme="minorHAnsi" w:hAnsiTheme="minorHAnsi"/>
          </w:rPr>
          <w:t xml:space="preserve">§ </w:t>
        </w:r>
      </w:ins>
      <w:r w:rsidRPr="00DC1E7C">
        <w:rPr>
          <w:rFonts w:asciiTheme="minorHAnsi" w:hAnsiTheme="minorHAnsi"/>
        </w:rPr>
        <w:t>12 do art. 166 da Constituição</w:t>
      </w:r>
      <w:r w:rsidRPr="003F7210">
        <w:rPr>
          <w:rFonts w:asciiTheme="minorHAnsi" w:hAnsiTheme="minorHAnsi"/>
        </w:rPr>
        <w:t xml:space="preserve"> não serão de execução obrigatória nos casos dos impedimentos de ordem técnica, </w:t>
      </w:r>
      <w:del w:id="1333" w:author="Gláucio Rafael da Rocha Charão" w:date="2020-04-16T19:10:00Z">
        <w:r w:rsidR="00E903F6">
          <w:delText>conforme</w:delText>
        </w:r>
      </w:del>
      <w:ins w:id="1334" w:author="Gláucio Rafael da Rocha Charão" w:date="2020-04-16T19:10:00Z">
        <w:r w:rsidRPr="003F7210">
          <w:rPr>
            <w:rFonts w:asciiTheme="minorHAnsi" w:hAnsiTheme="minorHAnsi"/>
          </w:rPr>
          <w:t>hipótese em que se aplicará o</w:t>
        </w:r>
      </w:ins>
      <w:r w:rsidRPr="003F7210">
        <w:rPr>
          <w:rFonts w:asciiTheme="minorHAnsi" w:hAnsiTheme="minorHAnsi"/>
        </w:rPr>
        <w:t xml:space="preserve"> disposto </w:t>
      </w:r>
      <w:del w:id="1335" w:author="Gláucio Rafael da Rocha Charão" w:date="2020-04-16T19:10:00Z">
        <w:r w:rsidR="00E903F6">
          <w:delText>no § 13 do referido artigo</w:delText>
        </w:r>
      </w:del>
      <w:ins w:id="1336" w:author="Gláucio Rafael da Rocha Charão" w:date="2020-04-16T19:10:00Z">
        <w:r w:rsidRPr="003F7210">
          <w:rPr>
            <w:rFonts w:asciiTheme="minorHAnsi" w:hAnsiTheme="minorHAnsi"/>
          </w:rPr>
          <w:t>nos art. 66 e art. 67</w:t>
        </w:r>
      </w:ins>
      <w:r w:rsidRPr="003F7210">
        <w:rPr>
          <w:rFonts w:asciiTheme="minorHAnsi" w:hAnsiTheme="minorHAnsi"/>
        </w:rPr>
        <w:t>.</w:t>
      </w:r>
    </w:p>
    <w:p w14:paraId="07CE4F61" w14:textId="77777777" w:rsidR="00470CAA" w:rsidRPr="003F7210" w:rsidRDefault="00EF7518" w:rsidP="00267F0E">
      <w:pPr>
        <w:tabs>
          <w:tab w:val="left" w:pos="1417"/>
        </w:tabs>
        <w:spacing w:after="120"/>
        <w:ind w:firstLine="1417"/>
        <w:jc w:val="both"/>
        <w:rPr>
          <w:rFonts w:asciiTheme="minorHAnsi" w:hAnsiTheme="minorHAnsi"/>
        </w:rPr>
      </w:pPr>
      <w:moveToRangeStart w:id="1337" w:author="Gláucio Rafael da Rocha Charão" w:date="2020-04-16T19:10:00Z" w:name="move37956728"/>
      <w:moveTo w:id="1338" w:author="Gláucio Rafael da Rocha Charão" w:date="2020-04-16T19:10:00Z">
        <w:r w:rsidRPr="003F7210">
          <w:rPr>
            <w:rFonts w:asciiTheme="minorHAnsi" w:hAnsiTheme="minorHAnsi"/>
          </w:rPr>
          <w:t xml:space="preserve">Art. </w:t>
        </w:r>
      </w:moveTo>
      <w:moveToRangeEnd w:id="1337"/>
      <w:ins w:id="1339" w:author="Gláucio Rafael da Rocha Charão" w:date="2020-04-16T19:10:00Z">
        <w:r w:rsidRPr="003F7210">
          <w:rPr>
            <w:rFonts w:asciiTheme="minorHAnsi" w:hAnsiTheme="minorHAnsi"/>
          </w:rPr>
          <w:t xml:space="preserve">70. </w:t>
        </w:r>
      </w:ins>
      <w:moveFromRangeStart w:id="1340" w:author="Gláucio Rafael da Rocha Charão" w:date="2020-04-16T19:10:00Z" w:name="move37956721"/>
      <w:moveFrom w:id="1341" w:author="Gláucio Rafael da Rocha Charão" w:date="2020-04-16T19:10:00Z">
        <w:r w:rsidRPr="003F7210">
          <w:rPr>
            <w:rFonts w:asciiTheme="minorHAnsi" w:hAnsiTheme="minorHAnsi"/>
          </w:rPr>
          <w:t xml:space="preserve">Art. </w:t>
        </w:r>
      </w:moveFrom>
      <w:moveFromRangeEnd w:id="1340"/>
      <w:del w:id="1342" w:author="Gláucio Rafael da Rocha Charão" w:date="2020-04-16T19:10:00Z">
        <w:r w:rsidR="00E903F6">
          <w:delText>64. (VETADO) As indicações e priorizações das programações com identificador de resultado primário derivado de emendas serão feitas pelos respectivos autores</w:delText>
        </w:r>
      </w:del>
      <w:moveFromRangeStart w:id="1343" w:author="Gláucio Rafael da Rocha Charão" w:date="2020-04-16T19:10:00Z" w:name="move37956722"/>
      <w:moveFrom w:id="1344" w:author="Gláucio Rafael da Rocha Charão" w:date="2020-04-16T19:10:00Z">
        <w:r w:rsidRPr="00DC1E7C">
          <w:rPr>
            <w:rFonts w:asciiTheme="minorHAnsi" w:hAnsiTheme="minorHAnsi"/>
          </w:rPr>
          <w:t>.</w:t>
        </w:r>
      </w:moveFrom>
    </w:p>
    <w:p w14:paraId="625DC47A" w14:textId="77777777" w:rsidR="00E903F6" w:rsidRDefault="00EF7518" w:rsidP="00E903F6">
      <w:pPr>
        <w:jc w:val="both"/>
        <w:rPr>
          <w:del w:id="1345" w:author="Gláucio Rafael da Rocha Charão" w:date="2020-04-16T19:10:00Z"/>
        </w:rPr>
      </w:pPr>
      <w:moveFrom w:id="1346" w:author="Gláucio Rafael da Rocha Charão" w:date="2020-04-16T19:10:00Z">
        <w:r w:rsidRPr="003F7210">
          <w:rPr>
            <w:rFonts w:asciiTheme="minorHAnsi" w:hAnsiTheme="minorHAnsi"/>
          </w:rPr>
          <w:t xml:space="preserve">Art. </w:t>
        </w:r>
      </w:moveFrom>
      <w:moveFromRangeEnd w:id="1343"/>
      <w:del w:id="1347" w:author="Gláucio Rafael da Rocha Charão" w:date="2020-04-16T19:10:00Z">
        <w:r w:rsidR="00E903F6">
          <w:delText>64-A. (VETADO) A execução das programações das emendas deverá observar as indicações de beneficiários e a ordem de prioridades feitas pelos respectivos autores.</w:delText>
        </w:r>
      </w:del>
    </w:p>
    <w:p w14:paraId="424767D8" w14:textId="77777777" w:rsidR="00E903F6" w:rsidRDefault="00E903F6" w:rsidP="00E903F6">
      <w:pPr>
        <w:jc w:val="both"/>
        <w:rPr>
          <w:del w:id="1348" w:author="Gláucio Rafael da Rocha Charão" w:date="2020-04-16T19:10:00Z"/>
        </w:rPr>
      </w:pPr>
      <w:del w:id="1349" w:author="Gláucio Rafael da Rocha Charão" w:date="2020-04-16T19:10:00Z">
        <w:r>
          <w:delText>§ 1º (VETADO) Nos casos das programações com identificador de resultado primário (RP 9), o Poder Executivo terá o prazo de 90 (noventa) dias para consecução do empenho.</w:delText>
        </w:r>
      </w:del>
    </w:p>
    <w:p w14:paraId="4867960C" w14:textId="77777777" w:rsidR="00E903F6" w:rsidRDefault="00E903F6" w:rsidP="00E903F6">
      <w:pPr>
        <w:jc w:val="both"/>
        <w:rPr>
          <w:del w:id="1350" w:author="Gláucio Rafael da Rocha Charão" w:date="2020-04-16T19:10:00Z"/>
        </w:rPr>
      </w:pPr>
      <w:del w:id="1351" w:author="Gláucio Rafael da Rocha Charão" w:date="2020-04-16T19:10:00Z">
        <w:r>
          <w:delText>§ 2º (VETADO) Caso exista necessidade de limitação de empenho e pagamento, aplica-se os mesmos critérios definidos para emendas individuais às programações com identificadores de resultado primário (RP 8) e (RP 9).</w:delText>
        </w:r>
      </w:del>
    </w:p>
    <w:p w14:paraId="5706E241" w14:textId="77777777" w:rsidR="00470CAA" w:rsidRPr="003F7210" w:rsidRDefault="00E903F6" w:rsidP="00267F0E">
      <w:pPr>
        <w:tabs>
          <w:tab w:val="left" w:pos="1417"/>
        </w:tabs>
        <w:spacing w:after="120"/>
        <w:ind w:firstLine="1417"/>
        <w:jc w:val="both"/>
        <w:rPr>
          <w:rFonts w:asciiTheme="minorHAnsi" w:hAnsiTheme="minorHAnsi"/>
        </w:rPr>
      </w:pPr>
      <w:del w:id="1352" w:author="Gláucio Rafael da Rocha Charão" w:date="2020-04-16T19:10:00Z">
        <w:r>
          <w:delText>§ 3º (VETADO) O descumprimento do estabelecido no § 1º, 2º e no caput sujeita os responsáveis às penalidades previstas na legislação</w:delText>
        </w:r>
      </w:del>
      <w:moveFromRangeStart w:id="1353" w:author="Gláucio Rafael da Rocha Charão" w:date="2020-04-16T19:10:00Z" w:name="move37956726"/>
      <w:moveFrom w:id="1354" w:author="Gláucio Rafael da Rocha Charão" w:date="2020-04-16T19:10:00Z">
        <w:r w:rsidR="00EF7518" w:rsidRPr="003F7210">
          <w:rPr>
            <w:rFonts w:asciiTheme="minorHAnsi" w:hAnsiTheme="minorHAnsi"/>
          </w:rPr>
          <w:t>.</w:t>
        </w:r>
      </w:moveFrom>
    </w:p>
    <w:p w14:paraId="066F2686" w14:textId="53D082E1" w:rsidR="00470CAA" w:rsidRPr="003F7210" w:rsidRDefault="00EF7518" w:rsidP="00267F0E">
      <w:pPr>
        <w:tabs>
          <w:tab w:val="left" w:pos="1417"/>
        </w:tabs>
        <w:spacing w:after="120"/>
        <w:ind w:firstLine="1417"/>
        <w:jc w:val="both"/>
        <w:rPr>
          <w:rFonts w:asciiTheme="minorHAnsi" w:hAnsiTheme="minorHAnsi"/>
        </w:rPr>
      </w:pPr>
      <w:moveFrom w:id="1355" w:author="Gláucio Rafael da Rocha Charão" w:date="2020-04-16T19:10:00Z">
        <w:r w:rsidRPr="003F7210">
          <w:rPr>
            <w:rFonts w:asciiTheme="minorHAnsi" w:hAnsiTheme="minorHAnsi"/>
          </w:rPr>
          <w:t xml:space="preserve">Art. </w:t>
        </w:r>
      </w:moveFrom>
      <w:moveFromRangeEnd w:id="1353"/>
      <w:del w:id="1356" w:author="Gláucio Rafael da Rocha Charão" w:date="2020-04-16T19:10:00Z">
        <w:r w:rsidR="00E903F6">
          <w:delText>65.</w:delText>
        </w:r>
      </w:del>
      <w:r w:rsidR="00322BA5" w:rsidRPr="003F7210">
        <w:rPr>
          <w:rFonts w:asciiTheme="minorHAnsi" w:hAnsiTheme="minorHAnsi"/>
        </w:rPr>
        <w:t xml:space="preserve"> </w:t>
      </w:r>
      <w:r w:rsidRPr="003F7210">
        <w:rPr>
          <w:rFonts w:asciiTheme="minorHAnsi" w:hAnsiTheme="minorHAnsi"/>
        </w:rPr>
        <w:t>As emendas individuais e coletivas somente poderão alocar recursos para programação de natureza discricionária.</w:t>
      </w:r>
    </w:p>
    <w:p w14:paraId="71259DA5" w14:textId="0139E6B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1357" w:author="Gláucio Rafael da Rocha Charão" w:date="2020-04-16T19:10:00Z">
        <w:r w:rsidR="00E903F6">
          <w:delText>66.</w:delText>
        </w:r>
      </w:del>
      <w:ins w:id="1358" w:author="Gláucio Rafael da Rocha Charão" w:date="2020-04-16T19:10:00Z">
        <w:r w:rsidRPr="003F7210">
          <w:rPr>
            <w:rFonts w:asciiTheme="minorHAnsi" w:hAnsiTheme="minorHAnsi"/>
          </w:rPr>
          <w:t xml:space="preserve">71. </w:t>
        </w:r>
      </w:ins>
      <w:r w:rsidR="00322BA5" w:rsidRPr="003F7210">
        <w:rPr>
          <w:rFonts w:asciiTheme="minorHAnsi" w:hAnsiTheme="minorHAnsi"/>
        </w:rPr>
        <w:t xml:space="preserve"> </w:t>
      </w:r>
      <w:r w:rsidRPr="003F7210">
        <w:rPr>
          <w:rFonts w:asciiTheme="minorHAnsi" w:hAnsiTheme="minorHAnsi"/>
        </w:rPr>
        <w:t>O identificador da programação incluída ou acrescida mediante emendas, que constará dos sistemas de acompanhamento da execução financeira e orçamentária, tem por finalidade a identificação do proponente da inclusão ou do acréscimo da programação.</w:t>
      </w:r>
    </w:p>
    <w:p w14:paraId="4B1DC145" w14:textId="683F4A64" w:rsidR="00470CAA" w:rsidRPr="003F7210" w:rsidRDefault="00EF7518" w:rsidP="00267F0E">
      <w:pPr>
        <w:tabs>
          <w:tab w:val="left" w:pos="1417"/>
        </w:tabs>
        <w:spacing w:after="120"/>
        <w:ind w:firstLine="1417"/>
        <w:jc w:val="both"/>
        <w:rPr>
          <w:rFonts w:asciiTheme="minorHAnsi" w:hAnsiTheme="minorHAnsi"/>
        </w:rPr>
      </w:pPr>
      <w:moveToRangeStart w:id="1359" w:author="Gláucio Rafael da Rocha Charão" w:date="2020-04-16T19:10:00Z" w:name="move37956729"/>
      <w:moveTo w:id="1360" w:author="Gláucio Rafael da Rocha Charão" w:date="2020-04-16T19:10:00Z">
        <w:r w:rsidRPr="003F7210">
          <w:rPr>
            <w:rFonts w:asciiTheme="minorHAnsi" w:hAnsiTheme="minorHAnsi"/>
          </w:rPr>
          <w:t xml:space="preserve">Art. </w:t>
        </w:r>
      </w:moveTo>
      <w:moveToRangeEnd w:id="1359"/>
      <w:del w:id="1361" w:author="Gláucio Rafael da Rocha Charão" w:date="2020-04-16T19:10:00Z">
        <w:r w:rsidR="00E903F6">
          <w:delText>Novo artigo (INCLUÍDO SOF)</w:delText>
        </w:r>
      </w:del>
      <w:ins w:id="1362" w:author="Gláucio Rafael da Rocha Charão" w:date="2020-04-16T19:10:00Z">
        <w:r w:rsidRPr="003F7210">
          <w:rPr>
            <w:rFonts w:asciiTheme="minorHAnsi" w:hAnsiTheme="minorHAnsi"/>
          </w:rPr>
          <w:t xml:space="preserve">72. </w:t>
        </w:r>
      </w:ins>
      <w:r w:rsidR="00322BA5" w:rsidRPr="003F7210">
        <w:rPr>
          <w:rFonts w:asciiTheme="minorHAnsi" w:hAnsiTheme="minorHAnsi"/>
        </w:rPr>
        <w:t xml:space="preserve"> </w:t>
      </w:r>
      <w:r w:rsidRPr="003F7210">
        <w:rPr>
          <w:rFonts w:asciiTheme="minorHAnsi" w:hAnsiTheme="minorHAnsi"/>
        </w:rPr>
        <w:t>Observado o disposto nesta Seção, os procedimentos e</w:t>
      </w:r>
      <w:ins w:id="1363" w:author="Gláucio Rafael da Rocha Charão" w:date="2020-04-16T19:10:00Z">
        <w:r w:rsidRPr="003F7210">
          <w:rPr>
            <w:rFonts w:asciiTheme="minorHAnsi" w:hAnsiTheme="minorHAnsi"/>
          </w:rPr>
          <w:t xml:space="preserve"> </w:t>
        </w:r>
        <w:r w:rsidR="00901C82" w:rsidRPr="003F7210">
          <w:rPr>
            <w:rFonts w:asciiTheme="minorHAnsi" w:hAnsiTheme="minorHAnsi"/>
          </w:rPr>
          <w:t>os</w:t>
        </w:r>
      </w:ins>
      <w:r w:rsidR="00901C82" w:rsidRPr="003F7210">
        <w:rPr>
          <w:rFonts w:asciiTheme="minorHAnsi" w:hAnsiTheme="minorHAnsi"/>
        </w:rPr>
        <w:t xml:space="preserve"> </w:t>
      </w:r>
      <w:r w:rsidRPr="003F7210">
        <w:rPr>
          <w:rFonts w:asciiTheme="minorHAnsi" w:hAnsiTheme="minorHAnsi"/>
        </w:rPr>
        <w:t>prazos referentes às programações decorrentes de emendas serão definidos por ato próprio do Poder Executivo</w:t>
      </w:r>
      <w:del w:id="1364" w:author="Gláucio Rafael da Rocha Charão" w:date="2020-04-16T19:10:00Z">
        <w:r w:rsidR="00E903F6">
          <w:delText>, até</w:delText>
        </w:r>
      </w:del>
      <w:ins w:id="1365" w:author="Gláucio Rafael da Rocha Charão" w:date="2020-04-16T19:10:00Z">
        <w:r w:rsidR="00901C82" w:rsidRPr="003F7210">
          <w:rPr>
            <w:rFonts w:asciiTheme="minorHAnsi" w:hAnsiTheme="minorHAnsi"/>
          </w:rPr>
          <w:t xml:space="preserve"> federal</w:t>
        </w:r>
        <w:r w:rsidRPr="003F7210">
          <w:rPr>
            <w:rFonts w:asciiTheme="minorHAnsi" w:hAnsiTheme="minorHAnsi"/>
          </w:rPr>
          <w:t xml:space="preserve">, </w:t>
        </w:r>
        <w:r w:rsidR="00901C82" w:rsidRPr="003F7210">
          <w:rPr>
            <w:rFonts w:asciiTheme="minorHAnsi" w:hAnsiTheme="minorHAnsi"/>
          </w:rPr>
          <w:t>no prazo de</w:t>
        </w:r>
      </w:ins>
      <w:r w:rsidR="00901C82" w:rsidRPr="003F7210">
        <w:rPr>
          <w:rFonts w:asciiTheme="minorHAnsi" w:hAnsiTheme="minorHAnsi"/>
        </w:rPr>
        <w:t xml:space="preserve"> </w:t>
      </w:r>
      <w:r w:rsidRPr="003F7210">
        <w:rPr>
          <w:rFonts w:asciiTheme="minorHAnsi" w:hAnsiTheme="minorHAnsi"/>
        </w:rPr>
        <w:t>noventa dias</w:t>
      </w:r>
      <w:del w:id="1366" w:author="Gláucio Rafael da Rocha Charão" w:date="2020-04-16T19:10:00Z">
        <w:r w:rsidR="00E903F6">
          <w:delText xml:space="preserve"> após a</w:delText>
        </w:r>
      </w:del>
      <w:ins w:id="1367" w:author="Gláucio Rafael da Rocha Charão" w:date="2020-04-16T19:10:00Z">
        <w:r w:rsidR="00901C82" w:rsidRPr="003F7210">
          <w:rPr>
            <w:rFonts w:asciiTheme="minorHAnsi" w:hAnsiTheme="minorHAnsi"/>
          </w:rPr>
          <w:t>, contado da data de</w:t>
        </w:r>
      </w:ins>
      <w:r w:rsidRPr="003F7210">
        <w:rPr>
          <w:rFonts w:asciiTheme="minorHAnsi" w:hAnsiTheme="minorHAnsi"/>
        </w:rPr>
        <w:t xml:space="preserve"> publicação da Lei Orçamentária de 2021.</w:t>
      </w:r>
    </w:p>
    <w:p w14:paraId="4F8C577F" w14:textId="77777777" w:rsidR="00470CAA" w:rsidRPr="003F7210" w:rsidRDefault="00470CAA" w:rsidP="00267F0E">
      <w:pPr>
        <w:spacing w:after="120"/>
        <w:jc w:val="center"/>
        <w:rPr>
          <w:rFonts w:asciiTheme="minorHAnsi" w:hAnsiTheme="minorHAnsi"/>
        </w:rPr>
      </w:pPr>
    </w:p>
    <w:p w14:paraId="56057E66"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Subseção III</w:t>
      </w:r>
    </w:p>
    <w:p w14:paraId="2BCEF209" w14:textId="5F15D640" w:rsidR="00470CAA" w:rsidRPr="003F7210" w:rsidRDefault="00E903F6" w:rsidP="00267F0E">
      <w:pPr>
        <w:spacing w:after="120"/>
        <w:jc w:val="center"/>
        <w:rPr>
          <w:rFonts w:asciiTheme="minorHAnsi" w:hAnsiTheme="minorHAnsi"/>
        </w:rPr>
      </w:pPr>
      <w:del w:id="1368" w:author="Gláucio Rafael da Rocha Charão" w:date="2020-04-16T19:10:00Z">
        <w:r>
          <w:delText>(MODIFICADO SOF) DAS PROGRAMAÇÕES INCLUÍDAS OU ACRESCIDAS POR EMENDAS INDIVIDUAIS, NOS TERMOS DOS §§</w:delText>
        </w:r>
      </w:del>
      <w:ins w:id="1369" w:author="Gláucio Rafael da Rocha Charão" w:date="2020-04-16T19:10:00Z">
        <w:r w:rsidR="00EF7518" w:rsidRPr="003F7210">
          <w:rPr>
            <w:rFonts w:asciiTheme="minorHAnsi" w:hAnsiTheme="minorHAnsi"/>
            <w:b/>
          </w:rPr>
          <w:t xml:space="preserve">Das programações incluídas ou acrescidas por emendas individuais, nos termos </w:t>
        </w:r>
        <w:r w:rsidR="00EF7518" w:rsidRPr="00DC1E7C">
          <w:rPr>
            <w:rFonts w:asciiTheme="minorHAnsi" w:hAnsiTheme="minorHAnsi"/>
            <w:b/>
          </w:rPr>
          <w:t>do</w:t>
        </w:r>
        <w:r w:rsidR="00901C82" w:rsidRPr="00DC1E7C">
          <w:rPr>
            <w:rFonts w:asciiTheme="minorHAnsi" w:hAnsiTheme="minorHAnsi"/>
            <w:b/>
          </w:rPr>
          <w:t xml:space="preserve"> disposto no</w:t>
        </w:r>
        <w:r w:rsidR="00EF7518" w:rsidRPr="00DC1E7C">
          <w:rPr>
            <w:rFonts w:asciiTheme="minorHAnsi" w:hAnsiTheme="minorHAnsi"/>
            <w:b/>
          </w:rPr>
          <w:t>s §</w:t>
        </w:r>
      </w:ins>
      <w:r w:rsidR="00EF7518" w:rsidRPr="00DC1E7C">
        <w:rPr>
          <w:rFonts w:asciiTheme="minorHAnsi" w:hAnsiTheme="minorHAnsi"/>
          <w:b/>
        </w:rPr>
        <w:t xml:space="preserve"> 9º e </w:t>
      </w:r>
      <w:ins w:id="1370" w:author="Gláucio Rafael da Rocha Charão" w:date="2020-04-16T19:10:00Z">
        <w:r w:rsidR="00EF7518" w:rsidRPr="00DC1E7C">
          <w:rPr>
            <w:rFonts w:asciiTheme="minorHAnsi" w:hAnsiTheme="minorHAnsi"/>
            <w:b/>
          </w:rPr>
          <w:t xml:space="preserve">§ </w:t>
        </w:r>
      </w:ins>
      <w:r w:rsidR="00EF7518" w:rsidRPr="00DC1E7C">
        <w:rPr>
          <w:rFonts w:asciiTheme="minorHAnsi" w:hAnsiTheme="minorHAnsi"/>
          <w:b/>
        </w:rPr>
        <w:t>11 do art. 166 da Constituição</w:t>
      </w:r>
    </w:p>
    <w:p w14:paraId="46A3F056" w14:textId="1C3F6AC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ins w:id="1371" w:author="Gláucio Rafael da Rocha Charão" w:date="2020-04-16T19:10:00Z">
        <w:r w:rsidRPr="003F7210">
          <w:rPr>
            <w:rFonts w:asciiTheme="minorHAnsi" w:hAnsiTheme="minorHAnsi"/>
          </w:rPr>
          <w:t>73.</w:t>
        </w:r>
        <w:r w:rsidR="00322BA5" w:rsidRPr="003F7210">
          <w:rPr>
            <w:rFonts w:asciiTheme="minorHAnsi" w:hAnsiTheme="minorHAnsi"/>
          </w:rPr>
          <w:t xml:space="preserve"> </w:t>
        </w:r>
      </w:ins>
      <w:moveFromRangeStart w:id="1372" w:author="Gláucio Rafael da Rocha Charão" w:date="2020-04-16T19:10:00Z" w:name="move37956725"/>
      <w:moveFrom w:id="1373" w:author="Gláucio Rafael da Rocha Charão" w:date="2020-04-16T19:10:00Z">
        <w:r w:rsidRPr="003F7210">
          <w:rPr>
            <w:rFonts w:asciiTheme="minorHAnsi" w:hAnsiTheme="minorHAnsi"/>
          </w:rPr>
          <w:t xml:space="preserve">67. </w:t>
        </w:r>
      </w:moveFrom>
      <w:moveFromRangeEnd w:id="1372"/>
      <w:del w:id="1374" w:author="Gláucio Rafael da Rocha Charão" w:date="2020-04-16T19:10:00Z">
        <w:r w:rsidR="00E903F6">
          <w:delText>(SUBSTITUÍDO SOF)</w:delText>
        </w:r>
      </w:del>
      <w:r w:rsidRPr="003F7210">
        <w:rPr>
          <w:rFonts w:asciiTheme="minorHAnsi" w:hAnsiTheme="minorHAnsi"/>
        </w:rPr>
        <w:t xml:space="preserve"> Em </w:t>
      </w:r>
      <w:r w:rsidRPr="00DC1E7C">
        <w:rPr>
          <w:rFonts w:asciiTheme="minorHAnsi" w:hAnsiTheme="minorHAnsi"/>
        </w:rPr>
        <w:t xml:space="preserve">atendimento ao </w:t>
      </w:r>
      <w:ins w:id="1375" w:author="Gláucio Rafael da Rocha Charão" w:date="2020-04-16T19:10:00Z">
        <w:r w:rsidR="00901C82" w:rsidRPr="00DC1E7C">
          <w:rPr>
            <w:rFonts w:asciiTheme="minorHAnsi" w:hAnsiTheme="minorHAnsi"/>
          </w:rPr>
          <w:t xml:space="preserve">disposto no </w:t>
        </w:r>
      </w:ins>
      <w:r w:rsidRPr="00DC1E7C">
        <w:rPr>
          <w:rFonts w:asciiTheme="minorHAnsi" w:hAnsiTheme="minorHAnsi"/>
        </w:rPr>
        <w:t>§ 14 do art. 166 da Constituição</w:t>
      </w:r>
      <w:del w:id="1376" w:author="Gláucio Rafael da Rocha Charão" w:date="2020-04-16T19:10:00Z">
        <w:r w:rsidR="00E903F6">
          <w:delText xml:space="preserve"> Federal</w:delText>
        </w:r>
      </w:del>
      <w:r w:rsidRPr="003F7210">
        <w:rPr>
          <w:rFonts w:asciiTheme="minorHAnsi" w:hAnsiTheme="minorHAnsi"/>
        </w:rPr>
        <w:t>, com o fim de viabilizar a execução das programações incluídas por emendas individuais de execução obrigatória, serão observados os seguintes procedimentos e prazos:</w:t>
      </w:r>
    </w:p>
    <w:p w14:paraId="1A47E8D0" w14:textId="3A2A73E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w:t>
      </w:r>
      <w:del w:id="1377" w:author="Gláucio Rafael da Rocha Charão" w:date="2020-04-16T19:10:00Z">
        <w:r w:rsidR="00E903F6">
          <w:delText xml:space="preserve">(SUBSTITUÍDO SOF) </w:delText>
        </w:r>
      </w:del>
      <w:r w:rsidRPr="003F7210">
        <w:rPr>
          <w:rFonts w:asciiTheme="minorHAnsi" w:hAnsiTheme="minorHAnsi"/>
        </w:rPr>
        <w:t xml:space="preserve">até cinco dias para abertura do </w:t>
      </w:r>
      <w:del w:id="1378" w:author="Gláucio Rafael da Rocha Charão" w:date="2020-04-16T19:10:00Z">
        <w:r w:rsidR="00E903F6">
          <w:delText xml:space="preserve">Sistema Integrado de Planejamento e Orçamento - </w:delText>
        </w:r>
      </w:del>
      <w:proofErr w:type="spellStart"/>
      <w:r w:rsidRPr="003F7210">
        <w:rPr>
          <w:rFonts w:asciiTheme="minorHAnsi" w:hAnsiTheme="minorHAnsi"/>
        </w:rPr>
        <w:t>Siop</w:t>
      </w:r>
      <w:proofErr w:type="spellEnd"/>
      <w:r w:rsidRPr="003F7210">
        <w:rPr>
          <w:rFonts w:asciiTheme="minorHAnsi" w:hAnsiTheme="minorHAnsi"/>
        </w:rPr>
        <w:t xml:space="preserve">, </w:t>
      </w:r>
      <w:del w:id="1379" w:author="Gláucio Rafael da Rocha Charão" w:date="2020-04-16T19:10:00Z">
        <w:r w:rsidR="00E903F6">
          <w:delText>a contar</w:delText>
        </w:r>
      </w:del>
      <w:ins w:id="1380" w:author="Gláucio Rafael da Rocha Charão" w:date="2020-04-16T19:10:00Z">
        <w:r w:rsidRPr="003F7210">
          <w:rPr>
            <w:rFonts w:asciiTheme="minorHAnsi" w:hAnsiTheme="minorHAnsi"/>
          </w:rPr>
          <w:t>conta</w:t>
        </w:r>
        <w:r w:rsidR="008C6A60" w:rsidRPr="003F7210">
          <w:rPr>
            <w:rFonts w:asciiTheme="minorHAnsi" w:hAnsiTheme="minorHAnsi"/>
          </w:rPr>
          <w:t>do</w:t>
        </w:r>
        <w:r w:rsidR="00BC43E4" w:rsidRPr="003F7210">
          <w:rPr>
            <w:rFonts w:asciiTheme="minorHAnsi" w:hAnsiTheme="minorHAnsi"/>
          </w:rPr>
          <w:t>s</w:t>
        </w:r>
      </w:ins>
      <w:r w:rsidRPr="003F7210">
        <w:rPr>
          <w:rFonts w:asciiTheme="minorHAnsi" w:hAnsiTheme="minorHAnsi"/>
        </w:rPr>
        <w:t xml:space="preserve"> da data de publicação da </w:t>
      </w:r>
      <w:r w:rsidR="008C6A60" w:rsidRPr="003F7210">
        <w:rPr>
          <w:rFonts w:asciiTheme="minorHAnsi" w:hAnsiTheme="minorHAnsi"/>
        </w:rPr>
        <w:t>Lei Orçamentária</w:t>
      </w:r>
      <w:r w:rsidRPr="003F7210">
        <w:rPr>
          <w:rFonts w:asciiTheme="minorHAnsi" w:hAnsiTheme="minorHAnsi"/>
        </w:rPr>
        <w:t>;</w:t>
      </w:r>
    </w:p>
    <w:p w14:paraId="53BB37AC" w14:textId="3B922BC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w:t>
      </w:r>
      <w:del w:id="1381" w:author="Gláucio Rafael da Rocha Charão" w:date="2020-04-16T19:10:00Z">
        <w:r w:rsidR="00E903F6">
          <w:delText xml:space="preserve">(SUBSTITUÍDO SOF) </w:delText>
        </w:r>
      </w:del>
      <w:r w:rsidR="006105AA">
        <w:rPr>
          <w:rFonts w:asciiTheme="minorHAnsi" w:hAnsiTheme="minorHAnsi"/>
        </w:rPr>
        <w:t xml:space="preserve">até </w:t>
      </w:r>
      <w:del w:id="1382" w:author="Gláucio Rafael da Rocha Charão" w:date="2020-04-16T19:10:00Z">
        <w:r w:rsidR="00E903F6">
          <w:delText>15</w:delText>
        </w:r>
      </w:del>
      <w:ins w:id="1383" w:author="Gláucio Rafael da Rocha Charão" w:date="2020-04-16T19:10:00Z">
        <w:r w:rsidR="008C6A60" w:rsidRPr="003F7210">
          <w:rPr>
            <w:rFonts w:asciiTheme="minorHAnsi" w:hAnsiTheme="minorHAnsi"/>
          </w:rPr>
          <w:t>quinze</w:t>
        </w:r>
      </w:ins>
      <w:r w:rsidRPr="003F7210">
        <w:rPr>
          <w:rFonts w:asciiTheme="minorHAnsi" w:hAnsiTheme="minorHAnsi"/>
        </w:rPr>
        <w:t xml:space="preserve"> dias para que os autores de emendas</w:t>
      </w:r>
      <w:r w:rsidR="008C6A60" w:rsidRPr="003F7210">
        <w:rPr>
          <w:rFonts w:asciiTheme="minorHAnsi" w:hAnsiTheme="minorHAnsi"/>
        </w:rPr>
        <w:t xml:space="preserve"> </w:t>
      </w:r>
      <w:ins w:id="1384" w:author="Gláucio Rafael da Rocha Charão" w:date="2020-04-16T19:10:00Z">
        <w:r w:rsidR="008C6A60" w:rsidRPr="003F7210">
          <w:rPr>
            <w:rFonts w:asciiTheme="minorHAnsi" w:hAnsiTheme="minorHAnsi"/>
          </w:rPr>
          <w:t>individuais</w:t>
        </w:r>
        <w:r w:rsidRPr="003F7210">
          <w:rPr>
            <w:rFonts w:asciiTheme="minorHAnsi" w:hAnsiTheme="minorHAnsi"/>
          </w:rPr>
          <w:t xml:space="preserve"> </w:t>
        </w:r>
      </w:ins>
      <w:r w:rsidRPr="003F7210">
        <w:rPr>
          <w:rFonts w:asciiTheme="minorHAnsi" w:hAnsiTheme="minorHAnsi"/>
        </w:rPr>
        <w:t xml:space="preserve">indiquem beneficiários e </w:t>
      </w:r>
      <w:del w:id="1385" w:author="Gláucio Rafael da Rocha Charão" w:date="2020-04-16T19:10:00Z">
        <w:r w:rsidR="00E903F6">
          <w:delText xml:space="preserve">a </w:delText>
        </w:r>
      </w:del>
      <w:r w:rsidRPr="003F7210">
        <w:rPr>
          <w:rFonts w:asciiTheme="minorHAnsi" w:hAnsiTheme="minorHAnsi"/>
        </w:rPr>
        <w:t xml:space="preserve">ordem de prioridade, </w:t>
      </w:r>
      <w:del w:id="1386" w:author="Gláucio Rafael da Rocha Charão" w:date="2020-04-16T19:10:00Z">
        <w:r w:rsidR="00E903F6">
          <w:delText>a contar</w:delText>
        </w:r>
      </w:del>
      <w:ins w:id="1387" w:author="Gláucio Rafael da Rocha Charão" w:date="2020-04-16T19:10:00Z">
        <w:r w:rsidR="008C6A60" w:rsidRPr="003F7210">
          <w:rPr>
            <w:rFonts w:asciiTheme="minorHAnsi" w:hAnsiTheme="minorHAnsi"/>
          </w:rPr>
          <w:t>contado</w:t>
        </w:r>
        <w:r w:rsidR="00BC43E4" w:rsidRPr="003F7210">
          <w:rPr>
            <w:rFonts w:asciiTheme="minorHAnsi" w:hAnsiTheme="minorHAnsi"/>
          </w:rPr>
          <w:t>s</w:t>
        </w:r>
      </w:ins>
      <w:r w:rsidR="008C6A60" w:rsidRPr="003F7210">
        <w:rPr>
          <w:rFonts w:asciiTheme="minorHAnsi" w:hAnsiTheme="minorHAnsi"/>
        </w:rPr>
        <w:t xml:space="preserve"> do</w:t>
      </w:r>
      <w:r w:rsidRPr="003F7210">
        <w:rPr>
          <w:rFonts w:asciiTheme="minorHAnsi" w:hAnsiTheme="minorHAnsi"/>
        </w:rPr>
        <w:t xml:space="preserve"> </w:t>
      </w:r>
      <w:del w:id="1388" w:author="Gláucio Rafael da Rocha Charão" w:date="2020-04-16T19:10:00Z">
        <w:r w:rsidR="00E903F6">
          <w:delText>fim</w:delText>
        </w:r>
      </w:del>
      <w:ins w:id="1389" w:author="Gláucio Rafael da Rocha Charão" w:date="2020-04-16T19:10:00Z">
        <w:r w:rsidR="008C6A60" w:rsidRPr="003F7210">
          <w:rPr>
            <w:rFonts w:asciiTheme="minorHAnsi" w:hAnsiTheme="minorHAnsi"/>
          </w:rPr>
          <w:t>término</w:t>
        </w:r>
      </w:ins>
      <w:r w:rsidR="008C6A60" w:rsidRPr="003F7210">
        <w:rPr>
          <w:rFonts w:asciiTheme="minorHAnsi" w:hAnsiTheme="minorHAnsi"/>
        </w:rPr>
        <w:t xml:space="preserve"> </w:t>
      </w:r>
      <w:r w:rsidRPr="003F7210">
        <w:rPr>
          <w:rFonts w:asciiTheme="minorHAnsi" w:hAnsiTheme="minorHAnsi"/>
        </w:rPr>
        <w:t xml:space="preserve">do prazo previsto no inciso </w:t>
      </w:r>
      <w:del w:id="1390" w:author="Gláucio Rafael da Rocha Charão" w:date="2020-04-16T19:10:00Z">
        <w:r w:rsidR="00E903F6">
          <w:delText>anterior</w:delText>
        </w:r>
      </w:del>
      <w:ins w:id="1391" w:author="Gláucio Rafael da Rocha Charão" w:date="2020-04-16T19:10:00Z">
        <w:r w:rsidR="008C6A60" w:rsidRPr="003F7210">
          <w:rPr>
            <w:rFonts w:asciiTheme="minorHAnsi" w:hAnsiTheme="minorHAnsi"/>
          </w:rPr>
          <w:t>I</w:t>
        </w:r>
      </w:ins>
      <w:r w:rsidR="008C6A60" w:rsidRPr="003F7210">
        <w:rPr>
          <w:rFonts w:asciiTheme="minorHAnsi" w:hAnsiTheme="minorHAnsi"/>
        </w:rPr>
        <w:t xml:space="preserve"> </w:t>
      </w:r>
      <w:r w:rsidRPr="003F7210">
        <w:rPr>
          <w:rFonts w:asciiTheme="minorHAnsi" w:hAnsiTheme="minorHAnsi"/>
        </w:rPr>
        <w:t>ou da data de início da sessão legislativa de 2021, prevalecendo a data que ocorrer por último;</w:t>
      </w:r>
    </w:p>
    <w:p w14:paraId="50539F98" w14:textId="5A92D08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III - </w:t>
      </w:r>
      <w:del w:id="1392" w:author="Gláucio Rafael da Rocha Charão" w:date="2020-04-16T19:10:00Z">
        <w:r w:rsidR="00E903F6">
          <w:delText xml:space="preserve">(SUBSTITUÍDO SOF) </w:delText>
        </w:r>
      </w:del>
      <w:r w:rsidR="006105AA">
        <w:rPr>
          <w:rFonts w:asciiTheme="minorHAnsi" w:hAnsiTheme="minorHAnsi"/>
        </w:rPr>
        <w:t xml:space="preserve">até </w:t>
      </w:r>
      <w:del w:id="1393" w:author="Gláucio Rafael da Rocha Charão" w:date="2020-04-16T19:10:00Z">
        <w:r w:rsidR="00E903F6">
          <w:delText>110</w:delText>
        </w:r>
      </w:del>
      <w:ins w:id="1394" w:author="Gláucio Rafael da Rocha Charão" w:date="2020-04-16T19:10:00Z">
        <w:r w:rsidR="008C6A60" w:rsidRPr="003F7210">
          <w:rPr>
            <w:rFonts w:asciiTheme="minorHAnsi" w:hAnsiTheme="minorHAnsi"/>
          </w:rPr>
          <w:t>cento e dez</w:t>
        </w:r>
      </w:ins>
      <w:r w:rsidRPr="003F7210">
        <w:rPr>
          <w:rFonts w:asciiTheme="minorHAnsi" w:hAnsiTheme="minorHAnsi"/>
        </w:rPr>
        <w:t xml:space="preserve"> dias para divulgação dos programas e</w:t>
      </w:r>
      <w:ins w:id="1395" w:author="Gláucio Rafael da Rocha Charão" w:date="2020-04-16T19:10:00Z">
        <w:r w:rsidRPr="003F7210">
          <w:rPr>
            <w:rFonts w:asciiTheme="minorHAnsi" w:hAnsiTheme="minorHAnsi"/>
          </w:rPr>
          <w:t xml:space="preserve"> </w:t>
        </w:r>
        <w:r w:rsidR="00411D88">
          <w:rPr>
            <w:rFonts w:asciiTheme="minorHAnsi" w:hAnsiTheme="minorHAnsi"/>
          </w:rPr>
          <w:t>das</w:t>
        </w:r>
      </w:ins>
      <w:r w:rsidR="00411D88">
        <w:rPr>
          <w:rFonts w:asciiTheme="minorHAnsi" w:hAnsiTheme="minorHAnsi"/>
        </w:rPr>
        <w:t xml:space="preserve"> </w:t>
      </w:r>
      <w:r w:rsidRPr="003F7210">
        <w:rPr>
          <w:rFonts w:asciiTheme="minorHAnsi" w:hAnsiTheme="minorHAnsi"/>
        </w:rPr>
        <w:t xml:space="preserve">ações pelos concedentes, cadastramento e envio das propostas pelos proponentes, análise e ajustes das propostas e registro e divulgação de impedimento de ordem técnica no </w:t>
      </w:r>
      <w:proofErr w:type="spellStart"/>
      <w:r w:rsidRPr="003F7210">
        <w:rPr>
          <w:rFonts w:asciiTheme="minorHAnsi" w:hAnsiTheme="minorHAnsi"/>
        </w:rPr>
        <w:t>Siop</w:t>
      </w:r>
      <w:proofErr w:type="spellEnd"/>
      <w:r w:rsidRPr="003F7210">
        <w:rPr>
          <w:rFonts w:asciiTheme="minorHAnsi" w:hAnsiTheme="minorHAnsi"/>
        </w:rPr>
        <w:t xml:space="preserve">, </w:t>
      </w:r>
      <w:del w:id="1396" w:author="Gláucio Rafael da Rocha Charão" w:date="2020-04-16T19:10:00Z">
        <w:r w:rsidR="00E903F6">
          <w:delText>bem como sua</w:delText>
        </w:r>
      </w:del>
      <w:ins w:id="1397" w:author="Gláucio Rafael da Rocha Charão" w:date="2020-04-16T19:10:00Z">
        <w:r w:rsidR="00411D88">
          <w:rPr>
            <w:rFonts w:asciiTheme="minorHAnsi" w:hAnsiTheme="minorHAnsi"/>
          </w:rPr>
          <w:t>e</w:t>
        </w:r>
      </w:ins>
      <w:r w:rsidRPr="003F7210">
        <w:rPr>
          <w:rFonts w:asciiTheme="minorHAnsi" w:hAnsiTheme="minorHAnsi"/>
        </w:rPr>
        <w:t xml:space="preserve"> publicidade </w:t>
      </w:r>
      <w:ins w:id="1398" w:author="Gláucio Rafael da Rocha Charão" w:date="2020-04-16T19:10:00Z">
        <w:r w:rsidR="00411D88">
          <w:rPr>
            <w:rFonts w:asciiTheme="minorHAnsi" w:hAnsiTheme="minorHAnsi"/>
          </w:rPr>
          <w:t xml:space="preserve">das propostas </w:t>
        </w:r>
      </w:ins>
      <w:r w:rsidRPr="003F7210">
        <w:rPr>
          <w:rFonts w:asciiTheme="minorHAnsi" w:hAnsiTheme="minorHAnsi"/>
        </w:rPr>
        <w:t xml:space="preserve">em sítio eletrônico, </w:t>
      </w:r>
      <w:del w:id="1399" w:author="Gláucio Rafael da Rocha Charão" w:date="2020-04-16T19:10:00Z">
        <w:r w:rsidR="00E903F6">
          <w:delText>a contar</w:delText>
        </w:r>
      </w:del>
      <w:ins w:id="1400" w:author="Gláucio Rafael da Rocha Charão" w:date="2020-04-16T19:10:00Z">
        <w:r w:rsidR="00411D88">
          <w:rPr>
            <w:rFonts w:asciiTheme="minorHAnsi" w:hAnsiTheme="minorHAnsi"/>
          </w:rPr>
          <w:t>contados</w:t>
        </w:r>
      </w:ins>
      <w:r w:rsidRPr="003F7210">
        <w:rPr>
          <w:rFonts w:asciiTheme="minorHAnsi" w:hAnsiTheme="minorHAnsi"/>
        </w:rPr>
        <w:t xml:space="preserve"> do término do prazo previsto </w:t>
      </w:r>
      <w:r w:rsidRPr="00DC1E7C">
        <w:rPr>
          <w:rFonts w:asciiTheme="minorHAnsi" w:hAnsiTheme="minorHAnsi"/>
        </w:rPr>
        <w:t xml:space="preserve">no inciso </w:t>
      </w:r>
      <w:del w:id="1401" w:author="Gláucio Rafael da Rocha Charão" w:date="2020-04-16T19:10:00Z">
        <w:r w:rsidR="00E903F6">
          <w:delText>anterior</w:delText>
        </w:r>
      </w:del>
      <w:ins w:id="1402" w:author="Gláucio Rafael da Rocha Charão" w:date="2020-04-16T19:10:00Z">
        <w:r w:rsidR="00411D88">
          <w:rPr>
            <w:rFonts w:asciiTheme="minorHAnsi" w:hAnsiTheme="minorHAnsi"/>
          </w:rPr>
          <w:t>II</w:t>
        </w:r>
      </w:ins>
      <w:r w:rsidRPr="00DC1E7C">
        <w:rPr>
          <w:rFonts w:asciiTheme="minorHAnsi" w:hAnsiTheme="minorHAnsi"/>
        </w:rPr>
        <w:t>;</w:t>
      </w:r>
    </w:p>
    <w:p w14:paraId="331E6974" w14:textId="33BF152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IV - </w:t>
      </w:r>
      <w:del w:id="1403" w:author="Gláucio Rafael da Rocha Charão" w:date="2020-04-16T19:10:00Z">
        <w:r w:rsidR="00E903F6">
          <w:delText xml:space="preserve">(SUBSTITUÍDO SOF) </w:delText>
        </w:r>
      </w:del>
      <w:r w:rsidRPr="003F7210">
        <w:rPr>
          <w:rFonts w:asciiTheme="minorHAnsi" w:hAnsiTheme="minorHAnsi"/>
        </w:rPr>
        <w:t xml:space="preserve">até dez dias para que os autores das emendas </w:t>
      </w:r>
      <w:ins w:id="1404" w:author="Gláucio Rafael da Rocha Charão" w:date="2020-04-16T19:10:00Z">
        <w:r w:rsidR="00E30418" w:rsidRPr="003F7210">
          <w:rPr>
            <w:rFonts w:asciiTheme="minorHAnsi" w:hAnsiTheme="minorHAnsi"/>
          </w:rPr>
          <w:t xml:space="preserve">individuais </w:t>
        </w:r>
      </w:ins>
      <w:r w:rsidRPr="003F7210">
        <w:rPr>
          <w:rFonts w:asciiTheme="minorHAnsi" w:hAnsiTheme="minorHAnsi"/>
        </w:rPr>
        <w:t xml:space="preserve">solicitem no </w:t>
      </w:r>
      <w:proofErr w:type="spellStart"/>
      <w:r w:rsidRPr="003F7210">
        <w:rPr>
          <w:rFonts w:asciiTheme="minorHAnsi" w:hAnsiTheme="minorHAnsi"/>
        </w:rPr>
        <w:t>Siop</w:t>
      </w:r>
      <w:proofErr w:type="spellEnd"/>
      <w:ins w:id="1405" w:author="Gláucio Rafael da Rocha Charão" w:date="2020-04-16T19:10:00Z">
        <w:r w:rsidRPr="003F7210">
          <w:rPr>
            <w:rFonts w:asciiTheme="minorHAnsi" w:hAnsiTheme="minorHAnsi"/>
          </w:rPr>
          <w:t xml:space="preserve"> </w:t>
        </w:r>
        <w:r w:rsidR="00E30418" w:rsidRPr="003F7210">
          <w:rPr>
            <w:rFonts w:asciiTheme="minorHAnsi" w:hAnsiTheme="minorHAnsi"/>
          </w:rPr>
          <w:t>o</w:t>
        </w:r>
      </w:ins>
      <w:r w:rsidR="00E30418" w:rsidRPr="003F7210">
        <w:rPr>
          <w:rFonts w:asciiTheme="minorHAnsi" w:hAnsiTheme="minorHAnsi"/>
        </w:rPr>
        <w:t xml:space="preserve"> </w:t>
      </w:r>
      <w:r w:rsidRPr="003F7210">
        <w:rPr>
          <w:rFonts w:asciiTheme="minorHAnsi" w:hAnsiTheme="minorHAnsi"/>
        </w:rPr>
        <w:t xml:space="preserve">remanejamento para outras emendas de sua autoria, no caso de impedimento parcial ou total, ou para uma única programação constante da </w:t>
      </w:r>
      <w:r w:rsidR="00E30418" w:rsidRPr="003F7210">
        <w:rPr>
          <w:rFonts w:asciiTheme="minorHAnsi" w:hAnsiTheme="minorHAnsi"/>
        </w:rPr>
        <w:t>Lei Orçamentária</w:t>
      </w:r>
      <w:del w:id="1406" w:author="Gláucio Rafael da Rocha Charão" w:date="2020-04-16T19:10:00Z">
        <w:r w:rsidR="00E903F6">
          <w:delText xml:space="preserve"> vigente</w:delText>
        </w:r>
      </w:del>
      <w:r w:rsidRPr="003F7210">
        <w:rPr>
          <w:rFonts w:asciiTheme="minorHAnsi" w:hAnsiTheme="minorHAnsi"/>
        </w:rPr>
        <w:t xml:space="preserve">, no caso de impedimento total, </w:t>
      </w:r>
      <w:del w:id="1407" w:author="Gláucio Rafael da Rocha Charão" w:date="2020-04-16T19:10:00Z">
        <w:r w:rsidR="00E903F6">
          <w:delText>a contar</w:delText>
        </w:r>
      </w:del>
      <w:ins w:id="1408" w:author="Gláucio Rafael da Rocha Charão" w:date="2020-04-16T19:10:00Z">
        <w:r w:rsidR="00E30418" w:rsidRPr="003F7210">
          <w:rPr>
            <w:rFonts w:asciiTheme="minorHAnsi" w:hAnsiTheme="minorHAnsi"/>
          </w:rPr>
          <w:t>contado</w:t>
        </w:r>
        <w:r w:rsidR="00BC43E4" w:rsidRPr="003F7210">
          <w:rPr>
            <w:rFonts w:asciiTheme="minorHAnsi" w:hAnsiTheme="minorHAnsi"/>
          </w:rPr>
          <w:t>s</w:t>
        </w:r>
      </w:ins>
      <w:r w:rsidRPr="003F7210">
        <w:rPr>
          <w:rFonts w:asciiTheme="minorHAnsi" w:hAnsiTheme="minorHAnsi"/>
        </w:rPr>
        <w:t xml:space="preserve"> do término do prazo previsto no inciso </w:t>
      </w:r>
      <w:del w:id="1409" w:author="Gláucio Rafael da Rocha Charão" w:date="2020-04-16T19:10:00Z">
        <w:r w:rsidR="00E903F6">
          <w:delText>anterior</w:delText>
        </w:r>
      </w:del>
      <w:ins w:id="1410" w:author="Gláucio Rafael da Rocha Charão" w:date="2020-04-16T19:10:00Z">
        <w:r w:rsidR="00E30418" w:rsidRPr="003F7210">
          <w:rPr>
            <w:rFonts w:asciiTheme="minorHAnsi" w:hAnsiTheme="minorHAnsi"/>
          </w:rPr>
          <w:t>III</w:t>
        </w:r>
      </w:ins>
      <w:r w:rsidRPr="003F7210">
        <w:rPr>
          <w:rFonts w:asciiTheme="minorHAnsi" w:hAnsiTheme="minorHAnsi"/>
        </w:rPr>
        <w:t>;</w:t>
      </w:r>
    </w:p>
    <w:p w14:paraId="30C05BD0" w14:textId="103F170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 - </w:t>
      </w:r>
      <w:del w:id="1411" w:author="Gláucio Rafael da Rocha Charão" w:date="2020-04-16T19:10:00Z">
        <w:r w:rsidR="00E903F6">
          <w:delText xml:space="preserve">(SUBSTITUÍDO SOF) </w:delText>
        </w:r>
      </w:del>
      <w:r w:rsidRPr="003F7210">
        <w:rPr>
          <w:rFonts w:asciiTheme="minorHAnsi" w:hAnsiTheme="minorHAnsi"/>
        </w:rPr>
        <w:t xml:space="preserve">até </w:t>
      </w:r>
      <w:del w:id="1412" w:author="Gláucio Rafael da Rocha Charão" w:date="2020-04-16T19:10:00Z">
        <w:r w:rsidR="00E903F6">
          <w:delText>30</w:delText>
        </w:r>
      </w:del>
      <w:ins w:id="1413" w:author="Gláucio Rafael da Rocha Charão" w:date="2020-04-16T19:10:00Z">
        <w:r w:rsidR="00BC43E4" w:rsidRPr="003F7210">
          <w:rPr>
            <w:rFonts w:asciiTheme="minorHAnsi" w:hAnsiTheme="minorHAnsi"/>
          </w:rPr>
          <w:t>trinta</w:t>
        </w:r>
      </w:ins>
      <w:r w:rsidRPr="003F7210">
        <w:rPr>
          <w:rFonts w:asciiTheme="minorHAnsi" w:hAnsiTheme="minorHAnsi"/>
        </w:rPr>
        <w:t xml:space="preserve"> dias para que o Poder Executivo </w:t>
      </w:r>
      <w:del w:id="1414" w:author="Gláucio Rafael da Rocha Charão" w:date="2020-04-16T19:10:00Z">
        <w:r w:rsidR="00E903F6">
          <w:delText>promova, por</w:delText>
        </w:r>
      </w:del>
      <w:ins w:id="1415" w:author="Gláucio Rafael da Rocha Charão" w:date="2020-04-16T19:10:00Z">
        <w:r w:rsidR="00BC43E4" w:rsidRPr="003F7210">
          <w:rPr>
            <w:rFonts w:asciiTheme="minorHAnsi" w:hAnsiTheme="minorHAnsi"/>
          </w:rPr>
          <w:t>federal edite</w:t>
        </w:r>
      </w:ins>
      <w:r w:rsidRPr="003F7210">
        <w:rPr>
          <w:rFonts w:asciiTheme="minorHAnsi" w:hAnsiTheme="minorHAnsi"/>
        </w:rPr>
        <w:t xml:space="preserve"> ato </w:t>
      </w:r>
      <w:del w:id="1416" w:author="Gláucio Rafael da Rocha Charão" w:date="2020-04-16T19:10:00Z">
        <w:r w:rsidR="00E903F6">
          <w:delText>próprio,</w:delText>
        </w:r>
      </w:del>
      <w:ins w:id="1417" w:author="Gláucio Rafael da Rocha Charão" w:date="2020-04-16T19:10:00Z">
        <w:r w:rsidR="00BC43E4" w:rsidRPr="003F7210">
          <w:rPr>
            <w:rFonts w:asciiTheme="minorHAnsi" w:hAnsiTheme="minorHAnsi"/>
          </w:rPr>
          <w:t>para promover</w:t>
        </w:r>
      </w:ins>
      <w:r w:rsidRPr="003F7210">
        <w:rPr>
          <w:rFonts w:asciiTheme="minorHAnsi" w:hAnsiTheme="minorHAnsi"/>
        </w:rPr>
        <w:t xml:space="preserve"> os remanejamentos solicitados, </w:t>
      </w:r>
      <w:del w:id="1418" w:author="Gláucio Rafael da Rocha Charão" w:date="2020-04-16T19:10:00Z">
        <w:r w:rsidR="00E903F6">
          <w:delText>a contar</w:delText>
        </w:r>
      </w:del>
      <w:ins w:id="1419" w:author="Gláucio Rafael da Rocha Charão" w:date="2020-04-16T19:10:00Z">
        <w:r w:rsidR="00BC43E4" w:rsidRPr="003F7210">
          <w:rPr>
            <w:rFonts w:asciiTheme="minorHAnsi" w:hAnsiTheme="minorHAnsi"/>
          </w:rPr>
          <w:t>contados</w:t>
        </w:r>
      </w:ins>
      <w:r w:rsidRPr="003F7210">
        <w:rPr>
          <w:rFonts w:asciiTheme="minorHAnsi" w:hAnsiTheme="minorHAnsi"/>
        </w:rPr>
        <w:t xml:space="preserve"> do término do prazo previsto no inciso </w:t>
      </w:r>
      <w:del w:id="1420" w:author="Gláucio Rafael da Rocha Charão" w:date="2020-04-16T19:10:00Z">
        <w:r w:rsidR="00E903F6">
          <w:delText xml:space="preserve">anterior; </w:delText>
        </w:r>
      </w:del>
      <w:ins w:id="1421" w:author="Gláucio Rafael da Rocha Charão" w:date="2020-04-16T19:10:00Z">
        <w:r w:rsidR="00BC43E4" w:rsidRPr="003F7210">
          <w:rPr>
            <w:rFonts w:asciiTheme="minorHAnsi" w:hAnsiTheme="minorHAnsi"/>
          </w:rPr>
          <w:t>IV</w:t>
        </w:r>
        <w:r w:rsidRPr="003F7210">
          <w:rPr>
            <w:rFonts w:asciiTheme="minorHAnsi" w:hAnsiTheme="minorHAnsi"/>
          </w:rPr>
          <w:t>; </w:t>
        </w:r>
      </w:ins>
      <w:r w:rsidRPr="003F7210">
        <w:rPr>
          <w:rFonts w:asciiTheme="minorHAnsi" w:hAnsiTheme="minorHAnsi"/>
        </w:rPr>
        <w:t>e</w:t>
      </w:r>
    </w:p>
    <w:p w14:paraId="5E8EF7C7" w14:textId="1C23407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VI - </w:t>
      </w:r>
      <w:del w:id="1422" w:author="Gláucio Rafael da Rocha Charão" w:date="2020-04-16T19:10:00Z">
        <w:r w:rsidR="00E903F6">
          <w:delText xml:space="preserve">(SUBSTITUÍDO SOF) </w:delText>
        </w:r>
      </w:del>
      <w:r w:rsidRPr="003F7210">
        <w:rPr>
          <w:rFonts w:asciiTheme="minorHAnsi" w:hAnsiTheme="minorHAnsi"/>
        </w:rPr>
        <w:t xml:space="preserve">até dez dias para </w:t>
      </w:r>
      <w:del w:id="1423" w:author="Gláucio Rafael da Rocha Charão" w:date="2020-04-16T19:10:00Z">
        <w:r w:rsidR="00E903F6">
          <w:delText xml:space="preserve">viabilização das </w:delText>
        </w:r>
      </w:del>
      <w:ins w:id="1424" w:author="Gláucio Rafael da Rocha Charão" w:date="2020-04-16T19:10:00Z">
        <w:r w:rsidR="00BC43E4" w:rsidRPr="003F7210">
          <w:rPr>
            <w:rFonts w:asciiTheme="minorHAnsi" w:hAnsiTheme="minorHAnsi"/>
          </w:rPr>
          <w:t xml:space="preserve">que </w:t>
        </w:r>
        <w:r w:rsidRPr="003F7210">
          <w:rPr>
            <w:rFonts w:asciiTheme="minorHAnsi" w:hAnsiTheme="minorHAnsi"/>
          </w:rPr>
          <w:t xml:space="preserve">as </w:t>
        </w:r>
      </w:ins>
      <w:r w:rsidRPr="003F7210">
        <w:rPr>
          <w:rFonts w:asciiTheme="minorHAnsi" w:hAnsiTheme="minorHAnsi"/>
        </w:rPr>
        <w:t xml:space="preserve">programações remanejadas </w:t>
      </w:r>
      <w:ins w:id="1425" w:author="Gláucio Rafael da Rocha Charão" w:date="2020-04-16T19:10:00Z">
        <w:r w:rsidR="00BC43E4" w:rsidRPr="003F7210">
          <w:rPr>
            <w:rFonts w:asciiTheme="minorHAnsi" w:hAnsiTheme="minorHAnsi"/>
          </w:rPr>
          <w:t xml:space="preserve">sejam registradas </w:t>
        </w:r>
      </w:ins>
      <w:r w:rsidRPr="003F7210">
        <w:rPr>
          <w:rFonts w:asciiTheme="minorHAnsi" w:hAnsiTheme="minorHAnsi"/>
        </w:rPr>
        <w:t xml:space="preserve">no </w:t>
      </w:r>
      <w:proofErr w:type="spellStart"/>
      <w:r w:rsidRPr="003F7210">
        <w:rPr>
          <w:rFonts w:asciiTheme="minorHAnsi" w:hAnsiTheme="minorHAnsi"/>
        </w:rPr>
        <w:t>Siop</w:t>
      </w:r>
      <w:proofErr w:type="spellEnd"/>
      <w:r w:rsidRPr="003F7210">
        <w:rPr>
          <w:rFonts w:asciiTheme="minorHAnsi" w:hAnsiTheme="minorHAnsi"/>
        </w:rPr>
        <w:t xml:space="preserve">, </w:t>
      </w:r>
      <w:del w:id="1426" w:author="Gláucio Rafael da Rocha Charão" w:date="2020-04-16T19:10:00Z">
        <w:r w:rsidR="00E903F6">
          <w:delText>a contar</w:delText>
        </w:r>
      </w:del>
      <w:ins w:id="1427" w:author="Gláucio Rafael da Rocha Charão" w:date="2020-04-16T19:10:00Z">
        <w:r w:rsidR="00BC43E4" w:rsidRPr="003F7210">
          <w:rPr>
            <w:rFonts w:asciiTheme="minorHAnsi" w:hAnsiTheme="minorHAnsi"/>
          </w:rPr>
          <w:t>contados</w:t>
        </w:r>
      </w:ins>
      <w:r w:rsidRPr="003F7210">
        <w:rPr>
          <w:rFonts w:asciiTheme="minorHAnsi" w:hAnsiTheme="minorHAnsi"/>
        </w:rPr>
        <w:t xml:space="preserve"> do término do prazo previsto no inciso </w:t>
      </w:r>
      <w:del w:id="1428" w:author="Gláucio Rafael da Rocha Charão" w:date="2020-04-16T19:10:00Z">
        <w:r w:rsidR="00E903F6">
          <w:delText>anterior</w:delText>
        </w:r>
      </w:del>
      <w:ins w:id="1429" w:author="Gláucio Rafael da Rocha Charão" w:date="2020-04-16T19:10:00Z">
        <w:r w:rsidR="00BC43E4" w:rsidRPr="003F7210">
          <w:rPr>
            <w:rFonts w:asciiTheme="minorHAnsi" w:hAnsiTheme="minorHAnsi"/>
          </w:rPr>
          <w:t>V</w:t>
        </w:r>
      </w:ins>
      <w:r w:rsidRPr="003F7210">
        <w:rPr>
          <w:rFonts w:asciiTheme="minorHAnsi" w:hAnsiTheme="minorHAnsi"/>
        </w:rPr>
        <w:t>.</w:t>
      </w:r>
    </w:p>
    <w:p w14:paraId="2DC4767E" w14:textId="17AE3E92" w:rsidR="00470CAA" w:rsidRPr="003F7210" w:rsidRDefault="00EF7518" w:rsidP="00BC43E4">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del w:id="1430" w:author="Gláucio Rafael da Rocha Charão" w:date="2020-04-16T19:10:00Z">
        <w:r w:rsidR="00E903F6">
          <w:delText>(SUBSTITUÍDO SOF) No</w:delText>
        </w:r>
      </w:del>
      <w:ins w:id="1431" w:author="Gláucio Rafael da Rocha Charão" w:date="2020-04-16T19:10:00Z">
        <w:r w:rsidR="00322BA5" w:rsidRPr="003F7210">
          <w:rPr>
            <w:rFonts w:asciiTheme="minorHAnsi" w:hAnsiTheme="minorHAnsi"/>
          </w:rPr>
          <w:t xml:space="preserve"> </w:t>
        </w:r>
        <w:r w:rsidR="00BC43E4" w:rsidRPr="003F7210">
          <w:rPr>
            <w:rFonts w:asciiTheme="minorHAnsi" w:hAnsiTheme="minorHAnsi"/>
          </w:rPr>
          <w:t>Do</w:t>
        </w:r>
      </w:ins>
      <w:proofErr w:type="gramEnd"/>
      <w:r w:rsidR="00BC43E4" w:rsidRPr="003F7210">
        <w:rPr>
          <w:rFonts w:asciiTheme="minorHAnsi" w:hAnsiTheme="minorHAnsi"/>
        </w:rPr>
        <w:t xml:space="preserve"> prazo </w:t>
      </w:r>
      <w:del w:id="1432" w:author="Gláucio Rafael da Rocha Charão" w:date="2020-04-16T19:10:00Z">
        <w:r w:rsidR="00E903F6">
          <w:delText xml:space="preserve">de que trata o </w:delText>
        </w:r>
      </w:del>
      <w:ins w:id="1433" w:author="Gláucio Rafael da Rocha Charão" w:date="2020-04-16T19:10:00Z">
        <w:r w:rsidR="00BC43E4" w:rsidRPr="003F7210">
          <w:rPr>
            <w:rFonts w:asciiTheme="minorHAnsi" w:hAnsiTheme="minorHAnsi"/>
          </w:rPr>
          <w:t xml:space="preserve">previsto no </w:t>
        </w:r>
      </w:ins>
      <w:r w:rsidR="00BC43E4" w:rsidRPr="003F7210">
        <w:rPr>
          <w:rFonts w:asciiTheme="minorHAnsi" w:hAnsiTheme="minorHAnsi"/>
        </w:rPr>
        <w:t xml:space="preserve">inciso III </w:t>
      </w:r>
      <w:del w:id="1434" w:author="Gláucio Rafael da Rocha Charão" w:date="2020-04-16T19:10:00Z">
        <w:r w:rsidR="00E903F6">
          <w:delText>serão reservados</w:delText>
        </w:r>
      </w:del>
      <w:ins w:id="1435" w:author="Gláucio Rafael da Rocha Charão" w:date="2020-04-16T19:10:00Z">
        <w:r w:rsidR="00BC43E4" w:rsidRPr="003F7210">
          <w:rPr>
            <w:rFonts w:asciiTheme="minorHAnsi" w:hAnsiTheme="minorHAnsi"/>
          </w:rPr>
          <w:t xml:space="preserve">do </w:t>
        </w:r>
        <w:r w:rsidR="00BC43E4" w:rsidRPr="003F7210">
          <w:rPr>
            <w:rFonts w:asciiTheme="minorHAnsi" w:hAnsiTheme="minorHAnsi"/>
            <w:b/>
            <w:bCs/>
          </w:rPr>
          <w:t xml:space="preserve">caput </w:t>
        </w:r>
        <w:r w:rsidR="00BC43E4" w:rsidRPr="003F7210">
          <w:rPr>
            <w:rFonts w:asciiTheme="minorHAnsi" w:hAnsiTheme="minorHAnsi"/>
          </w:rPr>
          <w:t>deverão ser destinados</w:t>
        </w:r>
      </w:ins>
      <w:r w:rsidR="00BC43E4" w:rsidRPr="003F7210">
        <w:rPr>
          <w:rFonts w:asciiTheme="minorHAnsi" w:hAnsiTheme="minorHAnsi"/>
        </w:rPr>
        <w:t xml:space="preserve">, </w:t>
      </w:r>
      <w:r w:rsidRPr="003F7210">
        <w:rPr>
          <w:rFonts w:asciiTheme="minorHAnsi" w:hAnsiTheme="minorHAnsi"/>
        </w:rPr>
        <w:t xml:space="preserve">no mínimo, dez dias para </w:t>
      </w:r>
      <w:del w:id="1436" w:author="Gláucio Rafael da Rocha Charão" w:date="2020-04-16T19:10:00Z">
        <w:r w:rsidR="00E903F6">
          <w:delText xml:space="preserve">que os </w:delText>
        </w:r>
      </w:del>
      <w:ins w:id="1437" w:author="Gláucio Rafael da Rocha Charão" w:date="2020-04-16T19:10:00Z">
        <w:r w:rsidR="00BC43E4" w:rsidRPr="003F7210">
          <w:rPr>
            <w:rFonts w:asciiTheme="minorHAnsi" w:hAnsiTheme="minorHAnsi"/>
          </w:rPr>
          <w:t>o envio das propostas pel</w:t>
        </w:r>
        <w:r w:rsidRPr="003F7210">
          <w:rPr>
            <w:rFonts w:asciiTheme="minorHAnsi" w:hAnsiTheme="minorHAnsi"/>
          </w:rPr>
          <w:t xml:space="preserve">os </w:t>
        </w:r>
      </w:ins>
      <w:r w:rsidRPr="003F7210">
        <w:rPr>
          <w:rFonts w:asciiTheme="minorHAnsi" w:hAnsiTheme="minorHAnsi"/>
        </w:rPr>
        <w:t>beneficiários indicados</w:t>
      </w:r>
      <w:r w:rsidR="00BC43E4" w:rsidRPr="003F7210">
        <w:rPr>
          <w:rFonts w:asciiTheme="minorHAnsi" w:hAnsiTheme="minorHAnsi"/>
        </w:rPr>
        <w:t xml:space="preserve"> </w:t>
      </w:r>
      <w:del w:id="1438" w:author="Gláucio Rafael da Rocha Charão" w:date="2020-04-16T19:10:00Z">
        <w:r w:rsidR="00E903F6">
          <w:delText>possam enviar as propostas</w:delText>
        </w:r>
      </w:del>
      <w:ins w:id="1439" w:author="Gláucio Rafael da Rocha Charão" w:date="2020-04-16T19:10:00Z">
        <w:r w:rsidR="00BC43E4" w:rsidRPr="003F7210">
          <w:rPr>
            <w:rFonts w:asciiTheme="minorHAnsi" w:hAnsiTheme="minorHAnsi"/>
          </w:rPr>
          <w:t>pelos autores das emendas individuais</w:t>
        </w:r>
      </w:ins>
      <w:r w:rsidRPr="003F7210">
        <w:rPr>
          <w:rFonts w:asciiTheme="minorHAnsi" w:hAnsiTheme="minorHAnsi"/>
        </w:rPr>
        <w:t>.</w:t>
      </w:r>
    </w:p>
    <w:p w14:paraId="65029A82" w14:textId="1836F4D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º</w:t>
      </w:r>
      <w:r w:rsidR="00322BA5" w:rsidRPr="003F7210">
        <w:rPr>
          <w:rFonts w:asciiTheme="minorHAnsi" w:hAnsiTheme="minorHAnsi"/>
        </w:rPr>
        <w:t xml:space="preserve"> </w:t>
      </w:r>
      <w:del w:id="1440" w:author="Gláucio Rafael da Rocha Charão" w:date="2020-04-16T19:10:00Z">
        <w:r w:rsidR="00E903F6">
          <w:delText>(SUBSTITUÍDO SOF) Em havendo</w:delText>
        </w:r>
      </w:del>
      <w:ins w:id="1441" w:author="Gláucio Rafael da Rocha Charão" w:date="2020-04-16T19:10:00Z">
        <w:r w:rsidRPr="003F7210">
          <w:rPr>
            <w:rFonts w:asciiTheme="minorHAnsi" w:hAnsiTheme="minorHAnsi"/>
          </w:rPr>
          <w:t xml:space="preserve"> </w:t>
        </w:r>
        <w:r w:rsidR="00BC43E4" w:rsidRPr="003F7210">
          <w:rPr>
            <w:rFonts w:asciiTheme="minorHAnsi" w:hAnsiTheme="minorHAnsi"/>
          </w:rPr>
          <w:t>Caso</w:t>
        </w:r>
      </w:ins>
      <w:proofErr w:type="gramEnd"/>
      <w:r w:rsidRPr="003F7210">
        <w:rPr>
          <w:rFonts w:asciiTheme="minorHAnsi" w:hAnsiTheme="minorHAnsi"/>
        </w:rPr>
        <w:t xml:space="preserve"> necessidade de limitação de empenho e pagamento, em observância ao disposto </w:t>
      </w:r>
      <w:r w:rsidRPr="00DC1E7C">
        <w:rPr>
          <w:rFonts w:asciiTheme="minorHAnsi" w:hAnsiTheme="minorHAnsi"/>
        </w:rPr>
        <w:t>no § 18 do art. 166 da Constituição</w:t>
      </w:r>
      <w:del w:id="1442" w:author="Gláucio Rafael da Rocha Charão" w:date="2020-04-16T19:10:00Z">
        <w:r w:rsidR="00E903F6">
          <w:delText xml:space="preserve"> Federal</w:delText>
        </w:r>
      </w:del>
      <w:r w:rsidRPr="003F7210">
        <w:rPr>
          <w:rFonts w:asciiTheme="minorHAnsi" w:hAnsiTheme="minorHAnsi"/>
        </w:rPr>
        <w:t xml:space="preserve">, os valores incidirão na ordem de prioridade definida no </w:t>
      </w:r>
      <w:proofErr w:type="spellStart"/>
      <w:r w:rsidRPr="003F7210">
        <w:rPr>
          <w:rFonts w:asciiTheme="minorHAnsi" w:hAnsiTheme="minorHAnsi"/>
        </w:rPr>
        <w:t>Siop</w:t>
      </w:r>
      <w:proofErr w:type="spellEnd"/>
      <w:r w:rsidRPr="003F7210">
        <w:rPr>
          <w:rFonts w:asciiTheme="minorHAnsi" w:hAnsiTheme="minorHAnsi"/>
        </w:rPr>
        <w:t xml:space="preserve"> pelos autores das emendas.</w:t>
      </w:r>
    </w:p>
    <w:p w14:paraId="2FEE6C28" w14:textId="783C216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del w:id="1443" w:author="Gláucio Rafael da Rocha Charão" w:date="2020-04-16T19:10:00Z">
        <w:r w:rsidR="00E903F6">
          <w:delText>(SUBSTITUÍDO SOF)</w:delText>
        </w:r>
      </w:del>
      <w:r w:rsidR="00322BA5" w:rsidRPr="003F7210">
        <w:rPr>
          <w:rFonts w:asciiTheme="minorHAnsi" w:hAnsiTheme="minorHAnsi"/>
        </w:rPr>
        <w:t xml:space="preserve"> </w:t>
      </w:r>
      <w:r w:rsidRPr="003F7210">
        <w:rPr>
          <w:rFonts w:asciiTheme="minorHAnsi" w:hAnsiTheme="minorHAnsi"/>
        </w:rPr>
        <w:t>Não</w:t>
      </w:r>
      <w:proofErr w:type="gramEnd"/>
      <w:r w:rsidRPr="003F7210">
        <w:rPr>
          <w:rFonts w:asciiTheme="minorHAnsi" w:hAnsiTheme="minorHAnsi"/>
        </w:rPr>
        <w:t xml:space="preserve"> constitui impedimento de ordem técnica a </w:t>
      </w:r>
      <w:del w:id="1444" w:author="Gláucio Rafael da Rocha Charão" w:date="2020-04-16T19:10:00Z">
        <w:r w:rsidR="00E903F6">
          <w:delText xml:space="preserve">indevida </w:delText>
        </w:r>
      </w:del>
      <w:r w:rsidRPr="003F7210">
        <w:rPr>
          <w:rFonts w:asciiTheme="minorHAnsi" w:hAnsiTheme="minorHAnsi"/>
        </w:rPr>
        <w:t xml:space="preserve">classificação </w:t>
      </w:r>
      <w:ins w:id="1445" w:author="Gláucio Rafael da Rocha Charão" w:date="2020-04-16T19:10:00Z">
        <w:r w:rsidR="00BC43E4" w:rsidRPr="003F7210">
          <w:rPr>
            <w:rFonts w:asciiTheme="minorHAnsi" w:hAnsiTheme="minorHAnsi"/>
          </w:rPr>
          <w:t xml:space="preserve">indevida </w:t>
        </w:r>
      </w:ins>
      <w:r w:rsidRPr="003F7210">
        <w:rPr>
          <w:rFonts w:asciiTheme="minorHAnsi" w:hAnsiTheme="minorHAnsi"/>
        </w:rPr>
        <w:t xml:space="preserve">de modalidade de aplicação ou de </w:t>
      </w:r>
      <w:del w:id="1446" w:author="Gláucio Rafael da Rocha Charão" w:date="2020-04-16T19:10:00Z">
        <w:r w:rsidR="00E903F6">
          <w:delText xml:space="preserve">Grupo de Natureza de Despesa - </w:delText>
        </w:r>
      </w:del>
      <w:r w:rsidRPr="003F7210">
        <w:rPr>
          <w:rFonts w:asciiTheme="minorHAnsi" w:hAnsiTheme="minorHAnsi"/>
        </w:rPr>
        <w:t>G</w:t>
      </w:r>
      <w:r w:rsidR="006F378E" w:rsidRPr="003F7210">
        <w:rPr>
          <w:rFonts w:asciiTheme="minorHAnsi" w:hAnsiTheme="minorHAnsi"/>
        </w:rPr>
        <w:t>ND</w:t>
      </w:r>
      <w:r w:rsidRPr="003F7210">
        <w:rPr>
          <w:rFonts w:asciiTheme="minorHAnsi" w:hAnsiTheme="minorHAnsi"/>
        </w:rPr>
        <w:t>.</w:t>
      </w:r>
    </w:p>
    <w:p w14:paraId="68B808D4" w14:textId="35DA70D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del w:id="1447" w:author="Gláucio Rafael da Rocha Charão" w:date="2020-04-16T19:10:00Z">
        <w:r w:rsidR="00E903F6">
          <w:delText>(SUBSTITUÍDO SOF)</w:delText>
        </w:r>
      </w:del>
      <w:r w:rsidR="00322BA5" w:rsidRPr="003F7210">
        <w:rPr>
          <w:rFonts w:asciiTheme="minorHAnsi" w:hAnsiTheme="minorHAnsi"/>
        </w:rPr>
        <w:t xml:space="preserve"> </w:t>
      </w:r>
      <w:r w:rsidRPr="003F7210">
        <w:rPr>
          <w:rFonts w:asciiTheme="minorHAnsi" w:hAnsiTheme="minorHAnsi"/>
        </w:rPr>
        <w:t>Na</w:t>
      </w:r>
      <w:proofErr w:type="gramEnd"/>
      <w:r w:rsidRPr="003F7210">
        <w:rPr>
          <w:rFonts w:asciiTheme="minorHAnsi" w:hAnsiTheme="minorHAnsi"/>
        </w:rPr>
        <w:t xml:space="preserve"> abertura de créditos adicionais, não poderá haver redução do montante de recursos orçamentários destinados na </w:t>
      </w:r>
      <w:r w:rsidR="00BC43E4" w:rsidRPr="003F7210">
        <w:rPr>
          <w:rFonts w:asciiTheme="minorHAnsi" w:hAnsiTheme="minorHAnsi"/>
        </w:rPr>
        <w:t>Lei Orçamentária</w:t>
      </w:r>
      <w:r w:rsidR="00BB305D">
        <w:rPr>
          <w:rFonts w:asciiTheme="minorHAnsi" w:hAnsiTheme="minorHAnsi"/>
        </w:rPr>
        <w:t xml:space="preserve"> </w:t>
      </w:r>
      <w:r w:rsidRPr="003F7210">
        <w:rPr>
          <w:rFonts w:asciiTheme="minorHAnsi" w:hAnsiTheme="minorHAnsi"/>
        </w:rPr>
        <w:t xml:space="preserve">e nos seus créditos adicionais, por autor, </w:t>
      </w:r>
      <w:ins w:id="1448" w:author="Gláucio Rafael da Rocha Charão" w:date="2020-04-16T19:10:00Z">
        <w:r w:rsidRPr="003F7210">
          <w:rPr>
            <w:rFonts w:asciiTheme="minorHAnsi" w:hAnsiTheme="minorHAnsi"/>
          </w:rPr>
          <w:t xml:space="preserve">relativos </w:t>
        </w:r>
      </w:ins>
      <w:r w:rsidRPr="003F7210">
        <w:rPr>
          <w:rFonts w:asciiTheme="minorHAnsi" w:hAnsiTheme="minorHAnsi"/>
        </w:rPr>
        <w:t>a ações e serviços públicos de saúde.</w:t>
      </w:r>
    </w:p>
    <w:p w14:paraId="7737A619" w14:textId="7AEAAA91" w:rsidR="00470CAA" w:rsidRPr="003F7210" w:rsidRDefault="00EF7518" w:rsidP="00267F0E">
      <w:pPr>
        <w:tabs>
          <w:tab w:val="left" w:pos="1417"/>
        </w:tabs>
        <w:spacing w:after="120"/>
        <w:ind w:firstLine="1417"/>
        <w:jc w:val="both"/>
        <w:rPr>
          <w:ins w:id="1449" w:author="Gláucio Rafael da Rocha Charão" w:date="2020-04-16T19:10:00Z"/>
          <w:rFonts w:asciiTheme="minorHAnsi" w:hAnsiTheme="minorHAnsi"/>
        </w:rPr>
      </w:pPr>
      <w:moveToRangeStart w:id="1450" w:author="Gláucio Rafael da Rocha Charão" w:date="2020-04-16T19:10:00Z" w:name="move37956730"/>
      <w:moveTo w:id="1451" w:author="Gláucio Rafael da Rocha Charão" w:date="2020-04-16T19:10:00Z">
        <w:r w:rsidRPr="003F7210">
          <w:rPr>
            <w:rFonts w:asciiTheme="minorHAnsi" w:hAnsiTheme="minorHAnsi"/>
          </w:rPr>
          <w:t xml:space="preserve">Art. </w:t>
        </w:r>
      </w:moveTo>
      <w:moveToRangeEnd w:id="1450"/>
      <w:ins w:id="1452" w:author="Gláucio Rafael da Rocha Charão" w:date="2020-04-16T19:10:00Z">
        <w:r w:rsidRPr="003F7210">
          <w:rPr>
            <w:rFonts w:asciiTheme="minorHAnsi" w:hAnsiTheme="minorHAnsi"/>
          </w:rPr>
          <w:t xml:space="preserve">74. </w:t>
        </w:r>
        <w:r w:rsidR="00322BA5" w:rsidRPr="003F7210">
          <w:rPr>
            <w:rFonts w:asciiTheme="minorHAnsi" w:hAnsiTheme="minorHAnsi"/>
          </w:rPr>
          <w:t xml:space="preserve"> </w:t>
        </w:r>
        <w:r w:rsidRPr="003F7210">
          <w:rPr>
            <w:rFonts w:asciiTheme="minorHAnsi" w:hAnsiTheme="minorHAnsi"/>
          </w:rPr>
          <w:t xml:space="preserve">O beneficiário das emendas individuais impositivas previstas </w:t>
        </w:r>
        <w:r w:rsidRPr="00DC1E7C">
          <w:rPr>
            <w:rFonts w:asciiTheme="minorHAnsi" w:hAnsiTheme="minorHAnsi"/>
          </w:rPr>
          <w:t xml:space="preserve">no art. 166-A da Constituição </w:t>
        </w:r>
        <w:r w:rsidRPr="003F7210">
          <w:rPr>
            <w:rFonts w:asciiTheme="minorHAnsi" w:hAnsiTheme="minorHAnsi"/>
          </w:rPr>
          <w:t xml:space="preserve">deverá indicar, na Plataforma +Brasil, a agência bancária da instituição financeira oficial em que será aberta conta corrente específica para o depósito e a movimentação do conjunto dos recursos oriundos de transferências especiais, de que trata </w:t>
        </w:r>
        <w:r w:rsidRPr="00DC1E7C">
          <w:rPr>
            <w:rFonts w:asciiTheme="minorHAnsi" w:hAnsiTheme="minorHAnsi"/>
          </w:rPr>
          <w:t xml:space="preserve">o inciso I do </w:t>
        </w:r>
        <w:r w:rsidR="00063F21" w:rsidRPr="00DC1E7C">
          <w:rPr>
            <w:rFonts w:asciiTheme="minorHAnsi" w:hAnsiTheme="minorHAnsi"/>
            <w:b/>
            <w:bCs/>
          </w:rPr>
          <w:t xml:space="preserve">caput </w:t>
        </w:r>
        <w:r w:rsidR="00063F21" w:rsidRPr="00DC1E7C">
          <w:rPr>
            <w:rFonts w:asciiTheme="minorHAnsi" w:hAnsiTheme="minorHAnsi"/>
          </w:rPr>
          <w:t xml:space="preserve">do referido </w:t>
        </w:r>
        <w:r w:rsidRPr="00DC1E7C">
          <w:rPr>
            <w:rFonts w:asciiTheme="minorHAnsi" w:hAnsiTheme="minorHAnsi"/>
          </w:rPr>
          <w:t>artigo.</w:t>
        </w:r>
      </w:ins>
    </w:p>
    <w:p w14:paraId="2CEBFB4E" w14:textId="77777777" w:rsidR="00470CAA" w:rsidRPr="003F7210" w:rsidRDefault="00470CAA" w:rsidP="00267F0E">
      <w:pPr>
        <w:spacing w:after="120"/>
        <w:jc w:val="center"/>
        <w:rPr>
          <w:ins w:id="1453" w:author="Gláucio Rafael da Rocha Charão" w:date="2020-04-16T19:10:00Z"/>
          <w:rFonts w:asciiTheme="minorHAnsi" w:hAnsiTheme="minorHAnsi"/>
        </w:rPr>
      </w:pPr>
    </w:p>
    <w:p w14:paraId="74149A4D"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Subseção IV</w:t>
      </w:r>
    </w:p>
    <w:p w14:paraId="55707A4D" w14:textId="1826DA45" w:rsidR="00470CAA" w:rsidRPr="003F7210" w:rsidRDefault="00E903F6" w:rsidP="00267F0E">
      <w:pPr>
        <w:spacing w:after="120"/>
        <w:jc w:val="center"/>
        <w:rPr>
          <w:rFonts w:asciiTheme="minorHAnsi" w:hAnsiTheme="minorHAnsi"/>
        </w:rPr>
      </w:pPr>
      <w:del w:id="1454" w:author="Gláucio Rafael da Rocha Charão" w:date="2020-04-16T19:10:00Z">
        <w:r>
          <w:delText>(MODIFICADO SOF) DAS PROGRAMAÇÕES INCLUÍDAS OU ACRESCIDAS POR EMENDAS DE BANCADA ESTADUAL, NOS TERMOS DO</w:delText>
        </w:r>
      </w:del>
      <w:ins w:id="1455" w:author="Gláucio Rafael da Rocha Charão" w:date="2020-04-16T19:10:00Z">
        <w:r w:rsidR="00EF7518" w:rsidRPr="003F7210">
          <w:rPr>
            <w:rFonts w:asciiTheme="minorHAnsi" w:hAnsiTheme="minorHAnsi"/>
            <w:b/>
          </w:rPr>
          <w:t xml:space="preserve">Das programações incluídas ou acrescidas por emendas de bancada estadual, nos termos </w:t>
        </w:r>
        <w:r w:rsidR="00EF7518" w:rsidRPr="00DC1E7C">
          <w:rPr>
            <w:rFonts w:asciiTheme="minorHAnsi" w:hAnsiTheme="minorHAnsi"/>
            <w:b/>
          </w:rPr>
          <w:t>do</w:t>
        </w:r>
        <w:r w:rsidR="00063F21" w:rsidRPr="00DC1E7C">
          <w:rPr>
            <w:rFonts w:asciiTheme="minorHAnsi" w:hAnsiTheme="minorHAnsi"/>
            <w:b/>
          </w:rPr>
          <w:t xml:space="preserve"> disposto no</w:t>
        </w:r>
      </w:ins>
      <w:r w:rsidR="00EF7518" w:rsidRPr="00DC1E7C">
        <w:rPr>
          <w:rFonts w:asciiTheme="minorHAnsi" w:hAnsiTheme="minorHAnsi"/>
          <w:b/>
        </w:rPr>
        <w:t xml:space="preserve"> § 12 do art. 166 da Constituição</w:t>
      </w:r>
    </w:p>
    <w:p w14:paraId="5710BF67" w14:textId="25904277" w:rsidR="00470CAA" w:rsidRPr="003F7210" w:rsidRDefault="00EF7518" w:rsidP="00267F0E">
      <w:pPr>
        <w:spacing w:after="120"/>
        <w:jc w:val="center"/>
        <w:rPr>
          <w:rFonts w:asciiTheme="minorHAnsi" w:hAnsiTheme="minorHAnsi"/>
        </w:rPr>
      </w:pPr>
      <w:moveFromRangeStart w:id="1456" w:author="Gláucio Rafael da Rocha Charão" w:date="2020-04-16T19:10:00Z" w:name="move37956730"/>
      <w:moveFrom w:id="1457" w:author="Gláucio Rafael da Rocha Charão" w:date="2020-04-16T19:10:00Z">
        <w:r w:rsidRPr="003F7210">
          <w:rPr>
            <w:rFonts w:asciiTheme="minorHAnsi" w:hAnsiTheme="minorHAnsi"/>
          </w:rPr>
          <w:t xml:space="preserve">Art. </w:t>
        </w:r>
      </w:moveFrom>
      <w:moveFromRangeEnd w:id="1456"/>
      <w:moveToRangeStart w:id="1458" w:author="Gláucio Rafael da Rocha Charão" w:date="2020-04-16T19:10:00Z" w:name="move37956731"/>
    </w:p>
    <w:p w14:paraId="388BADAE" w14:textId="3DF41F54" w:rsidR="00470CAA" w:rsidRPr="003F7210" w:rsidRDefault="00EF7518" w:rsidP="00267F0E">
      <w:pPr>
        <w:tabs>
          <w:tab w:val="left" w:pos="1417"/>
        </w:tabs>
        <w:spacing w:after="120"/>
        <w:ind w:firstLine="1417"/>
        <w:jc w:val="both"/>
        <w:rPr>
          <w:rFonts w:asciiTheme="minorHAnsi" w:hAnsiTheme="minorHAnsi"/>
        </w:rPr>
      </w:pPr>
      <w:moveTo w:id="1459" w:author="Gláucio Rafael da Rocha Charão" w:date="2020-04-16T19:10:00Z">
        <w:r w:rsidRPr="003F7210">
          <w:rPr>
            <w:rFonts w:asciiTheme="minorHAnsi" w:hAnsiTheme="minorHAnsi"/>
          </w:rPr>
          <w:t xml:space="preserve">Art. </w:t>
        </w:r>
      </w:moveTo>
      <w:moveToRangeEnd w:id="1458"/>
      <w:del w:id="1460" w:author="Gláucio Rafael da Rocha Charão" w:date="2020-04-16T19:10:00Z">
        <w:r w:rsidR="00E903F6">
          <w:delText>68.</w:delText>
        </w:r>
      </w:del>
      <w:ins w:id="1461" w:author="Gláucio Rafael da Rocha Charão" w:date="2020-04-16T19:10:00Z">
        <w:r w:rsidRPr="003F7210">
          <w:rPr>
            <w:rFonts w:asciiTheme="minorHAnsi" w:hAnsiTheme="minorHAnsi"/>
          </w:rPr>
          <w:t>75.</w:t>
        </w:r>
        <w:r w:rsidR="00322BA5" w:rsidRPr="003F7210">
          <w:rPr>
            <w:rFonts w:asciiTheme="minorHAnsi" w:hAnsiTheme="minorHAnsi"/>
          </w:rPr>
          <w:t xml:space="preserve"> </w:t>
        </w:r>
      </w:ins>
      <w:r w:rsidRPr="003F7210">
        <w:rPr>
          <w:rFonts w:asciiTheme="minorHAnsi" w:hAnsiTheme="minorHAnsi"/>
        </w:rPr>
        <w:t xml:space="preserve"> A garantia de execução referente a programações incluídas ou acrescidas por emendas de bancada estadual aprovadas na Lei Orçamentária de 2021 com RP 7 observará o disposto </w:t>
      </w:r>
      <w:r w:rsidRPr="00DC1E7C">
        <w:rPr>
          <w:rFonts w:asciiTheme="minorHAnsi" w:hAnsiTheme="minorHAnsi"/>
        </w:rPr>
        <w:t xml:space="preserve">na Emenda </w:t>
      </w:r>
      <w:del w:id="1462" w:author="Gláucio Rafael da Rocha Charão" w:date="2020-04-16T19:10:00Z">
        <w:r w:rsidR="00E903F6">
          <w:delText>Constitucional</w:delText>
        </w:r>
      </w:del>
      <w:ins w:id="1463" w:author="Gláucio Rafael da Rocha Charão" w:date="2020-04-16T19:10:00Z">
        <w:r w:rsidR="00691224" w:rsidRPr="00DC1E7C">
          <w:rPr>
            <w:rFonts w:asciiTheme="minorHAnsi" w:hAnsiTheme="minorHAnsi"/>
          </w:rPr>
          <w:t>à Constituição</w:t>
        </w:r>
      </w:ins>
      <w:r w:rsidR="00691224" w:rsidRPr="00DC1E7C">
        <w:rPr>
          <w:rFonts w:asciiTheme="minorHAnsi" w:hAnsiTheme="minorHAnsi"/>
        </w:rPr>
        <w:t xml:space="preserve"> </w:t>
      </w:r>
      <w:r w:rsidRPr="00DC1E7C">
        <w:rPr>
          <w:rFonts w:asciiTheme="minorHAnsi" w:hAnsiTheme="minorHAnsi"/>
        </w:rPr>
        <w:t xml:space="preserve">nº 100, de 2019, </w:t>
      </w:r>
      <w:del w:id="1464" w:author="Gláucio Rafael da Rocha Charão" w:date="2020-04-16T19:10:00Z">
        <w:r w:rsidR="00E903F6">
          <w:delText>compreendendo</w:delText>
        </w:r>
      </w:del>
      <w:ins w:id="1465" w:author="Gláucio Rafael da Rocha Charão" w:date="2020-04-16T19:10:00Z">
        <w:r w:rsidR="00063F21" w:rsidRPr="003F7210">
          <w:rPr>
            <w:rFonts w:asciiTheme="minorHAnsi" w:hAnsiTheme="minorHAnsi"/>
          </w:rPr>
          <w:t>e compreenderá</w:t>
        </w:r>
      </w:ins>
      <w:r w:rsidRPr="003F7210">
        <w:rPr>
          <w:rFonts w:asciiTheme="minorHAnsi" w:hAnsiTheme="minorHAnsi"/>
        </w:rPr>
        <w:t xml:space="preserve">, cumulativamente, o empenho e o pagamento, sem prejuízo da aplicação do disposto do § 3º do art. </w:t>
      </w:r>
      <w:del w:id="1466" w:author="Gláucio Rafael da Rocha Charão" w:date="2020-04-16T19:10:00Z">
        <w:r w:rsidR="00E903F6">
          <w:delText>63</w:delText>
        </w:r>
      </w:del>
      <w:ins w:id="1467" w:author="Gláucio Rafael da Rocha Charão" w:date="2020-04-16T19:10:00Z">
        <w:r w:rsidRPr="003F7210">
          <w:rPr>
            <w:rFonts w:asciiTheme="minorHAnsi" w:hAnsiTheme="minorHAnsi"/>
          </w:rPr>
          <w:t>69</w:t>
        </w:r>
      </w:ins>
      <w:r w:rsidRPr="003F7210">
        <w:rPr>
          <w:rFonts w:asciiTheme="minorHAnsi" w:hAnsiTheme="minorHAnsi"/>
        </w:rPr>
        <w:t>.</w:t>
      </w:r>
    </w:p>
    <w:p w14:paraId="6192CF31" w14:textId="3DDAA93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programações de que trata o </w:t>
      </w:r>
      <w:r w:rsidR="005E4DDF" w:rsidRPr="003F7210">
        <w:rPr>
          <w:rFonts w:asciiTheme="minorHAnsi" w:hAnsiTheme="minorHAnsi"/>
          <w:b/>
        </w:rPr>
        <w:t>caput</w:t>
      </w:r>
      <w:r w:rsidRPr="003F7210">
        <w:rPr>
          <w:rFonts w:asciiTheme="minorHAnsi" w:hAnsiTheme="minorHAnsi"/>
        </w:rPr>
        <w:t xml:space="preserve"> serão destinadas, preferencialmente, a projetos em andamento.</w:t>
      </w:r>
    </w:p>
    <w:p w14:paraId="5823629E" w14:textId="16A4885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del w:id="1468" w:author="Gláucio Rafael da Rocha Charão" w:date="2020-04-16T19:10:00Z">
        <w:r w:rsidR="00E903F6">
          <w:delText>(MODIFICADO SOF)</w:delText>
        </w:r>
      </w:del>
      <w:r w:rsidR="00322BA5"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programações de que trata o </w:t>
      </w:r>
      <w:r w:rsidR="005E4DDF" w:rsidRPr="003F7210">
        <w:rPr>
          <w:rFonts w:asciiTheme="minorHAnsi" w:hAnsiTheme="minorHAnsi"/>
          <w:b/>
        </w:rPr>
        <w:t>caput</w:t>
      </w:r>
      <w:r w:rsidRPr="003F7210">
        <w:rPr>
          <w:rFonts w:asciiTheme="minorHAnsi" w:hAnsiTheme="minorHAnsi"/>
        </w:rPr>
        <w:t xml:space="preserve">, quando </w:t>
      </w:r>
      <w:del w:id="1469" w:author="Gláucio Rafael da Rocha Charão" w:date="2020-04-16T19:10:00Z">
        <w:r w:rsidR="00E903F6">
          <w:delText>versarem</w:delText>
        </w:r>
      </w:del>
      <w:ins w:id="1470" w:author="Gláucio Rafael da Rocha Charão" w:date="2020-04-16T19:10:00Z">
        <w:r w:rsidR="00063F21" w:rsidRPr="003F7210">
          <w:rPr>
            <w:rFonts w:asciiTheme="minorHAnsi" w:hAnsiTheme="minorHAnsi"/>
          </w:rPr>
          <w:t>dispuserem</w:t>
        </w:r>
      </w:ins>
      <w:r w:rsidR="00063F21" w:rsidRPr="003F7210">
        <w:rPr>
          <w:rFonts w:asciiTheme="minorHAnsi" w:hAnsiTheme="minorHAnsi"/>
        </w:rPr>
        <w:t xml:space="preserve"> </w:t>
      </w:r>
      <w:r w:rsidRPr="003F7210">
        <w:rPr>
          <w:rFonts w:asciiTheme="minorHAnsi" w:hAnsiTheme="minorHAnsi"/>
        </w:rPr>
        <w:t xml:space="preserve">sobre o início de </w:t>
      </w:r>
      <w:del w:id="1471" w:author="Gláucio Rafael da Rocha Charão" w:date="2020-04-16T19:10:00Z">
        <w:r w:rsidR="00E903F6">
          <w:delText>investimentos</w:delText>
        </w:r>
      </w:del>
      <w:ins w:id="1472" w:author="Gláucio Rafael da Rocha Charão" w:date="2020-04-16T19:10:00Z">
        <w:r w:rsidRPr="003F7210">
          <w:rPr>
            <w:rFonts w:asciiTheme="minorHAnsi" w:hAnsiTheme="minorHAnsi"/>
          </w:rPr>
          <w:t>investimento</w:t>
        </w:r>
      </w:ins>
      <w:r w:rsidRPr="003F7210">
        <w:rPr>
          <w:rFonts w:asciiTheme="minorHAnsi" w:hAnsiTheme="minorHAnsi"/>
        </w:rPr>
        <w:t xml:space="preserve"> com duração superior a um exercício financeiro ou cuja execução já tenha sido iniciada, deverão </w:t>
      </w:r>
      <w:r w:rsidRPr="00DC1E7C">
        <w:rPr>
          <w:rFonts w:asciiTheme="minorHAnsi" w:hAnsiTheme="minorHAnsi"/>
        </w:rPr>
        <w:t xml:space="preserve">constar da Seção II do Anexo III </w:t>
      </w:r>
      <w:del w:id="1473" w:author="Gláucio Rafael da Rocha Charão" w:date="2020-04-16T19:10:00Z">
        <w:r w:rsidR="00E903F6">
          <w:delText>da</w:delText>
        </w:r>
      </w:del>
      <w:ins w:id="1474" w:author="Gláucio Rafael da Rocha Charão" w:date="2020-04-16T19:10:00Z">
        <w:r w:rsidR="000F107F" w:rsidRPr="00DC1E7C">
          <w:rPr>
            <w:rFonts w:asciiTheme="minorHAnsi" w:hAnsiTheme="minorHAnsi"/>
          </w:rPr>
          <w:t>à</w:t>
        </w:r>
      </w:ins>
      <w:r w:rsidR="000F107F" w:rsidRPr="00DC1E7C">
        <w:rPr>
          <w:rFonts w:asciiTheme="minorHAnsi" w:hAnsiTheme="minorHAnsi"/>
        </w:rPr>
        <w:t xml:space="preserve"> </w:t>
      </w:r>
      <w:r w:rsidRPr="00DC1E7C">
        <w:rPr>
          <w:rFonts w:asciiTheme="minorHAnsi" w:hAnsiTheme="minorHAnsi"/>
        </w:rPr>
        <w:t xml:space="preserve">Lei nº 13.971, de </w:t>
      </w:r>
      <w:del w:id="1475" w:author="Gláucio Rafael da Rocha Charão" w:date="2020-04-16T19:10:00Z">
        <w:r w:rsidR="00E903F6">
          <w:delText xml:space="preserve">27 de dezembro de </w:delText>
        </w:r>
      </w:del>
      <w:r w:rsidRPr="00DC1E7C">
        <w:rPr>
          <w:rFonts w:asciiTheme="minorHAnsi" w:hAnsiTheme="minorHAnsi"/>
        </w:rPr>
        <w:t>2019</w:t>
      </w:r>
      <w:r w:rsidRPr="003F7210">
        <w:rPr>
          <w:rFonts w:asciiTheme="minorHAnsi" w:hAnsiTheme="minorHAnsi"/>
        </w:rPr>
        <w:t>,</w:t>
      </w:r>
      <w:del w:id="1476" w:author="Gláucio Rafael da Rocha Charão" w:date="2020-04-16T19:10:00Z">
        <w:r w:rsidR="00E903F6">
          <w:delText xml:space="preserve"> que institui o Plano Plurianual da União para o período de 2020 a 2023</w:delText>
        </w:r>
      </w:del>
      <w:r w:rsidRPr="003F7210">
        <w:rPr>
          <w:rFonts w:asciiTheme="minorHAnsi" w:hAnsiTheme="minorHAnsi"/>
        </w:rPr>
        <w:t xml:space="preserve"> e ser objeto de emenda pela mesma bancada estadual, a cada exercício, até a conclusão do investimento.</w:t>
      </w:r>
    </w:p>
    <w:p w14:paraId="608B1CBD" w14:textId="795F92B7" w:rsidR="00470CAA" w:rsidRPr="003F7210" w:rsidRDefault="00EF7518" w:rsidP="00267F0E">
      <w:pPr>
        <w:tabs>
          <w:tab w:val="left" w:pos="1417"/>
        </w:tabs>
        <w:spacing w:after="120"/>
        <w:ind w:firstLine="1417"/>
        <w:jc w:val="both"/>
        <w:rPr>
          <w:ins w:id="1477" w:author="Gláucio Rafael da Rocha Charão" w:date="2020-04-16T19:10:00Z"/>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procedimentos e</w:t>
      </w:r>
      <w:ins w:id="1478" w:author="Gláucio Rafael da Rocha Charão" w:date="2020-04-16T19:10:00Z">
        <w:r w:rsidRPr="003F7210">
          <w:rPr>
            <w:rFonts w:asciiTheme="minorHAnsi" w:hAnsiTheme="minorHAnsi"/>
          </w:rPr>
          <w:t xml:space="preserve"> </w:t>
        </w:r>
        <w:r w:rsidR="00063F21" w:rsidRPr="003F7210">
          <w:rPr>
            <w:rFonts w:asciiTheme="minorHAnsi" w:hAnsiTheme="minorHAnsi"/>
          </w:rPr>
          <w:t>os</w:t>
        </w:r>
      </w:ins>
      <w:r w:rsidR="00063F21" w:rsidRPr="003F7210">
        <w:rPr>
          <w:rFonts w:asciiTheme="minorHAnsi" w:hAnsiTheme="minorHAnsi"/>
        </w:rPr>
        <w:t xml:space="preserve"> </w:t>
      </w:r>
      <w:r w:rsidRPr="003F7210">
        <w:rPr>
          <w:rFonts w:asciiTheme="minorHAnsi" w:hAnsiTheme="minorHAnsi"/>
        </w:rPr>
        <w:t>prazos de avaliação e divulgação de impedimentos das emendas de bancada estadual serão definidos por ato próprio do Poder Executivo</w:t>
      </w:r>
      <w:ins w:id="1479" w:author="Gláucio Rafael da Rocha Charão" w:date="2020-04-16T19:10:00Z">
        <w:r w:rsidR="00063F21" w:rsidRPr="003F7210">
          <w:rPr>
            <w:rFonts w:asciiTheme="minorHAnsi" w:hAnsiTheme="minorHAnsi"/>
          </w:rPr>
          <w:t xml:space="preserve"> federal</w:t>
        </w:r>
      </w:ins>
      <w:r w:rsidRPr="003F7210">
        <w:rPr>
          <w:rFonts w:asciiTheme="minorHAnsi" w:hAnsiTheme="minorHAnsi"/>
        </w:rPr>
        <w:t>, observado o limite de noventa dias</w:t>
      </w:r>
      <w:del w:id="1480" w:author="Gláucio Rafael da Rocha Charão" w:date="2020-04-16T19:10:00Z">
        <w:r w:rsidR="00E903F6">
          <w:delText xml:space="preserve"> após a</w:delText>
        </w:r>
      </w:del>
      <w:ins w:id="1481" w:author="Gláucio Rafael da Rocha Charão" w:date="2020-04-16T19:10:00Z">
        <w:r w:rsidR="00063F21" w:rsidRPr="003F7210">
          <w:rPr>
            <w:rFonts w:asciiTheme="minorHAnsi" w:hAnsiTheme="minorHAnsi"/>
          </w:rPr>
          <w:t>, contados</w:t>
        </w:r>
        <w:r w:rsidRPr="003F7210">
          <w:rPr>
            <w:rFonts w:asciiTheme="minorHAnsi" w:hAnsiTheme="minorHAnsi"/>
          </w:rPr>
          <w:t xml:space="preserve"> </w:t>
        </w:r>
        <w:r w:rsidR="00063F21" w:rsidRPr="003F7210">
          <w:rPr>
            <w:rFonts w:asciiTheme="minorHAnsi" w:hAnsiTheme="minorHAnsi"/>
          </w:rPr>
          <w:t>d</w:t>
        </w:r>
        <w:r w:rsidRPr="003F7210">
          <w:rPr>
            <w:rFonts w:asciiTheme="minorHAnsi" w:hAnsiTheme="minorHAnsi"/>
          </w:rPr>
          <w:t xml:space="preserve">a </w:t>
        </w:r>
        <w:r w:rsidR="00063F21" w:rsidRPr="003F7210">
          <w:rPr>
            <w:rFonts w:asciiTheme="minorHAnsi" w:hAnsiTheme="minorHAnsi"/>
          </w:rPr>
          <w:t>data de</w:t>
        </w:r>
      </w:ins>
      <w:r w:rsidR="00063F21" w:rsidRPr="003F7210">
        <w:rPr>
          <w:rFonts w:asciiTheme="minorHAnsi" w:hAnsiTheme="minorHAnsi"/>
        </w:rPr>
        <w:t xml:space="preserve"> </w:t>
      </w:r>
      <w:r w:rsidRPr="003F7210">
        <w:rPr>
          <w:rFonts w:asciiTheme="minorHAnsi" w:hAnsiTheme="minorHAnsi"/>
        </w:rPr>
        <w:t xml:space="preserve">publicação da </w:t>
      </w:r>
      <w:r w:rsidR="00063F21" w:rsidRPr="003F7210">
        <w:rPr>
          <w:rFonts w:asciiTheme="minorHAnsi" w:hAnsiTheme="minorHAnsi"/>
        </w:rPr>
        <w:t>Lei Orçamentária</w:t>
      </w:r>
      <w:del w:id="1482" w:author="Gláucio Rafael da Rocha Charão" w:date="2020-04-16T19:10:00Z">
        <w:r w:rsidR="00E903F6">
          <w:delText>.</w:delText>
        </w:r>
      </w:del>
      <w:ins w:id="1483" w:author="Gláucio Rafael da Rocha Charão" w:date="2020-04-16T19:10:00Z">
        <w:r w:rsidR="00063F21" w:rsidRPr="003F7210">
          <w:rPr>
            <w:rFonts w:asciiTheme="minorHAnsi" w:hAnsiTheme="minorHAnsi"/>
          </w:rPr>
          <w:t xml:space="preserve"> de 2021</w:t>
        </w:r>
        <w:r w:rsidRPr="003F7210">
          <w:rPr>
            <w:rFonts w:asciiTheme="minorHAnsi" w:hAnsiTheme="minorHAnsi"/>
          </w:rPr>
          <w:t>.</w:t>
        </w:r>
      </w:ins>
    </w:p>
    <w:p w14:paraId="53DA7A97" w14:textId="77777777" w:rsidR="00470CAA" w:rsidRPr="003F7210" w:rsidRDefault="00470CAA" w:rsidP="00267F0E">
      <w:pPr>
        <w:spacing w:after="120"/>
        <w:jc w:val="center"/>
        <w:rPr>
          <w:rFonts w:asciiTheme="minorHAnsi" w:hAnsiTheme="minorHAnsi"/>
        </w:rPr>
      </w:pPr>
    </w:p>
    <w:p w14:paraId="7F9DDD53" w14:textId="77777777" w:rsidR="00470CAA" w:rsidRPr="003F7210" w:rsidRDefault="00EF7518" w:rsidP="00267F0E">
      <w:pPr>
        <w:spacing w:after="120"/>
        <w:jc w:val="center"/>
        <w:rPr>
          <w:rFonts w:asciiTheme="minorHAnsi" w:hAnsiTheme="minorHAnsi"/>
        </w:rPr>
      </w:pPr>
      <w:r w:rsidRPr="003F7210">
        <w:rPr>
          <w:rFonts w:asciiTheme="minorHAnsi" w:hAnsiTheme="minorHAnsi"/>
        </w:rPr>
        <w:t>CAPÍTULO V</w:t>
      </w:r>
    </w:p>
    <w:p w14:paraId="6640BDA0" w14:textId="77777777" w:rsidR="00470CAA" w:rsidRPr="003F7210" w:rsidRDefault="00EF7518" w:rsidP="00267F0E">
      <w:pPr>
        <w:spacing w:after="120"/>
        <w:jc w:val="center"/>
        <w:rPr>
          <w:rFonts w:asciiTheme="minorHAnsi" w:hAnsiTheme="minorHAnsi"/>
        </w:rPr>
      </w:pPr>
      <w:r w:rsidRPr="003F7210">
        <w:rPr>
          <w:rFonts w:asciiTheme="minorHAnsi" w:hAnsiTheme="minorHAnsi"/>
        </w:rPr>
        <w:t>DAS TRANSFERÊNCIAS</w:t>
      </w:r>
    </w:p>
    <w:p w14:paraId="0710D818"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Seção I</w:t>
      </w:r>
    </w:p>
    <w:p w14:paraId="2C3ECDF0"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Das transferências para o setor privado</w:t>
      </w:r>
    </w:p>
    <w:p w14:paraId="450547EB"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Subseção I</w:t>
      </w:r>
    </w:p>
    <w:p w14:paraId="76A4DAEF"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Das subvenções sociais</w:t>
      </w:r>
    </w:p>
    <w:p w14:paraId="3D2E157F" w14:textId="42F99A9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ins w:id="1484" w:author="Gláucio Rafael da Rocha Charão" w:date="2020-04-16T19:10:00Z">
        <w:r w:rsidRPr="003F7210">
          <w:rPr>
            <w:rFonts w:asciiTheme="minorHAnsi" w:hAnsiTheme="minorHAnsi"/>
          </w:rPr>
          <w:t xml:space="preserve">76. </w:t>
        </w:r>
      </w:ins>
      <w:moveFromRangeStart w:id="1485" w:author="Gláucio Rafael da Rocha Charão" w:date="2020-04-16T19:10:00Z" w:name="move37956727"/>
      <w:moveFrom w:id="1486" w:author="Gláucio Rafael da Rocha Charão" w:date="2020-04-16T19:10:00Z">
        <w:r w:rsidRPr="003F7210">
          <w:rPr>
            <w:rFonts w:asciiTheme="minorHAnsi" w:hAnsiTheme="minorHAnsi"/>
          </w:rPr>
          <w:t>69.</w:t>
        </w:r>
        <w:r w:rsidR="00322BA5" w:rsidRPr="003F7210">
          <w:rPr>
            <w:rFonts w:asciiTheme="minorHAnsi" w:hAnsiTheme="minorHAnsi"/>
          </w:rPr>
          <w:t xml:space="preserve"> </w:t>
        </w:r>
      </w:moveFrom>
      <w:moveFromRangeEnd w:id="1485"/>
      <w:del w:id="1487" w:author="Gláucio Rafael da Rocha Charão" w:date="2020-04-16T19:10:00Z">
        <w:r w:rsidR="00E903F6">
          <w:delText>(MODIFICADO SOF)</w:delText>
        </w:r>
      </w:del>
      <w:r w:rsidR="00322BA5" w:rsidRPr="003F7210">
        <w:rPr>
          <w:rFonts w:asciiTheme="minorHAnsi" w:hAnsiTheme="minorHAnsi"/>
        </w:rPr>
        <w:t xml:space="preserve"> </w:t>
      </w:r>
      <w:r w:rsidRPr="003F7210">
        <w:rPr>
          <w:rFonts w:asciiTheme="minorHAnsi" w:hAnsiTheme="minorHAnsi"/>
        </w:rPr>
        <w:t xml:space="preserve">A transferência de recursos a título de subvenções sociais, nos termos do disposto </w:t>
      </w:r>
      <w:r w:rsidRPr="00DC1E7C">
        <w:rPr>
          <w:rFonts w:asciiTheme="minorHAnsi" w:hAnsiTheme="minorHAnsi"/>
        </w:rPr>
        <w:t>no art. 16 da Lei nº 4.320, de 1964</w:t>
      </w:r>
      <w:r w:rsidRPr="003F7210">
        <w:rPr>
          <w:rFonts w:asciiTheme="minorHAnsi" w:hAnsiTheme="minorHAnsi"/>
        </w:rPr>
        <w:t>, atenderá as entidades privadas sem fins lucrativos que exerçam atividades de natureza continuada nas áreas de assistência social, saúde ou educação, observado o disposto na legislação em vigor, e desde que tais entidades:</w:t>
      </w:r>
    </w:p>
    <w:p w14:paraId="2BFB6E3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sejam constituídas sob a forma de fundações incumbidas regimental e estatutariamente para atuarem na produção de fármacos, medicamentos, produtos de terapia celular, produtos de engenharia tecidual, produtos de terapia gênica, produtos médicos definidos em legislação específica e insumos estratégicos na área de saúde;</w:t>
      </w:r>
      <w:ins w:id="1488" w:author="Gláucio Rafael da Rocha Charão" w:date="2020-04-16T19:10:00Z">
        <w:r w:rsidRPr="003F7210">
          <w:rPr>
            <w:rFonts w:asciiTheme="minorHAnsi" w:hAnsiTheme="minorHAnsi"/>
          </w:rPr>
          <w:t xml:space="preserve"> ou</w:t>
        </w:r>
      </w:ins>
    </w:p>
    <w:p w14:paraId="67C04650" w14:textId="7CABF6A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prestem atendimento direto ao público e tenham certificação de entidade beneficente de assistência social, nos termos do disposto na Lei nº 12.101, de 27 de novembro de 2009</w:t>
      </w:r>
      <w:del w:id="1489" w:author="Gláucio Rafael da Rocha Charão" w:date="2020-04-16T19:10:00Z">
        <w:r w:rsidR="00E903F6">
          <w:delText>; ou</w:delText>
        </w:r>
      </w:del>
      <w:ins w:id="1490" w:author="Gláucio Rafael da Rocha Charão" w:date="2020-04-16T19:10:00Z">
        <w:r w:rsidRPr="003F7210">
          <w:rPr>
            <w:rFonts w:asciiTheme="minorHAnsi" w:hAnsiTheme="minorHAnsi"/>
          </w:rPr>
          <w:t>.</w:t>
        </w:r>
      </w:ins>
    </w:p>
    <w:p w14:paraId="6C236606" w14:textId="77777777" w:rsidR="00E903F6" w:rsidRDefault="00E903F6" w:rsidP="00E903F6">
      <w:pPr>
        <w:jc w:val="both"/>
        <w:rPr>
          <w:del w:id="1491" w:author="Gláucio Rafael da Rocha Charão" w:date="2020-04-16T19:10:00Z"/>
        </w:rPr>
      </w:pPr>
      <w:del w:id="1492" w:author="Gláucio Rafael da Rocha Charão" w:date="2020-04-16T19:10:00Z">
        <w:r>
          <w:delText>III - (EXCLUÍDO SOF) sejam reconhecidas como instituição científica, tecnológica e de inovação (ICT), tenham sido criadas anteriormente à Lei nº 13.243, de 11 de janeiro de 2016, e realizem pesquisa aplicada.</w:delText>
        </w:r>
      </w:del>
    </w:p>
    <w:p w14:paraId="56566173" w14:textId="20286A7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322BA5" w:rsidRPr="003F7210">
        <w:rPr>
          <w:rFonts w:asciiTheme="minorHAnsi" w:hAnsiTheme="minorHAnsi"/>
        </w:rPr>
        <w:t xml:space="preserve"> </w:t>
      </w:r>
      <w:r w:rsidRPr="003F7210">
        <w:rPr>
          <w:rFonts w:asciiTheme="minorHAnsi" w:hAnsiTheme="minorHAnsi"/>
        </w:rPr>
        <w:t xml:space="preserve">A certificação de que trata o inciso II do </w:t>
      </w:r>
      <w:r w:rsidR="005E4DDF" w:rsidRPr="003F7210">
        <w:rPr>
          <w:rFonts w:asciiTheme="minorHAnsi" w:hAnsiTheme="minorHAnsi"/>
          <w:b/>
        </w:rPr>
        <w:t>caput</w:t>
      </w:r>
      <w:r w:rsidRPr="003F7210">
        <w:rPr>
          <w:rFonts w:asciiTheme="minorHAnsi" w:hAnsiTheme="minorHAnsi"/>
        </w:rPr>
        <w:t xml:space="preserve"> poderá ser:</w:t>
      </w:r>
    </w:p>
    <w:p w14:paraId="4AE5525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substituída pelo pedido de renovação da certificação devidamente protocolizado e ainda </w:t>
      </w:r>
      <w:r w:rsidRPr="003F7210">
        <w:rPr>
          <w:rFonts w:asciiTheme="minorHAnsi" w:hAnsiTheme="minorHAnsi"/>
        </w:rPr>
        <w:lastRenderedPageBreak/>
        <w:t>pendente de análise junto ao órgão competente, nos termos do disposto na legislação vigente; e</w:t>
      </w:r>
    </w:p>
    <w:p w14:paraId="5A93C99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dispensada, para execução de ações, programas ou serviços em parceria com a administração pública federal, nas seguintes áreas:</w:t>
      </w:r>
    </w:p>
    <w:p w14:paraId="72A9695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atenção à saúde dos povos indígenas;</w:t>
      </w:r>
    </w:p>
    <w:p w14:paraId="683C07D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atenção às pessoas com transtornos decorrentes do uso, abuso ou da dependência de substâncias psicoativas;</w:t>
      </w:r>
    </w:p>
    <w:p w14:paraId="6206F63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c) combate à pobreza extrema;</w:t>
      </w:r>
    </w:p>
    <w:p w14:paraId="40206DA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d) atendimento às pessoas idosas ou com deficiência;</w:t>
      </w:r>
      <w:ins w:id="1493" w:author="Gláucio Rafael da Rocha Charão" w:date="2020-04-16T19:10:00Z">
        <w:r w:rsidRPr="003F7210">
          <w:rPr>
            <w:rFonts w:asciiTheme="minorHAnsi" w:hAnsiTheme="minorHAnsi"/>
          </w:rPr>
          <w:t xml:space="preserve"> e</w:t>
        </w:r>
      </w:ins>
    </w:p>
    <w:p w14:paraId="371B790F" w14:textId="250DD4E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e) prevenção, promoção à saúde e atenção às pessoas com </w:t>
      </w:r>
      <w:r w:rsidR="001D5361" w:rsidRPr="003F7210">
        <w:rPr>
          <w:rFonts w:asciiTheme="minorHAnsi" w:hAnsiTheme="minorHAnsi"/>
        </w:rPr>
        <w:t xml:space="preserve">vírus </w:t>
      </w:r>
      <w:r w:rsidRPr="003F7210">
        <w:rPr>
          <w:rFonts w:asciiTheme="minorHAnsi" w:hAnsiTheme="minorHAnsi"/>
        </w:rPr>
        <w:t xml:space="preserve">da </w:t>
      </w:r>
      <w:r w:rsidR="001D5361" w:rsidRPr="003F7210">
        <w:rPr>
          <w:rFonts w:asciiTheme="minorHAnsi" w:hAnsiTheme="minorHAnsi"/>
        </w:rPr>
        <w:t xml:space="preserve">imunodeficiência humana </w:t>
      </w:r>
      <w:r w:rsidRPr="003F7210">
        <w:rPr>
          <w:rFonts w:asciiTheme="minorHAnsi" w:hAnsiTheme="minorHAnsi"/>
        </w:rPr>
        <w:t>- HIV, hepatites virais, tuberculose, hanseníase, malária e dengue</w:t>
      </w:r>
      <w:del w:id="1494" w:author="Gláucio Rafael da Rocha Charão" w:date="2020-04-16T19:10:00Z">
        <w:r w:rsidR="00E903F6">
          <w:delText>; e</w:delText>
        </w:r>
      </w:del>
      <w:ins w:id="1495" w:author="Gláucio Rafael da Rocha Charão" w:date="2020-04-16T19:10:00Z">
        <w:r w:rsidRPr="003F7210">
          <w:rPr>
            <w:rFonts w:asciiTheme="minorHAnsi" w:hAnsiTheme="minorHAnsi"/>
          </w:rPr>
          <w:t>.</w:t>
        </w:r>
      </w:ins>
    </w:p>
    <w:p w14:paraId="340002AD" w14:textId="1EADDBAB" w:rsidR="00470CAA" w:rsidRPr="003F7210" w:rsidRDefault="00E903F6" w:rsidP="00267F0E">
      <w:pPr>
        <w:spacing w:after="120"/>
        <w:jc w:val="center"/>
        <w:rPr>
          <w:rFonts w:asciiTheme="minorHAnsi" w:hAnsiTheme="minorHAnsi"/>
        </w:rPr>
      </w:pPr>
      <w:del w:id="1496" w:author="Gláucio Rafael da Rocha Charão" w:date="2020-04-16T19:10:00Z">
        <w:r>
          <w:delText>f) (VETADO) vigilância, prevenção e controle de zoonoses e de acidentes causados por animais peçonhentos e venenosos, de relevância para a saúde pública, inclusive por meio de castração de animais, desde que a entidade preste atendimento universal e gratuito e tenha regular funcionamento nos últimos três anos.</w:delText>
        </w:r>
      </w:del>
    </w:p>
    <w:p w14:paraId="7F737299"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Subseção II</w:t>
      </w:r>
    </w:p>
    <w:p w14:paraId="0B0049ED"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Das contribuições correntes e de capital</w:t>
      </w:r>
    </w:p>
    <w:p w14:paraId="750318A8" w14:textId="0038663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1497" w:author="Gláucio Rafael da Rocha Charão" w:date="2020-04-16T19:10:00Z">
        <w:r w:rsidR="00E903F6">
          <w:delText>70.</w:delText>
        </w:r>
      </w:del>
      <w:ins w:id="1498" w:author="Gláucio Rafael da Rocha Charão" w:date="2020-04-16T19:10:00Z">
        <w:r w:rsidRPr="003F7210">
          <w:rPr>
            <w:rFonts w:asciiTheme="minorHAnsi" w:hAnsiTheme="minorHAnsi"/>
          </w:rPr>
          <w:t xml:space="preserve">77. </w:t>
        </w:r>
      </w:ins>
      <w:r w:rsidR="00322BA5" w:rsidRPr="003F7210">
        <w:rPr>
          <w:rFonts w:asciiTheme="minorHAnsi" w:hAnsiTheme="minorHAnsi"/>
        </w:rPr>
        <w:t xml:space="preserve"> </w:t>
      </w:r>
      <w:r w:rsidRPr="003F7210">
        <w:rPr>
          <w:rFonts w:asciiTheme="minorHAnsi" w:hAnsiTheme="minorHAnsi"/>
        </w:rPr>
        <w:t xml:space="preserve">A transferência de recursos a título de contribuição corrente somente será destinada a entidades sem fins lucrativos que não atuem nas áreas de que trata o </w:t>
      </w:r>
      <w:r w:rsidR="005E4DDF" w:rsidRPr="003F7210">
        <w:rPr>
          <w:rFonts w:asciiTheme="minorHAnsi" w:hAnsiTheme="minorHAnsi"/>
          <w:b/>
        </w:rPr>
        <w:t>caput</w:t>
      </w:r>
      <w:r w:rsidRPr="003F7210">
        <w:rPr>
          <w:rFonts w:asciiTheme="minorHAnsi" w:hAnsiTheme="minorHAnsi"/>
        </w:rPr>
        <w:t xml:space="preserve"> do art. </w:t>
      </w:r>
      <w:del w:id="1499" w:author="Gláucio Rafael da Rocha Charão" w:date="2020-04-16T19:10:00Z">
        <w:r w:rsidR="00E903F6">
          <w:delText>69</w:delText>
        </w:r>
      </w:del>
      <w:ins w:id="1500" w:author="Gláucio Rafael da Rocha Charão" w:date="2020-04-16T19:10:00Z">
        <w:r w:rsidRPr="003F7210">
          <w:rPr>
            <w:rFonts w:asciiTheme="minorHAnsi" w:hAnsiTheme="minorHAnsi"/>
          </w:rPr>
          <w:t>76</w:t>
        </w:r>
      </w:ins>
      <w:r w:rsidRPr="003F7210">
        <w:rPr>
          <w:rFonts w:asciiTheme="minorHAnsi" w:hAnsiTheme="minorHAnsi"/>
        </w:rPr>
        <w:t>, observado o disposto na legislação em vigor.</w:t>
      </w:r>
    </w:p>
    <w:p w14:paraId="12D5D8C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322BA5" w:rsidRPr="003F7210">
        <w:rPr>
          <w:rFonts w:asciiTheme="minorHAnsi" w:hAnsiTheme="minorHAnsi"/>
        </w:rPr>
        <w:t xml:space="preserve"> </w:t>
      </w:r>
      <w:r w:rsidRPr="003F7210">
        <w:rPr>
          <w:rFonts w:asciiTheme="minorHAnsi" w:hAnsiTheme="minorHAnsi"/>
        </w:rPr>
        <w:t>A transferência de recursos a título de contribuição corrente, não autorizada em lei específica, dependerá de publicação, para cada entidade beneficiada, de ato de autorização da unidade orçamentária transferidora, o qual conterá o critério de seleção, objeto, prazo do instrumento e a justificativa para a escolha da entidade.</w:t>
      </w:r>
    </w:p>
    <w:p w14:paraId="30EAD603" w14:textId="0EB739E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1501" w:author="Gláucio Rafael da Rocha Charão" w:date="2020-04-16T19:10:00Z">
        <w:r w:rsidR="00E903F6">
          <w:delText>71.</w:delText>
        </w:r>
      </w:del>
      <w:ins w:id="1502" w:author="Gláucio Rafael da Rocha Charão" w:date="2020-04-16T19:10:00Z">
        <w:r w:rsidRPr="003F7210">
          <w:rPr>
            <w:rFonts w:asciiTheme="minorHAnsi" w:hAnsiTheme="minorHAnsi"/>
          </w:rPr>
          <w:t xml:space="preserve">78. </w:t>
        </w:r>
      </w:ins>
      <w:r w:rsidR="00322BA5" w:rsidRPr="003F7210">
        <w:rPr>
          <w:rFonts w:asciiTheme="minorHAnsi" w:hAnsiTheme="minorHAnsi"/>
        </w:rPr>
        <w:t xml:space="preserve"> </w:t>
      </w:r>
      <w:r w:rsidRPr="003F7210">
        <w:rPr>
          <w:rFonts w:asciiTheme="minorHAnsi" w:hAnsiTheme="minorHAnsi"/>
        </w:rPr>
        <w:t xml:space="preserve">A alocação de recursos para entidades privadas sem fins lucrativos, a título de contribuições de capital, fica condicionada à autorização em lei especial anterior, conforme </w:t>
      </w:r>
      <w:r w:rsidRPr="00DC1E7C">
        <w:rPr>
          <w:rFonts w:asciiTheme="minorHAnsi" w:hAnsiTheme="minorHAnsi"/>
        </w:rPr>
        <w:t>o § 6º do art. 12 da Lei nº 4.320, de 1964.</w:t>
      </w:r>
    </w:p>
    <w:p w14:paraId="3C210B01" w14:textId="77777777" w:rsidR="00470CAA" w:rsidRPr="003F7210" w:rsidRDefault="00470CAA" w:rsidP="00267F0E">
      <w:pPr>
        <w:spacing w:after="120"/>
        <w:jc w:val="center"/>
        <w:rPr>
          <w:rFonts w:asciiTheme="minorHAnsi" w:hAnsiTheme="minorHAnsi"/>
        </w:rPr>
      </w:pPr>
    </w:p>
    <w:p w14:paraId="5AAFFE01"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Subseção III</w:t>
      </w:r>
    </w:p>
    <w:p w14:paraId="2CB041A2"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Dos auxílios</w:t>
      </w:r>
    </w:p>
    <w:p w14:paraId="2E14D45F" w14:textId="26363E6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1503" w:author="Gláucio Rafael da Rocha Charão" w:date="2020-04-16T19:10:00Z">
        <w:r w:rsidR="00E903F6">
          <w:delText>72.</w:delText>
        </w:r>
      </w:del>
      <w:ins w:id="1504" w:author="Gláucio Rafael da Rocha Charão" w:date="2020-04-16T19:10:00Z">
        <w:r w:rsidRPr="003F7210">
          <w:rPr>
            <w:rFonts w:asciiTheme="minorHAnsi" w:hAnsiTheme="minorHAnsi"/>
          </w:rPr>
          <w:t xml:space="preserve">79. </w:t>
        </w:r>
      </w:ins>
      <w:r w:rsidR="00322BA5" w:rsidRPr="003F7210">
        <w:rPr>
          <w:rFonts w:asciiTheme="minorHAnsi" w:hAnsiTheme="minorHAnsi"/>
        </w:rPr>
        <w:t xml:space="preserve"> </w:t>
      </w:r>
      <w:r w:rsidRPr="003F7210">
        <w:rPr>
          <w:rFonts w:asciiTheme="minorHAnsi" w:hAnsiTheme="minorHAnsi"/>
        </w:rPr>
        <w:t xml:space="preserve">A transferência de recursos a título de auxílios, </w:t>
      </w:r>
      <w:r w:rsidRPr="00DC1E7C">
        <w:rPr>
          <w:rFonts w:asciiTheme="minorHAnsi" w:hAnsiTheme="minorHAnsi"/>
        </w:rPr>
        <w:t>previstos no § 6º do art. 12 da Lei nº 4.320, de 1964</w:t>
      </w:r>
      <w:ins w:id="1505" w:author="Gláucio Rafael da Rocha Charão" w:date="2020-04-16T19:10:00Z">
        <w:r w:rsidRPr="003F7210">
          <w:rPr>
            <w:rFonts w:asciiTheme="minorHAnsi" w:hAnsiTheme="minorHAnsi"/>
          </w:rPr>
          <w:t>,</w:t>
        </w:r>
      </w:ins>
      <w:r w:rsidRPr="003F7210">
        <w:rPr>
          <w:rFonts w:asciiTheme="minorHAnsi" w:hAnsiTheme="minorHAnsi"/>
        </w:rPr>
        <w:t xml:space="preserve"> somente poderá ser realizada para entidades privadas sem fins lucrativos e desde que sejam:</w:t>
      </w:r>
    </w:p>
    <w:p w14:paraId="70241E3F" w14:textId="0A04963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de atendimento direto e gratuito ao público na área de educação, atendam ao disposto no inciso II do </w:t>
      </w:r>
      <w:r w:rsidR="005E4DDF" w:rsidRPr="003F7210">
        <w:rPr>
          <w:rFonts w:asciiTheme="minorHAnsi" w:hAnsiTheme="minorHAnsi"/>
          <w:b/>
        </w:rPr>
        <w:t>caput</w:t>
      </w:r>
      <w:r w:rsidRPr="003F7210">
        <w:rPr>
          <w:rFonts w:asciiTheme="minorHAnsi" w:hAnsiTheme="minorHAnsi"/>
        </w:rPr>
        <w:t xml:space="preserve"> do art. </w:t>
      </w:r>
      <w:del w:id="1506" w:author="Gláucio Rafael da Rocha Charão" w:date="2020-04-16T19:10:00Z">
        <w:r w:rsidR="00E903F6">
          <w:delText>69</w:delText>
        </w:r>
      </w:del>
      <w:ins w:id="1507" w:author="Gláucio Rafael da Rocha Charão" w:date="2020-04-16T19:10:00Z">
        <w:r w:rsidRPr="003F7210">
          <w:rPr>
            <w:rFonts w:asciiTheme="minorHAnsi" w:hAnsiTheme="minorHAnsi"/>
          </w:rPr>
          <w:t>76</w:t>
        </w:r>
      </w:ins>
      <w:r w:rsidRPr="003F7210">
        <w:rPr>
          <w:rFonts w:asciiTheme="minorHAnsi" w:hAnsiTheme="minorHAnsi"/>
        </w:rPr>
        <w:t xml:space="preserve"> e sejam voltadas para a:</w:t>
      </w:r>
    </w:p>
    <w:p w14:paraId="34A9452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educação especial; ou</w:t>
      </w:r>
    </w:p>
    <w:p w14:paraId="5CCE6E0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educação básica;</w:t>
      </w:r>
    </w:p>
    <w:p w14:paraId="7660480D" w14:textId="6D03B31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registradas no Cadastro Nacional de Entidades Ambientalistas - CNEA do Ministério do Meio Ambiente e qualificadas para desenvolver atividades de conservação, preservação ambiental, incluídas aquelas relacionadas à aquisição e instalação de sistemas de geração de energia elétrica solar fotovoltaica, desde que formalizado instrumento jurídico adequado que garanta a destinação de recursos </w:t>
      </w:r>
      <w:r w:rsidRPr="003F7210">
        <w:rPr>
          <w:rFonts w:asciiTheme="minorHAnsi" w:hAnsiTheme="minorHAnsi"/>
        </w:rPr>
        <w:lastRenderedPageBreak/>
        <w:t xml:space="preserve">oriundos de programas governamentais a cargo do citado Ministério, bem como àquelas cadastradas junto a esse Ministério para recebimento de recursos </w:t>
      </w:r>
      <w:del w:id="1508" w:author="Gláucio Rafael da Rocha Charão" w:date="2020-04-16T19:10:00Z">
        <w:r w:rsidR="00E903F6">
          <w:delText xml:space="preserve">oriundos </w:delText>
        </w:r>
      </w:del>
      <w:r w:rsidRPr="003F7210">
        <w:rPr>
          <w:rFonts w:asciiTheme="minorHAnsi" w:hAnsiTheme="minorHAnsi"/>
        </w:rPr>
        <w:t>de programas ambientais doados por organismos internacionais ou agências governamentais estrangeiras;</w:t>
      </w:r>
    </w:p>
    <w:p w14:paraId="66B9136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de atendimento direto e gratuito ao público na área de saúde e:</w:t>
      </w:r>
    </w:p>
    <w:p w14:paraId="652B54C6" w14:textId="41FB586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 obedeçam ao estabelecido no inciso II do </w:t>
      </w:r>
      <w:r w:rsidR="005E4DDF" w:rsidRPr="003F7210">
        <w:rPr>
          <w:rFonts w:asciiTheme="minorHAnsi" w:hAnsiTheme="minorHAnsi"/>
          <w:b/>
        </w:rPr>
        <w:t>caput</w:t>
      </w:r>
      <w:r w:rsidRPr="003F7210">
        <w:rPr>
          <w:rFonts w:asciiTheme="minorHAnsi" w:hAnsiTheme="minorHAnsi"/>
        </w:rPr>
        <w:t xml:space="preserve"> do art. </w:t>
      </w:r>
      <w:del w:id="1509" w:author="Gláucio Rafael da Rocha Charão" w:date="2020-04-16T19:10:00Z">
        <w:r w:rsidR="00E903F6">
          <w:delText>69</w:delText>
        </w:r>
      </w:del>
      <w:ins w:id="1510" w:author="Gláucio Rafael da Rocha Charão" w:date="2020-04-16T19:10:00Z">
        <w:r w:rsidRPr="003F7210">
          <w:rPr>
            <w:rFonts w:asciiTheme="minorHAnsi" w:hAnsiTheme="minorHAnsi"/>
          </w:rPr>
          <w:t>76</w:t>
        </w:r>
      </w:ins>
      <w:r w:rsidRPr="003F7210">
        <w:rPr>
          <w:rFonts w:asciiTheme="minorHAnsi" w:hAnsiTheme="minorHAnsi"/>
        </w:rPr>
        <w:t>; ou</w:t>
      </w:r>
    </w:p>
    <w:p w14:paraId="4A602CC3" w14:textId="2929898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b) sejam signatárias de contrato de gestão celebrado com a administração pública federal, não qualificadas como organizações sociais, nos termos do disposto </w:t>
      </w:r>
      <w:r w:rsidRPr="00DC1E7C">
        <w:rPr>
          <w:rFonts w:asciiTheme="minorHAnsi" w:hAnsiTheme="minorHAnsi"/>
        </w:rPr>
        <w:t>na Lei nº 9.637, de 1998;</w:t>
      </w:r>
    </w:p>
    <w:p w14:paraId="66A1FFD7" w14:textId="627AF41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IV - qualificadas ou registradas, e credenciadas como instituições de apoio ao desenvolvimento da pesquisa científica e tecnológica e tenham contrato de gestão firmado com órgãos públicos, observado o disposto no § 8º do art. </w:t>
      </w:r>
      <w:del w:id="1511" w:author="Gláucio Rafael da Rocha Charão" w:date="2020-04-16T19:10:00Z">
        <w:r w:rsidR="00E903F6">
          <w:delText>73</w:delText>
        </w:r>
      </w:del>
      <w:ins w:id="1512" w:author="Gláucio Rafael da Rocha Charão" w:date="2020-04-16T19:10:00Z">
        <w:r w:rsidRPr="003F7210">
          <w:rPr>
            <w:rFonts w:asciiTheme="minorHAnsi" w:hAnsiTheme="minorHAnsi"/>
          </w:rPr>
          <w:t>80</w:t>
        </w:r>
      </w:ins>
      <w:r w:rsidRPr="003F7210">
        <w:rPr>
          <w:rFonts w:asciiTheme="minorHAnsi" w:hAnsiTheme="minorHAnsi"/>
        </w:rPr>
        <w:t>;</w:t>
      </w:r>
    </w:p>
    <w:p w14:paraId="6FE0D47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qualificadas para o desenvolvimento de atividades esportivas que contribuam para a capacitação de atletas de alto rendimento nas modalidades olímpicas e paraolímpicas, desde que seja formalizado instrumento jurídico que garanta a disponibilização do espaço esportivo implantado para o desenvolvimento de programas governamentais e seja demonstrada, pelo órgão concedente, a necessidade de tal destinação e sua imprescindibilidade, oportunidade e importância para o setor público;</w:t>
      </w:r>
    </w:p>
    <w:p w14:paraId="1F44A324" w14:textId="21F297D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VI - de atendimento direto e gratuito ao público na área de assistência social, desde que cumpram o disposto no inciso II do </w:t>
      </w:r>
      <w:r w:rsidR="005E4DDF" w:rsidRPr="003F7210">
        <w:rPr>
          <w:rFonts w:asciiTheme="minorHAnsi" w:hAnsiTheme="minorHAnsi"/>
          <w:b/>
        </w:rPr>
        <w:t>caput</w:t>
      </w:r>
      <w:r w:rsidRPr="003F7210">
        <w:rPr>
          <w:rFonts w:asciiTheme="minorHAnsi" w:hAnsiTheme="minorHAnsi"/>
        </w:rPr>
        <w:t xml:space="preserve"> do art. </w:t>
      </w:r>
      <w:del w:id="1513" w:author="Gláucio Rafael da Rocha Charão" w:date="2020-04-16T19:10:00Z">
        <w:r w:rsidR="00E903F6">
          <w:delText>69</w:delText>
        </w:r>
      </w:del>
      <w:ins w:id="1514" w:author="Gláucio Rafael da Rocha Charão" w:date="2020-04-16T19:10:00Z">
        <w:r w:rsidRPr="003F7210">
          <w:rPr>
            <w:rFonts w:asciiTheme="minorHAnsi" w:hAnsiTheme="minorHAnsi"/>
          </w:rPr>
          <w:t>76</w:t>
        </w:r>
      </w:ins>
      <w:r w:rsidRPr="003F7210">
        <w:rPr>
          <w:rFonts w:asciiTheme="minorHAnsi" w:hAnsiTheme="minorHAnsi"/>
        </w:rPr>
        <w:t xml:space="preserve"> e</w:t>
      </w:r>
      <w:ins w:id="1515" w:author="Gláucio Rafael da Rocha Charão" w:date="2020-04-16T19:10:00Z">
        <w:r w:rsidRPr="003F7210">
          <w:rPr>
            <w:rFonts w:asciiTheme="minorHAnsi" w:hAnsiTheme="minorHAnsi"/>
          </w:rPr>
          <w:t xml:space="preserve"> </w:t>
        </w:r>
        <w:r w:rsidR="00063F21" w:rsidRPr="003F7210">
          <w:rPr>
            <w:rFonts w:asciiTheme="minorHAnsi" w:hAnsiTheme="minorHAnsi"/>
          </w:rPr>
          <w:t>as</w:t>
        </w:r>
      </w:ins>
      <w:r w:rsidR="00063F21" w:rsidRPr="003F7210">
        <w:rPr>
          <w:rFonts w:asciiTheme="minorHAnsi" w:hAnsiTheme="minorHAnsi"/>
        </w:rPr>
        <w:t xml:space="preserve"> </w:t>
      </w:r>
      <w:r w:rsidRPr="003F7210">
        <w:rPr>
          <w:rFonts w:asciiTheme="minorHAnsi" w:hAnsiTheme="minorHAnsi"/>
        </w:rPr>
        <w:t>suas ações se destinem a:</w:t>
      </w:r>
    </w:p>
    <w:p w14:paraId="27336CE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idosos, crianças e adolescentes em situação de vulnerabilidade social, risco pessoal e social;</w:t>
      </w:r>
    </w:p>
    <w:p w14:paraId="7AE6998F" w14:textId="72B8784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b) habilitação, reabilitação e integração </w:t>
      </w:r>
      <w:del w:id="1516" w:author="Gláucio Rafael da Rocha Charão" w:date="2020-04-16T19:10:00Z">
        <w:r w:rsidR="00E903F6">
          <w:delText>da</w:delText>
        </w:r>
      </w:del>
      <w:ins w:id="1517" w:author="Gláucio Rafael da Rocha Charão" w:date="2020-04-16T19:10:00Z">
        <w:r w:rsidR="00063F21" w:rsidRPr="003F7210">
          <w:rPr>
            <w:rFonts w:asciiTheme="minorHAnsi" w:hAnsiTheme="minorHAnsi"/>
          </w:rPr>
          <w:t>de</w:t>
        </w:r>
      </w:ins>
      <w:r w:rsidR="00063F21" w:rsidRPr="003F7210">
        <w:rPr>
          <w:rFonts w:asciiTheme="minorHAnsi" w:hAnsiTheme="minorHAnsi"/>
        </w:rPr>
        <w:t xml:space="preserve"> </w:t>
      </w:r>
      <w:r w:rsidRPr="003F7210">
        <w:rPr>
          <w:rFonts w:asciiTheme="minorHAnsi" w:hAnsiTheme="minorHAnsi"/>
        </w:rPr>
        <w:t>pessoa com deficiência ou doença crônica; ou</w:t>
      </w:r>
    </w:p>
    <w:p w14:paraId="7B9DFE81" w14:textId="169C07F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c) acolhimento a vítimas de crimes violentos e</w:t>
      </w:r>
      <w:ins w:id="1518" w:author="Gláucio Rafael da Rocha Charão" w:date="2020-04-16T19:10:00Z">
        <w:r w:rsidRPr="003F7210">
          <w:rPr>
            <w:rFonts w:asciiTheme="minorHAnsi" w:hAnsiTheme="minorHAnsi"/>
          </w:rPr>
          <w:t xml:space="preserve"> </w:t>
        </w:r>
        <w:r w:rsidR="00146C0E" w:rsidRPr="003F7210">
          <w:rPr>
            <w:rFonts w:asciiTheme="minorHAnsi" w:hAnsiTheme="minorHAnsi"/>
          </w:rPr>
          <w:t>a</w:t>
        </w:r>
      </w:ins>
      <w:r w:rsidR="00146C0E" w:rsidRPr="003F7210">
        <w:rPr>
          <w:rFonts w:asciiTheme="minorHAnsi" w:hAnsiTheme="minorHAnsi"/>
        </w:rPr>
        <w:t xml:space="preserve"> </w:t>
      </w:r>
      <w:r w:rsidRPr="003F7210">
        <w:rPr>
          <w:rFonts w:asciiTheme="minorHAnsi" w:hAnsiTheme="minorHAnsi"/>
        </w:rPr>
        <w:t>seus familiares;</w:t>
      </w:r>
    </w:p>
    <w:p w14:paraId="773988E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 - destinadas às atividades de coleta e processamento de material reciclável, e constituídas sob a forma de associações ou cooperativas integradas por pessoas em situação de risco social, na forma prevista em regulamento do Poder Executivo federal, cabendo ao órgão concedente aprovar as condições para aplicação dos recursos;</w:t>
      </w:r>
    </w:p>
    <w:p w14:paraId="75470C3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VIII - voltadas ao atendimento de pessoas em situação de vulnerabilidade social, risco pessoal e social, violação de direitos ou diretamente alcançadas por programas e ações de combate à pobreza e geração de trabalho e renda, nos casos em que ficar demonstrado o interesse público;</w:t>
      </w:r>
    </w:p>
    <w:p w14:paraId="41ACA0A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IX - colaboradoras na execução dos programas de proteção a pessoas ameaçadas, com base na Lei nº 9.807, de 13 de julho de 1999;</w:t>
      </w:r>
    </w:p>
    <w:p w14:paraId="169B03B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 - direcionadas às atividades de extrativismo, manejo de florestas de baixo impacto, sistemas agroecológicos, pesca, aquicultura e agricultura de pequeno porte realizadas por povos indígenas, povos e comunidades tradicionais, e agricultores familiares, e constituídas sob a forma de associações e cooperativas integradas por pessoas em situação de risco social, na forma prevista em regulamento do Poder Executivo federal, cabendo ao órgão concedente aprovar as condições para aplicação dos recursos; ou</w:t>
      </w:r>
    </w:p>
    <w:p w14:paraId="53E9C13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XI - canalizadas para atividades humanitárias desenvolvidas por entidade reconhecida por ato do governo federal como de natureza auxiliar do Poder Público.</w:t>
      </w:r>
    </w:p>
    <w:p w14:paraId="49A751D9" w14:textId="77777777" w:rsidR="00470CAA" w:rsidRPr="003F7210" w:rsidRDefault="00470CAA" w:rsidP="00267F0E">
      <w:pPr>
        <w:spacing w:after="120"/>
        <w:jc w:val="center"/>
        <w:rPr>
          <w:rFonts w:asciiTheme="minorHAnsi" w:hAnsiTheme="minorHAnsi"/>
        </w:rPr>
      </w:pPr>
    </w:p>
    <w:p w14:paraId="32FBC202"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Subseção IV</w:t>
      </w:r>
    </w:p>
    <w:p w14:paraId="7F4E87D6"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Disposições gerais</w:t>
      </w:r>
    </w:p>
    <w:p w14:paraId="51862BCD" w14:textId="5ED4653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xml:space="preserve">Art. </w:t>
      </w:r>
      <w:moveToRangeStart w:id="1519" w:author="Gláucio Rafael da Rocha Charão" w:date="2020-04-16T19:10:00Z" w:name="move37956732"/>
      <w:moveTo w:id="1520" w:author="Gláucio Rafael da Rocha Charão" w:date="2020-04-16T19:10:00Z">
        <w:r w:rsidRPr="003F7210">
          <w:rPr>
            <w:rFonts w:asciiTheme="minorHAnsi" w:hAnsiTheme="minorHAnsi"/>
          </w:rPr>
          <w:t xml:space="preserve">80. </w:t>
        </w:r>
      </w:moveTo>
      <w:moveToRangeEnd w:id="1519"/>
      <w:del w:id="1521" w:author="Gláucio Rafael da Rocha Charão" w:date="2020-04-16T19:10:00Z">
        <w:r w:rsidR="00E903F6">
          <w:delText>73.</w:delText>
        </w:r>
      </w:del>
      <w:r w:rsidR="00322BA5" w:rsidRPr="003F7210">
        <w:rPr>
          <w:rFonts w:asciiTheme="minorHAnsi" w:hAnsiTheme="minorHAnsi"/>
        </w:rPr>
        <w:t xml:space="preserve"> </w:t>
      </w:r>
      <w:r w:rsidRPr="003F7210">
        <w:rPr>
          <w:rFonts w:asciiTheme="minorHAnsi" w:hAnsiTheme="minorHAnsi"/>
        </w:rPr>
        <w:t xml:space="preserve">Sem prejuízo das disposições contidas nos art. </w:t>
      </w:r>
      <w:del w:id="1522" w:author="Gláucio Rafael da Rocha Charão" w:date="2020-04-16T19:10:00Z">
        <w:r w:rsidR="00E903F6">
          <w:delText>69</w:delText>
        </w:r>
      </w:del>
      <w:ins w:id="1523" w:author="Gláucio Rafael da Rocha Charão" w:date="2020-04-16T19:10:00Z">
        <w:r w:rsidRPr="003F7210">
          <w:rPr>
            <w:rFonts w:asciiTheme="minorHAnsi" w:hAnsiTheme="minorHAnsi"/>
          </w:rPr>
          <w:t>76</w:t>
        </w:r>
      </w:ins>
      <w:r w:rsidRPr="003F7210">
        <w:rPr>
          <w:rFonts w:asciiTheme="minorHAnsi" w:hAnsiTheme="minorHAnsi"/>
        </w:rPr>
        <w:t xml:space="preserve"> ao art. </w:t>
      </w:r>
      <w:del w:id="1524" w:author="Gláucio Rafael da Rocha Charão" w:date="2020-04-16T19:10:00Z">
        <w:r w:rsidR="00E903F6">
          <w:delText>72</w:delText>
        </w:r>
      </w:del>
      <w:ins w:id="1525" w:author="Gláucio Rafael da Rocha Charão" w:date="2020-04-16T19:10:00Z">
        <w:r w:rsidRPr="003F7210">
          <w:rPr>
            <w:rFonts w:asciiTheme="minorHAnsi" w:hAnsiTheme="minorHAnsi"/>
          </w:rPr>
          <w:t>79</w:t>
        </w:r>
      </w:ins>
      <w:r w:rsidRPr="003F7210">
        <w:rPr>
          <w:rFonts w:asciiTheme="minorHAnsi" w:hAnsiTheme="minorHAnsi"/>
        </w:rPr>
        <w:t xml:space="preserve">, a transferência de recursos prevista na </w:t>
      </w:r>
      <w:r w:rsidRPr="00DC1E7C">
        <w:rPr>
          <w:rFonts w:asciiTheme="minorHAnsi" w:hAnsiTheme="minorHAnsi"/>
        </w:rPr>
        <w:t>Lei nº 4.320, de 1964</w:t>
      </w:r>
      <w:r w:rsidRPr="003F7210">
        <w:rPr>
          <w:rFonts w:asciiTheme="minorHAnsi" w:hAnsiTheme="minorHAnsi"/>
        </w:rPr>
        <w:t>, à entidade privada sem fins lucrativos, nos termos do disposto no § 3º do art. 12 da Lei nº 9.532, de 10 de dezembro de 1997, dependerá da justificação pelo órgão concedente de que a entidade complementa de forma adequada os serviços prestados diretamente pelo setor público e ainda de:</w:t>
      </w:r>
    </w:p>
    <w:p w14:paraId="234B438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aplicação de recursos de capital exclusivamente para:</w:t>
      </w:r>
    </w:p>
    <w:p w14:paraId="196A335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aquisição e instalação de equipamentos, e obras de adequação física necessárias à instalação dos referidos equipamentos;</w:t>
      </w:r>
      <w:ins w:id="1526" w:author="Gláucio Rafael da Rocha Charão" w:date="2020-04-16T19:10:00Z">
        <w:r w:rsidRPr="003F7210">
          <w:rPr>
            <w:rFonts w:asciiTheme="minorHAnsi" w:hAnsiTheme="minorHAnsi"/>
          </w:rPr>
          <w:t xml:space="preserve"> e</w:t>
        </w:r>
      </w:ins>
    </w:p>
    <w:p w14:paraId="1A3F506B" w14:textId="153BBC8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aquisição de material permanente;</w:t>
      </w:r>
      <w:del w:id="1527" w:author="Gláucio Rafael da Rocha Charão" w:date="2020-04-16T19:10:00Z">
        <w:r w:rsidR="00E903F6">
          <w:delText xml:space="preserve"> e</w:delText>
        </w:r>
      </w:del>
    </w:p>
    <w:p w14:paraId="2FBC872C" w14:textId="77777777" w:rsidR="00E903F6" w:rsidRDefault="00E903F6" w:rsidP="00E903F6">
      <w:pPr>
        <w:jc w:val="both"/>
        <w:rPr>
          <w:del w:id="1528" w:author="Gláucio Rafael da Rocha Charão" w:date="2020-04-16T19:10:00Z"/>
        </w:rPr>
      </w:pPr>
      <w:del w:id="1529" w:author="Gláucio Rafael da Rocha Charão" w:date="2020-04-16T19:10:00Z">
        <w:r>
          <w:delText>c) (EXCLUÍDO SOF) construção, ampliação ou conclusão de obras;</w:delText>
        </w:r>
      </w:del>
    </w:p>
    <w:p w14:paraId="09FCCFD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identificação do beneficiário e do valor transferido no respectivo convênio ou instrumento congênere;</w:t>
      </w:r>
    </w:p>
    <w:p w14:paraId="42BF5DE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execução na modalidade de aplicação “50 - Transferências a Instituições Privadas sem Fins Lucrativos”;</w:t>
      </w:r>
    </w:p>
    <w:p w14:paraId="4283249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compromisso da entidade beneficiada de disponibilizar ao cidadão, em seu sítio eletrônico ou, na falta deste, em sua sede, consulta ao extrato do convênio ou instrumento congênere, contendo, pelo menos, o objeto, a finalidade e o detalhamento da aplicação dos recursos;</w:t>
      </w:r>
    </w:p>
    <w:p w14:paraId="3C207AD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apresentação da prestação de contas de recursos anteriormente recebidos, nos prazos e nas condições fixados na legislação, e inexistência de prestação de contas rejeitada;</w:t>
      </w:r>
    </w:p>
    <w:p w14:paraId="45167CB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 - publicação, pelo Poder respectivo, de normas a serem observadas na concessão de subvenções sociais, auxílios e contribuições correntes, que definam, entre outros aspectos, critérios objetivos de habilitação e seleção das entidades beneficiárias, e de alocação de recursos e prazo do benefício, prevendo-se, ainda, cláusula de reversão no caso de desvio de finalidade;</w:t>
      </w:r>
    </w:p>
    <w:p w14:paraId="0ABAC80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 - comprovação pela entidade da regularidade do mandato de sua diretoria, inscrição no CNPJ e apresentação de declaração de funcionamento regular nos últimos três anos, emitida no exercício de 2021;</w:t>
      </w:r>
    </w:p>
    <w:p w14:paraId="3A97943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VIII - cláusula de reversão patrimonial, válida até a depreciação integral do bem ou a amortização do investimento, constituindo garantia real em favor </w:t>
      </w:r>
      <w:proofErr w:type="gramStart"/>
      <w:r w:rsidRPr="003F7210">
        <w:rPr>
          <w:rFonts w:asciiTheme="minorHAnsi" w:hAnsiTheme="minorHAnsi"/>
        </w:rPr>
        <w:t>do concedente</w:t>
      </w:r>
      <w:proofErr w:type="gramEnd"/>
      <w:r w:rsidRPr="003F7210">
        <w:rPr>
          <w:rFonts w:asciiTheme="minorHAnsi" w:hAnsiTheme="minorHAnsi"/>
        </w:rPr>
        <w:t xml:space="preserve"> em montante equivalente aos recursos de capital destinados à entidade, cuja execução ocorrerá caso se verifique desvio de finalidade ou aplicação irregular dos recursos;</w:t>
      </w:r>
    </w:p>
    <w:p w14:paraId="641D271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IX - manutenção de escrituração contábil regular;</w:t>
      </w:r>
    </w:p>
    <w:p w14:paraId="4D7190E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 - apresentação pela entidade de certidão negativa ou certidão positiva com efeito de negativa de débitos relativos aos tributos administrados pela Secretaria Especial da Receita Federal do Brasil do Ministério da Economia e à Dívida Ativa da União, certificado de regularidade do Fundo de Garantia do Tempo de Serviço - FGTS e de regularidade junto ao Cadastro Informativo de Créditos não Quitados do Setor Público Federal - Cadin;</w:t>
      </w:r>
    </w:p>
    <w:p w14:paraId="18D07E7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XI - demonstração, por parte da entidade, de capacidade gerencial, operacional e técnica para desenvolver as atividades, com informações acerca da quantidade e qualificação profissional de seu pessoal;</w:t>
      </w:r>
    </w:p>
    <w:p w14:paraId="1190EDA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XII - manifestação prévia e expressa do setor técnico e da assessoria jurídica do órgão concedente sobre a adequação dos convênios e dos instrumentos congêneres às normas referentes à matéria; e</w:t>
      </w:r>
    </w:p>
    <w:p w14:paraId="7FF9151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XIII - comprovação pela entidade privada sem fins lucrativos de efetivo exercício, durante os últimos três anos, de atividades relacionadas à matéria objeto da parceria.</w:t>
      </w:r>
    </w:p>
    <w:p w14:paraId="11AC4C1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transferência de recursos públicos a instituições privadas de educação, nos termos do disposto no art. 213 da Constituição, deve ser obrigatoriamente vinculada ao plano de expansão da oferta pública no nível, na etapa e na modalidade de educação respectivos.</w:t>
      </w:r>
    </w:p>
    <w:p w14:paraId="19EFAB5B" w14:textId="35F162C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determinação contida no inciso I do </w:t>
      </w:r>
      <w:r w:rsidR="005E4DDF" w:rsidRPr="003F7210">
        <w:rPr>
          <w:rFonts w:asciiTheme="minorHAnsi" w:hAnsiTheme="minorHAnsi"/>
          <w:b/>
        </w:rPr>
        <w:t>caput</w:t>
      </w:r>
      <w:r w:rsidRPr="003F7210">
        <w:rPr>
          <w:rFonts w:asciiTheme="minorHAnsi" w:hAnsiTheme="minorHAnsi"/>
        </w:rPr>
        <w:t xml:space="preserve"> não se aplica aos recursos alocados para programas habitacionais, conforme previsão em legislação específica, em ações que viabilizem o acesso à moradia, bem como a elevação de padrões de habitabilidade e qualidade de vida de famílias de baixa renda que vivam em localidades urbanas e rurais.</w:t>
      </w:r>
    </w:p>
    <w:p w14:paraId="1A8D80DA" w14:textId="11756C2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A</w:t>
      </w:r>
      <w:proofErr w:type="gramEnd"/>
      <w:r w:rsidRPr="003F7210">
        <w:rPr>
          <w:rFonts w:asciiTheme="minorHAnsi" w:hAnsiTheme="minorHAnsi"/>
        </w:rPr>
        <w:t xml:space="preserve"> exigência constante do inciso III do </w:t>
      </w:r>
      <w:r w:rsidR="005E4DDF" w:rsidRPr="003F7210">
        <w:rPr>
          <w:rFonts w:asciiTheme="minorHAnsi" w:hAnsiTheme="minorHAnsi"/>
          <w:b/>
        </w:rPr>
        <w:t>caput</w:t>
      </w:r>
      <w:r w:rsidRPr="003F7210">
        <w:rPr>
          <w:rFonts w:asciiTheme="minorHAnsi" w:hAnsiTheme="minorHAnsi"/>
        </w:rPr>
        <w:t xml:space="preserve"> não se aplica quando a transferência dos recursos ocorrer por intermédio de fundos estaduais, distrital e municipais, nos termos do disposto na legislação pertinente.</w:t>
      </w:r>
    </w:p>
    <w:p w14:paraId="4194E6E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4º </w:t>
      </w:r>
      <w:r w:rsidR="00322BA5" w:rsidRPr="003F7210">
        <w:rPr>
          <w:rFonts w:asciiTheme="minorHAnsi" w:hAnsiTheme="minorHAnsi"/>
        </w:rPr>
        <w:t xml:space="preserve"> </w:t>
      </w:r>
      <w:r w:rsidRPr="003F7210">
        <w:rPr>
          <w:rFonts w:asciiTheme="minorHAnsi" w:hAnsiTheme="minorHAnsi"/>
        </w:rPr>
        <w:t>A destinação de recursos a entidade privada não será permitida nos casos em que agente político dos Poderes Executivo, Legislativo e Judiciário ou do Ministério Público ou Defensores Públicos da União, tanto quanto dirigente de órgão ou entidade da administração pública, de qualquer esfera governamental, ou seu cônjuge ou companheiro, bem como parente em linha reta, colateral ou por afinidade, até o segundo grau, seja integrante de seu quadro dirigente, ressalvados os casos em que a nomeação decorra de previsão legal ou que sejam beneficiados:</w:t>
      </w:r>
    </w:p>
    <w:p w14:paraId="086B6FE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o Conselho Nacional de Secretários de Saúde, o Conselho Nacional de Secretarias Municipais de Saúde, os Conselhos de Secretarias Municipais de Saúde e o Conselho Nacional de Secretários de Educação, a União Nacional dos Dirigentes de Educação, o Colegiado Nacional de Gestores Municipais de Assistência Social e o Fórum Nacional de Secretarias de Assistência Social;</w:t>
      </w:r>
    </w:p>
    <w:p w14:paraId="1CB1DDE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as associações de entes federativos, limitada à aplicação dos recursos de capacitação e assistência técnica; ou</w:t>
      </w:r>
    </w:p>
    <w:p w14:paraId="6E9A6B4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os serviços sociais autônomos destinatários de contribuições dos empregadores incidentes sobre a folha de salários.</w:t>
      </w:r>
    </w:p>
    <w:p w14:paraId="3511D7B6" w14:textId="6E9A6DA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disposto nos incisos VII, VIII, no que se refere à garantia real, X e XI do </w:t>
      </w:r>
      <w:r w:rsidR="005E4DDF" w:rsidRPr="003F7210">
        <w:rPr>
          <w:rFonts w:asciiTheme="minorHAnsi" w:hAnsiTheme="minorHAnsi"/>
          <w:b/>
        </w:rPr>
        <w:t>caput</w:t>
      </w:r>
      <w:r w:rsidRPr="003F7210">
        <w:rPr>
          <w:rFonts w:asciiTheme="minorHAnsi" w:hAnsiTheme="minorHAnsi"/>
        </w:rPr>
        <w:t xml:space="preserve"> não se aplica às entidades beneficiárias de que tratam os incisos VII, VIII e X do </w:t>
      </w:r>
      <w:r w:rsidR="005E4DDF" w:rsidRPr="003F7210">
        <w:rPr>
          <w:rFonts w:asciiTheme="minorHAnsi" w:hAnsiTheme="minorHAnsi"/>
          <w:b/>
        </w:rPr>
        <w:t>caput</w:t>
      </w:r>
      <w:r w:rsidRPr="003F7210">
        <w:rPr>
          <w:rFonts w:asciiTheme="minorHAnsi" w:hAnsiTheme="minorHAnsi"/>
        </w:rPr>
        <w:t xml:space="preserve"> do art. </w:t>
      </w:r>
      <w:del w:id="1530" w:author="Gláucio Rafael da Rocha Charão" w:date="2020-04-16T19:10:00Z">
        <w:r w:rsidR="00E903F6">
          <w:delText>72</w:delText>
        </w:r>
      </w:del>
      <w:ins w:id="1531" w:author="Gláucio Rafael da Rocha Charão" w:date="2020-04-16T19:10:00Z">
        <w:r w:rsidRPr="003F7210">
          <w:rPr>
            <w:rFonts w:asciiTheme="minorHAnsi" w:hAnsiTheme="minorHAnsi"/>
          </w:rPr>
          <w:t>79</w:t>
        </w:r>
      </w:ins>
      <w:r w:rsidRPr="003F7210">
        <w:rPr>
          <w:rFonts w:asciiTheme="minorHAnsi" w:hAnsiTheme="minorHAnsi"/>
        </w:rPr>
        <w:t>.</w:t>
      </w:r>
    </w:p>
    <w:p w14:paraId="088D2A07" w14:textId="3BBD7FF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6</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As</w:t>
      </w:r>
      <w:proofErr w:type="gramEnd"/>
      <w:r w:rsidRPr="003F7210">
        <w:rPr>
          <w:rFonts w:asciiTheme="minorHAnsi" w:hAnsiTheme="minorHAnsi"/>
        </w:rPr>
        <w:t xml:space="preserve"> organizações da sociedade civil, nos termos do disposto no inciso I do </w:t>
      </w:r>
      <w:r w:rsidR="005E4DDF" w:rsidRPr="003F7210">
        <w:rPr>
          <w:rFonts w:asciiTheme="minorHAnsi" w:hAnsiTheme="minorHAnsi"/>
          <w:b/>
        </w:rPr>
        <w:t>caput</w:t>
      </w:r>
      <w:r w:rsidRPr="003F7210">
        <w:rPr>
          <w:rFonts w:asciiTheme="minorHAnsi" w:hAnsiTheme="minorHAnsi"/>
        </w:rPr>
        <w:t xml:space="preserve"> do art. 2º da Lei nº 13.019, de 31 de julho de 2014, poderão receber recursos oriundos de transferências previstas </w:t>
      </w:r>
      <w:r w:rsidRPr="00DC1E7C">
        <w:rPr>
          <w:rFonts w:asciiTheme="minorHAnsi" w:hAnsiTheme="minorHAnsi"/>
        </w:rPr>
        <w:t>na Lei nº 4.320, de 1964</w:t>
      </w:r>
      <w:r w:rsidRPr="003F7210">
        <w:rPr>
          <w:rFonts w:asciiTheme="minorHAnsi" w:hAnsiTheme="minorHAnsi"/>
        </w:rPr>
        <w:t>, por meio dos seguintes instrumentos:</w:t>
      </w:r>
    </w:p>
    <w:p w14:paraId="2A91F7E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termo de fomento ou de colaboração, hipótese em que deverá ser observado o disposto na Lei nº 13.019, de 2014, na sua regulamentação e nas demais legislações aplicáveis; e</w:t>
      </w:r>
    </w:p>
    <w:p w14:paraId="3CE03CF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convênio ou outro instrumento congênere, celebrado com entidade filantrópica ou sem fins lucrativos nos termos do disposto no § 1º do art. 199 da Constituição, hipótese em que deverá ser observado o conjunto das disposições legais aplicáveis à transferência de recursos para o setor privado.</w:t>
      </w:r>
    </w:p>
    <w:p w14:paraId="018EFC9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7</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As</w:t>
      </w:r>
      <w:proofErr w:type="gramEnd"/>
      <w:r w:rsidRPr="003F7210">
        <w:rPr>
          <w:rFonts w:asciiTheme="minorHAnsi" w:hAnsiTheme="minorHAnsi"/>
        </w:rPr>
        <w:t xml:space="preserve"> entidades qualificadas como Organização da Sociedade Civil de Interesse Público - </w:t>
      </w:r>
      <w:proofErr w:type="spellStart"/>
      <w:r w:rsidRPr="003F7210">
        <w:rPr>
          <w:rFonts w:asciiTheme="minorHAnsi" w:hAnsiTheme="minorHAnsi"/>
        </w:rPr>
        <w:t>Oscip</w:t>
      </w:r>
      <w:proofErr w:type="spellEnd"/>
      <w:r w:rsidRPr="003F7210">
        <w:rPr>
          <w:rFonts w:asciiTheme="minorHAnsi" w:hAnsiTheme="minorHAnsi"/>
        </w:rPr>
        <w:t xml:space="preserve"> poderão receber recursos oriundos de transferências previstas </w:t>
      </w:r>
      <w:r w:rsidRPr="00DC1E7C">
        <w:rPr>
          <w:rFonts w:asciiTheme="minorHAnsi" w:hAnsiTheme="minorHAnsi"/>
        </w:rPr>
        <w:t>na Lei nº 4.320, de 1964</w:t>
      </w:r>
      <w:r w:rsidRPr="003F7210">
        <w:rPr>
          <w:rFonts w:asciiTheme="minorHAnsi" w:hAnsiTheme="minorHAnsi"/>
        </w:rPr>
        <w:t>, por meio dos seguintes instrumentos:</w:t>
      </w:r>
    </w:p>
    <w:p w14:paraId="657BE25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termo de parceria, observado o disposto na legislação específica pertinente a essas entidades, e processo seletivo de ampla divulgação;</w:t>
      </w:r>
    </w:p>
    <w:p w14:paraId="5CA664F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termo de colaboração ou de fomento, observado o disposto na Lei nº 13.019, de 2014, na sua regulamentação e nas demais legislações aplicáveis; e</w:t>
      </w:r>
    </w:p>
    <w:p w14:paraId="767C42B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III - convênio ou outro instrumento congênere, celebrado com entidade filantrópica ou sem fins lucrativos nos termos do disposto no § 1º do art. 199 da Constituição, observado o conjunto das disposições legais aplicáveis à transferência de recursos para o setor privado.</w:t>
      </w:r>
    </w:p>
    <w:p w14:paraId="5C683AC3" w14:textId="77777777" w:rsidR="00E903F6" w:rsidRDefault="00EF7518" w:rsidP="00E903F6">
      <w:pPr>
        <w:jc w:val="both"/>
        <w:rPr>
          <w:del w:id="1532" w:author="Gláucio Rafael da Rocha Charão" w:date="2020-04-16T19:10:00Z"/>
        </w:rPr>
      </w:pPr>
      <w:r w:rsidRPr="003F7210">
        <w:rPr>
          <w:rFonts w:asciiTheme="minorHAnsi" w:hAnsiTheme="minorHAnsi"/>
        </w:rPr>
        <w:t>§ 8</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As</w:t>
      </w:r>
      <w:proofErr w:type="gramEnd"/>
      <w:r w:rsidRPr="003F7210">
        <w:rPr>
          <w:rFonts w:asciiTheme="minorHAnsi" w:hAnsiTheme="minorHAnsi"/>
        </w:rPr>
        <w:t xml:space="preserve"> entidades qualificadas como Organizações Sociais</w:t>
      </w:r>
      <w:r w:rsidR="004D37E4">
        <w:rPr>
          <w:rFonts w:asciiTheme="minorHAnsi" w:hAnsiTheme="minorHAnsi"/>
        </w:rPr>
        <w:t xml:space="preserve"> </w:t>
      </w:r>
      <w:del w:id="1533" w:author="Gláucio Rafael da Rocha Charão" w:date="2020-04-16T19:10:00Z">
        <w:r w:rsidR="00E903F6">
          <w:delText>–</w:delText>
        </w:r>
      </w:del>
      <w:ins w:id="1534" w:author="Gláucio Rafael da Rocha Charão" w:date="2020-04-16T19:10:00Z">
        <w:r w:rsidR="004D37E4">
          <w:rPr>
            <w:rFonts w:asciiTheme="minorHAnsi" w:hAnsiTheme="minorHAnsi"/>
          </w:rPr>
          <w:t>-</w:t>
        </w:r>
      </w:ins>
      <w:r w:rsidR="004D37E4">
        <w:rPr>
          <w:rFonts w:asciiTheme="minorHAnsi" w:hAnsiTheme="minorHAnsi"/>
        </w:rPr>
        <w:t xml:space="preserve"> </w:t>
      </w:r>
      <w:r w:rsidRPr="003F7210">
        <w:rPr>
          <w:rFonts w:asciiTheme="minorHAnsi" w:hAnsiTheme="minorHAnsi"/>
        </w:rPr>
        <w:t xml:space="preserve">OS, nos termos </w:t>
      </w:r>
      <w:del w:id="1535" w:author="Gláucio Rafael da Rocha Charão" w:date="2020-04-16T19:10:00Z">
        <w:r w:rsidR="00E903F6">
          <w:delText>da</w:delText>
        </w:r>
      </w:del>
      <w:ins w:id="1536" w:author="Gláucio Rafael da Rocha Charão" w:date="2020-04-16T19:10:00Z">
        <w:r w:rsidRPr="00DC1E7C">
          <w:rPr>
            <w:rFonts w:asciiTheme="minorHAnsi" w:hAnsiTheme="minorHAnsi"/>
          </w:rPr>
          <w:t>d</w:t>
        </w:r>
        <w:r w:rsidR="00146C0E" w:rsidRPr="003F7210">
          <w:rPr>
            <w:rFonts w:asciiTheme="minorHAnsi" w:hAnsiTheme="minorHAnsi"/>
          </w:rPr>
          <w:t>o disposto n</w:t>
        </w:r>
        <w:r w:rsidRPr="00DC1E7C">
          <w:rPr>
            <w:rFonts w:asciiTheme="minorHAnsi" w:hAnsiTheme="minorHAnsi"/>
          </w:rPr>
          <w:t>a</w:t>
        </w:r>
      </w:ins>
      <w:r w:rsidRPr="00DC1E7C">
        <w:rPr>
          <w:rFonts w:asciiTheme="minorHAnsi" w:hAnsiTheme="minorHAnsi"/>
        </w:rPr>
        <w:t xml:space="preserve"> Lei nº 9.637, de 1998, </w:t>
      </w:r>
      <w:r w:rsidRPr="003F7210">
        <w:rPr>
          <w:rFonts w:asciiTheme="minorHAnsi" w:hAnsiTheme="minorHAnsi"/>
        </w:rPr>
        <w:t xml:space="preserve">poderão receber recursos oriundos de transferências previstas </w:t>
      </w:r>
      <w:r w:rsidRPr="00DC1E7C">
        <w:rPr>
          <w:rFonts w:asciiTheme="minorHAnsi" w:hAnsiTheme="minorHAnsi"/>
        </w:rPr>
        <w:t xml:space="preserve">na Lei nº 4.320, de 1964, </w:t>
      </w:r>
      <w:r w:rsidRPr="003F7210">
        <w:rPr>
          <w:rFonts w:asciiTheme="minorHAnsi" w:hAnsiTheme="minorHAnsi"/>
        </w:rPr>
        <w:t xml:space="preserve">por meio </w:t>
      </w:r>
      <w:del w:id="1537" w:author="Gláucio Rafael da Rocha Charão" w:date="2020-04-16T19:10:00Z">
        <w:r w:rsidR="00E903F6">
          <w:delText>dos seguintes instrumentos administrativos:</w:delText>
        </w:r>
      </w:del>
    </w:p>
    <w:p w14:paraId="1818C219" w14:textId="19DBB5BB" w:rsidR="00470CAA" w:rsidRPr="003F7210" w:rsidRDefault="00E903F6" w:rsidP="00267F0E">
      <w:pPr>
        <w:tabs>
          <w:tab w:val="left" w:pos="1417"/>
        </w:tabs>
        <w:spacing w:after="120"/>
        <w:ind w:firstLine="1417"/>
        <w:jc w:val="both"/>
        <w:rPr>
          <w:rFonts w:asciiTheme="minorHAnsi" w:hAnsiTheme="minorHAnsi"/>
        </w:rPr>
      </w:pPr>
      <w:del w:id="1538" w:author="Gláucio Rafael da Rocha Charão" w:date="2020-04-16T19:10:00Z">
        <w:r>
          <w:delText>I -</w:delText>
        </w:r>
      </w:del>
      <w:proofErr w:type="gramStart"/>
      <w:ins w:id="1539" w:author="Gláucio Rafael da Rocha Charão" w:date="2020-04-16T19:10:00Z">
        <w:r w:rsidR="00EF7518" w:rsidRPr="003F7210">
          <w:rPr>
            <w:rFonts w:asciiTheme="minorHAnsi" w:hAnsiTheme="minorHAnsi"/>
          </w:rPr>
          <w:t>de</w:t>
        </w:r>
      </w:ins>
      <w:proofErr w:type="gramEnd"/>
      <w:r w:rsidR="00EF7518" w:rsidRPr="003F7210">
        <w:rPr>
          <w:rFonts w:asciiTheme="minorHAnsi" w:hAnsiTheme="minorHAnsi"/>
        </w:rPr>
        <w:t xml:space="preserve"> contratos de gestão, situação em que as despesas serão exclusivamente </w:t>
      </w:r>
      <w:del w:id="1540" w:author="Gláucio Rafael da Rocha Charão" w:date="2020-04-16T19:10:00Z">
        <w:r>
          <w:delText>as</w:delText>
        </w:r>
      </w:del>
      <w:ins w:id="1541" w:author="Gláucio Rafael da Rocha Charão" w:date="2020-04-16T19:10:00Z">
        <w:r w:rsidR="00EF7518" w:rsidRPr="003F7210">
          <w:rPr>
            <w:rFonts w:asciiTheme="minorHAnsi" w:hAnsiTheme="minorHAnsi"/>
          </w:rPr>
          <w:t>a</w:t>
        </w:r>
        <w:r w:rsidR="00146C0E" w:rsidRPr="003F7210">
          <w:rPr>
            <w:rFonts w:asciiTheme="minorHAnsi" w:hAnsiTheme="minorHAnsi"/>
          </w:rPr>
          <w:t>quela</w:t>
        </w:r>
        <w:r w:rsidR="00EF7518" w:rsidRPr="003F7210">
          <w:rPr>
            <w:rFonts w:asciiTheme="minorHAnsi" w:hAnsiTheme="minorHAnsi"/>
          </w:rPr>
          <w:t>s</w:t>
        </w:r>
      </w:ins>
      <w:r w:rsidR="00EF7518" w:rsidRPr="003F7210">
        <w:rPr>
          <w:rFonts w:asciiTheme="minorHAnsi" w:hAnsiTheme="minorHAnsi"/>
        </w:rPr>
        <w:t xml:space="preserve"> necessárias ao cumprimento do programa de trabalho proposto e ao alcance das metas pactuadas, classificadas no GND “3 - Outras Despesas Correntes”, </w:t>
      </w:r>
      <w:del w:id="1542" w:author="Gláucio Rafael da Rocha Charão" w:date="2020-04-16T19:10:00Z">
        <w:r>
          <w:delText>observado</w:delText>
        </w:r>
      </w:del>
      <w:ins w:id="1543" w:author="Gláucio Rafael da Rocha Charão" w:date="2020-04-16T19:10:00Z">
        <w:r w:rsidR="00EF7518" w:rsidRPr="003F7210">
          <w:rPr>
            <w:rFonts w:asciiTheme="minorHAnsi" w:hAnsiTheme="minorHAnsi"/>
          </w:rPr>
          <w:t>observado</w:t>
        </w:r>
        <w:r w:rsidR="00146C0E" w:rsidRPr="003F7210">
          <w:rPr>
            <w:rFonts w:asciiTheme="minorHAnsi" w:hAnsiTheme="minorHAnsi"/>
          </w:rPr>
          <w:t>s</w:t>
        </w:r>
      </w:ins>
      <w:r w:rsidR="00EF7518" w:rsidRPr="003F7210">
        <w:rPr>
          <w:rFonts w:asciiTheme="minorHAnsi" w:hAnsiTheme="minorHAnsi"/>
        </w:rPr>
        <w:t xml:space="preserve"> o disposto na legislação específica aplicável a essas entidades e o processo seletivo de ampla divulgação</w:t>
      </w:r>
      <w:del w:id="1544" w:author="Gláucio Rafael da Rocha Charão" w:date="2020-04-16T19:10:00Z">
        <w:r>
          <w:delText>;</w:delText>
        </w:r>
      </w:del>
      <w:ins w:id="1545" w:author="Gláucio Rafael da Rocha Charão" w:date="2020-04-16T19:10:00Z">
        <w:r w:rsidR="00EF7518" w:rsidRPr="003F7210">
          <w:rPr>
            <w:rFonts w:asciiTheme="minorHAnsi" w:hAnsiTheme="minorHAnsi"/>
          </w:rPr>
          <w:t>.</w:t>
        </w:r>
      </w:ins>
    </w:p>
    <w:p w14:paraId="1CD78893" w14:textId="77777777" w:rsidR="00E903F6" w:rsidRDefault="00E903F6" w:rsidP="00E903F6">
      <w:pPr>
        <w:jc w:val="both"/>
        <w:rPr>
          <w:del w:id="1546" w:author="Gláucio Rafael da Rocha Charão" w:date="2020-04-16T19:10:00Z"/>
        </w:rPr>
      </w:pPr>
      <w:del w:id="1547" w:author="Gláucio Rafael da Rocha Charão" w:date="2020-04-16T19:10:00Z">
        <w:r>
          <w:delText>II - termo de colaboração ou de fomento, observado o disposto na Lei nº 13.019, de 2014, na sua regulamentação e nas demais normas aplicáveis; e</w:delText>
        </w:r>
      </w:del>
    </w:p>
    <w:p w14:paraId="139F2760" w14:textId="77777777" w:rsidR="00E903F6" w:rsidRDefault="00E903F6" w:rsidP="00E903F6">
      <w:pPr>
        <w:jc w:val="both"/>
        <w:rPr>
          <w:del w:id="1548" w:author="Gláucio Rafael da Rocha Charão" w:date="2020-04-16T19:10:00Z"/>
        </w:rPr>
      </w:pPr>
      <w:del w:id="1549" w:author="Gláucio Rafael da Rocha Charão" w:date="2020-04-16T19:10:00Z">
        <w:r>
          <w:delText>III - convênio ou outro instrumento congênere, celebrado com entidade filantrópica ou sem fins lucrativos nos termos do disposto no § 1º do art. 199 da Constituição, observadas as disposições legais aplicáveis à transferência de recursos para o setor privado.</w:delText>
        </w:r>
      </w:del>
    </w:p>
    <w:p w14:paraId="08DAFB8C" w14:textId="1CDE7E2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9</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Para</w:t>
      </w:r>
      <w:proofErr w:type="gramEnd"/>
      <w:r w:rsidRPr="003F7210">
        <w:rPr>
          <w:rFonts w:asciiTheme="minorHAnsi" w:hAnsiTheme="minorHAnsi"/>
        </w:rPr>
        <w:t xml:space="preserve"> </w:t>
      </w:r>
      <w:ins w:id="1550" w:author="Gláucio Rafael da Rocha Charão" w:date="2020-04-16T19:10:00Z">
        <w:r w:rsidRPr="003F7210">
          <w:rPr>
            <w:rFonts w:asciiTheme="minorHAnsi" w:hAnsiTheme="minorHAnsi"/>
          </w:rPr>
          <w:t xml:space="preserve">garantir </w:t>
        </w:r>
      </w:ins>
      <w:r w:rsidRPr="003F7210">
        <w:rPr>
          <w:rFonts w:asciiTheme="minorHAnsi" w:hAnsiTheme="minorHAnsi"/>
        </w:rPr>
        <w:t xml:space="preserve">a </w:t>
      </w:r>
      <w:del w:id="1551" w:author="Gláucio Rafael da Rocha Charão" w:date="2020-04-16T19:10:00Z">
        <w:r w:rsidR="00E903F6">
          <w:delText xml:space="preserve">garantia da </w:delText>
        </w:r>
      </w:del>
      <w:r w:rsidRPr="003F7210">
        <w:rPr>
          <w:rFonts w:asciiTheme="minorHAnsi" w:hAnsiTheme="minorHAnsi"/>
        </w:rPr>
        <w:t xml:space="preserve">segurança dos beneficiários, </w:t>
      </w:r>
      <w:del w:id="1552" w:author="Gláucio Rafael da Rocha Charão" w:date="2020-04-16T19:10:00Z">
        <w:r w:rsidR="00E903F6">
          <w:delText>as exigências constantes dos</w:delText>
        </w:r>
      </w:del>
      <w:ins w:id="1553" w:author="Gláucio Rafael da Rocha Charão" w:date="2020-04-16T19:10:00Z">
        <w:r w:rsidR="00146C0E" w:rsidRPr="003F7210">
          <w:rPr>
            <w:rFonts w:asciiTheme="minorHAnsi" w:hAnsiTheme="minorHAnsi"/>
          </w:rPr>
          <w:t>os requisitos</w:t>
        </w:r>
        <w:r w:rsidRPr="003F7210">
          <w:rPr>
            <w:rFonts w:asciiTheme="minorHAnsi" w:hAnsiTheme="minorHAnsi"/>
          </w:rPr>
          <w:t xml:space="preserve"> </w:t>
        </w:r>
        <w:r w:rsidR="00146C0E" w:rsidRPr="003F7210">
          <w:rPr>
            <w:rFonts w:asciiTheme="minorHAnsi" w:hAnsiTheme="minorHAnsi"/>
          </w:rPr>
          <w:t xml:space="preserve">de que tratam </w:t>
        </w:r>
        <w:r w:rsidRPr="003F7210">
          <w:rPr>
            <w:rFonts w:asciiTheme="minorHAnsi" w:hAnsiTheme="minorHAnsi"/>
          </w:rPr>
          <w:t>os</w:t>
        </w:r>
      </w:ins>
      <w:r w:rsidRPr="003F7210">
        <w:rPr>
          <w:rFonts w:asciiTheme="minorHAnsi" w:hAnsiTheme="minorHAnsi"/>
        </w:rPr>
        <w:t xml:space="preserve"> incisos II, IV e V do </w:t>
      </w:r>
      <w:r w:rsidR="005E4DDF" w:rsidRPr="003F7210">
        <w:rPr>
          <w:rFonts w:asciiTheme="minorHAnsi" w:hAnsiTheme="minorHAnsi"/>
          <w:b/>
        </w:rPr>
        <w:t>caput</w:t>
      </w:r>
      <w:r w:rsidRPr="003F7210">
        <w:rPr>
          <w:rFonts w:asciiTheme="minorHAnsi" w:hAnsiTheme="minorHAnsi"/>
        </w:rPr>
        <w:t xml:space="preserve"> </w:t>
      </w:r>
      <w:del w:id="1554" w:author="Gláucio Rafael da Rocha Charão" w:date="2020-04-16T19:10:00Z">
        <w:r w:rsidR="00E903F6">
          <w:delText>devem observar</w:delText>
        </w:r>
      </w:del>
      <w:ins w:id="1555" w:author="Gláucio Rafael da Rocha Charão" w:date="2020-04-16T19:10:00Z">
        <w:r w:rsidR="00146C0E" w:rsidRPr="003F7210">
          <w:rPr>
            <w:rFonts w:asciiTheme="minorHAnsi" w:hAnsiTheme="minorHAnsi"/>
          </w:rPr>
          <w:t>considerarão, para o seu cumprimento,</w:t>
        </w:r>
      </w:ins>
      <w:r w:rsidRPr="003F7210">
        <w:rPr>
          <w:rFonts w:asciiTheme="minorHAnsi" w:hAnsiTheme="minorHAnsi"/>
        </w:rPr>
        <w:t xml:space="preserve"> as especificidades dos programas de proteção a pessoas ameaçadas.</w:t>
      </w:r>
    </w:p>
    <w:p w14:paraId="53F0E1C1" w14:textId="1E9AC98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10. </w:t>
      </w:r>
      <w:r w:rsidR="00322BA5" w:rsidRPr="003F7210">
        <w:rPr>
          <w:rFonts w:asciiTheme="minorHAnsi" w:hAnsiTheme="minorHAnsi"/>
        </w:rPr>
        <w:t xml:space="preserve"> </w:t>
      </w:r>
      <w:r w:rsidRPr="003F7210">
        <w:rPr>
          <w:rFonts w:asciiTheme="minorHAnsi" w:hAnsiTheme="minorHAnsi"/>
        </w:rPr>
        <w:t xml:space="preserve">As disposições relativas a procedimentos previstos no art. </w:t>
      </w:r>
      <w:del w:id="1556" w:author="Gláucio Rafael da Rocha Charão" w:date="2020-04-16T19:10:00Z">
        <w:r w:rsidR="00E903F6">
          <w:delText>76</w:delText>
        </w:r>
      </w:del>
      <w:ins w:id="1557" w:author="Gláucio Rafael da Rocha Charão" w:date="2020-04-16T19:10:00Z">
        <w:r w:rsidRPr="003F7210">
          <w:rPr>
            <w:rFonts w:asciiTheme="minorHAnsi" w:hAnsiTheme="minorHAnsi"/>
          </w:rPr>
          <w:t>83</w:t>
        </w:r>
      </w:ins>
      <w:r w:rsidRPr="003F7210">
        <w:rPr>
          <w:rFonts w:asciiTheme="minorHAnsi" w:hAnsiTheme="minorHAnsi"/>
        </w:rPr>
        <w:t xml:space="preserve"> aplicam-se, no que couber, às transferências para o setor privado.</w:t>
      </w:r>
    </w:p>
    <w:p w14:paraId="5B119648" w14:textId="668F7EB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11. </w:t>
      </w:r>
      <w:r w:rsidR="00322BA5" w:rsidRPr="003F7210">
        <w:rPr>
          <w:rFonts w:asciiTheme="minorHAnsi" w:hAnsiTheme="minorHAnsi"/>
        </w:rPr>
        <w:t xml:space="preserve"> </w:t>
      </w:r>
      <w:r w:rsidRPr="003F7210">
        <w:rPr>
          <w:rFonts w:asciiTheme="minorHAnsi" w:hAnsiTheme="minorHAnsi"/>
        </w:rPr>
        <w:t xml:space="preserve">É vedada a destinação de recursos à entidade privada que mantenha, em seus quadros, dirigente que incida em quaisquer das hipóteses de inelegibilidade previstas no inciso I do </w:t>
      </w:r>
      <w:r w:rsidR="005E4DDF" w:rsidRPr="003F7210">
        <w:rPr>
          <w:rFonts w:asciiTheme="minorHAnsi" w:hAnsiTheme="minorHAnsi"/>
          <w:b/>
        </w:rPr>
        <w:t>caput</w:t>
      </w:r>
      <w:r w:rsidRPr="003F7210">
        <w:rPr>
          <w:rFonts w:asciiTheme="minorHAnsi" w:hAnsiTheme="minorHAnsi"/>
        </w:rPr>
        <w:t xml:space="preserve"> do art. 1º da Lei Complementar nº 64, de 18 de maio de 1990.</w:t>
      </w:r>
    </w:p>
    <w:p w14:paraId="4CBF3AF2" w14:textId="5B41761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12. </w:t>
      </w:r>
      <w:r w:rsidR="00322BA5" w:rsidRPr="003F7210">
        <w:rPr>
          <w:rFonts w:asciiTheme="minorHAnsi" w:hAnsiTheme="minorHAnsi"/>
        </w:rPr>
        <w:t xml:space="preserve"> </w:t>
      </w:r>
      <w:r w:rsidRPr="003F7210">
        <w:rPr>
          <w:rFonts w:asciiTheme="minorHAnsi" w:hAnsiTheme="minorHAnsi"/>
        </w:rPr>
        <w:t xml:space="preserve">A comprovação a que se refere o inciso XIII do </w:t>
      </w:r>
      <w:r w:rsidR="005E4DDF" w:rsidRPr="003F7210">
        <w:rPr>
          <w:rFonts w:asciiTheme="minorHAnsi" w:hAnsiTheme="minorHAnsi"/>
          <w:b/>
        </w:rPr>
        <w:t>caput</w:t>
      </w:r>
      <w:r w:rsidRPr="003F7210">
        <w:rPr>
          <w:rFonts w:asciiTheme="minorHAnsi" w:hAnsiTheme="minorHAnsi"/>
        </w:rPr>
        <w:t>:</w:t>
      </w:r>
    </w:p>
    <w:p w14:paraId="5F453A3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será regulada pelo Poder Executivo federal;</w:t>
      </w:r>
    </w:p>
    <w:p w14:paraId="7DD83EA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alcançará, no mínimo, os três anos imediatamente anteriores à data prevista para a celebração do convênio, termo de parceria ou contrato de repasse, a qual deve ser previamente divulgada por meio do edital de chamamento público ou de concurso de projetos; e</w:t>
      </w:r>
    </w:p>
    <w:p w14:paraId="6BE9711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será dispensada para entidades sem fins lucrativos prestadoras de serviços ao SUS, habilitadas até o ano de 2014 no Cadastro Nacional de Estabelecimentos de Saúde - CNES.</w:t>
      </w:r>
    </w:p>
    <w:p w14:paraId="75A4CED4" w14:textId="5BEEBE5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13. </w:t>
      </w:r>
      <w:r w:rsidR="00322BA5" w:rsidRPr="003F7210">
        <w:rPr>
          <w:rFonts w:asciiTheme="minorHAnsi" w:hAnsiTheme="minorHAnsi"/>
        </w:rPr>
        <w:t xml:space="preserve"> </w:t>
      </w:r>
      <w:r w:rsidRPr="003F7210">
        <w:rPr>
          <w:rFonts w:asciiTheme="minorHAnsi" w:hAnsiTheme="minorHAnsi"/>
        </w:rPr>
        <w:t xml:space="preserve">O disposto no inciso X do </w:t>
      </w:r>
      <w:r w:rsidR="005E4DDF" w:rsidRPr="003F7210">
        <w:rPr>
          <w:rFonts w:asciiTheme="minorHAnsi" w:hAnsiTheme="minorHAnsi"/>
          <w:b/>
        </w:rPr>
        <w:t>caput</w:t>
      </w:r>
      <w:r w:rsidRPr="003F7210">
        <w:rPr>
          <w:rFonts w:asciiTheme="minorHAnsi" w:hAnsiTheme="minorHAnsi"/>
        </w:rPr>
        <w:t>, no que se refere à regularidade econômico-fiscal, poderá ser apresentado por filiais ou entidades vinculadas aos órgãos centrais, que atuará como interveniente, aplicando-se essa exceção somente para transferências voltadas aos projetos e programas para atuação na área de proteção e defesa civil, meio ambiente, saúde, assistência social e educação.</w:t>
      </w:r>
    </w:p>
    <w:p w14:paraId="4E9F99DE" w14:textId="333229B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14. </w:t>
      </w:r>
      <w:r w:rsidR="00322BA5" w:rsidRPr="003F7210">
        <w:rPr>
          <w:rFonts w:asciiTheme="minorHAnsi" w:hAnsiTheme="minorHAnsi"/>
        </w:rPr>
        <w:t xml:space="preserve"> </w:t>
      </w:r>
      <w:r w:rsidRPr="003F7210">
        <w:rPr>
          <w:rFonts w:asciiTheme="minorHAnsi" w:hAnsiTheme="minorHAnsi"/>
        </w:rPr>
        <w:t xml:space="preserve">A localização física de que trata o inciso I do </w:t>
      </w:r>
      <w:r w:rsidR="005E4DDF" w:rsidRPr="003F7210">
        <w:rPr>
          <w:rFonts w:asciiTheme="minorHAnsi" w:hAnsiTheme="minorHAnsi"/>
          <w:b/>
        </w:rPr>
        <w:t>caput</w:t>
      </w:r>
      <w:r w:rsidRPr="003F7210">
        <w:rPr>
          <w:rFonts w:asciiTheme="minorHAnsi" w:hAnsiTheme="minorHAnsi"/>
        </w:rPr>
        <w:t xml:space="preserve"> do art. </w:t>
      </w:r>
      <w:del w:id="1558" w:author="Gláucio Rafael da Rocha Charão" w:date="2020-04-16T19:10:00Z">
        <w:r w:rsidR="00E903F6">
          <w:delText>4º</w:delText>
        </w:r>
      </w:del>
      <w:ins w:id="1559" w:author="Gláucio Rafael da Rocha Charão" w:date="2020-04-16T19:10:00Z">
        <w:r w:rsidRPr="003F7210">
          <w:rPr>
            <w:rFonts w:asciiTheme="minorHAnsi" w:hAnsiTheme="minorHAnsi"/>
          </w:rPr>
          <w:t>5º</w:t>
        </w:r>
      </w:ins>
      <w:r w:rsidRPr="003F7210">
        <w:rPr>
          <w:rFonts w:asciiTheme="minorHAnsi" w:hAnsiTheme="minorHAnsi"/>
        </w:rPr>
        <w:t xml:space="preserve"> independerá da localização geográfica da entidade privada signatária do instrumento administrativo.</w:t>
      </w:r>
    </w:p>
    <w:p w14:paraId="5BDEC76B" w14:textId="6876E11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1560" w:author="Gláucio Rafael da Rocha Charão" w:date="2020-04-16T19:10:00Z">
        <w:r w:rsidR="00E903F6">
          <w:delText>74.</w:delText>
        </w:r>
      </w:del>
      <w:ins w:id="1561" w:author="Gláucio Rafael da Rocha Charão" w:date="2020-04-16T19:10:00Z">
        <w:r w:rsidRPr="003F7210">
          <w:rPr>
            <w:rFonts w:asciiTheme="minorHAnsi" w:hAnsiTheme="minorHAnsi"/>
          </w:rPr>
          <w:t>81.</w:t>
        </w:r>
        <w:r w:rsidR="00322BA5" w:rsidRPr="003F7210">
          <w:rPr>
            <w:rFonts w:asciiTheme="minorHAnsi" w:hAnsiTheme="minorHAnsi"/>
          </w:rPr>
          <w:t xml:space="preserve"> </w:t>
        </w:r>
      </w:ins>
      <w:r w:rsidRPr="003F7210">
        <w:rPr>
          <w:rFonts w:asciiTheme="minorHAnsi" w:hAnsiTheme="minorHAnsi"/>
        </w:rPr>
        <w:t xml:space="preserve"> Não será exigida contrapartida financeira como requisito para as transferências previstas na forma do disposto nos art. </w:t>
      </w:r>
      <w:del w:id="1562" w:author="Gláucio Rafael da Rocha Charão" w:date="2020-04-16T19:10:00Z">
        <w:r w:rsidR="00E903F6">
          <w:delText>69</w:delText>
        </w:r>
      </w:del>
      <w:ins w:id="1563" w:author="Gláucio Rafael da Rocha Charão" w:date="2020-04-16T19:10:00Z">
        <w:r w:rsidRPr="003F7210">
          <w:rPr>
            <w:rFonts w:asciiTheme="minorHAnsi" w:hAnsiTheme="minorHAnsi"/>
          </w:rPr>
          <w:t>76</w:t>
        </w:r>
      </w:ins>
      <w:r w:rsidRPr="003F7210">
        <w:rPr>
          <w:rFonts w:asciiTheme="minorHAnsi" w:hAnsiTheme="minorHAnsi"/>
        </w:rPr>
        <w:t xml:space="preserve">, art. </w:t>
      </w:r>
      <w:del w:id="1564" w:author="Gláucio Rafael da Rocha Charão" w:date="2020-04-16T19:10:00Z">
        <w:r w:rsidR="00E903F6">
          <w:delText>70</w:delText>
        </w:r>
      </w:del>
      <w:ins w:id="1565" w:author="Gláucio Rafael da Rocha Charão" w:date="2020-04-16T19:10:00Z">
        <w:r w:rsidRPr="003F7210">
          <w:rPr>
            <w:rFonts w:asciiTheme="minorHAnsi" w:hAnsiTheme="minorHAnsi"/>
          </w:rPr>
          <w:t>77</w:t>
        </w:r>
      </w:ins>
      <w:r w:rsidRPr="003F7210">
        <w:rPr>
          <w:rFonts w:asciiTheme="minorHAnsi" w:hAnsiTheme="minorHAnsi"/>
        </w:rPr>
        <w:t xml:space="preserve"> e art. </w:t>
      </w:r>
      <w:del w:id="1566" w:author="Gláucio Rafael da Rocha Charão" w:date="2020-04-16T19:10:00Z">
        <w:r w:rsidR="00E903F6">
          <w:delText>72</w:delText>
        </w:r>
      </w:del>
      <w:ins w:id="1567" w:author="Gláucio Rafael da Rocha Charão" w:date="2020-04-16T19:10:00Z">
        <w:r w:rsidRPr="003F7210">
          <w:rPr>
            <w:rFonts w:asciiTheme="minorHAnsi" w:hAnsiTheme="minorHAnsi"/>
          </w:rPr>
          <w:t>79</w:t>
        </w:r>
      </w:ins>
      <w:r w:rsidRPr="003F7210">
        <w:rPr>
          <w:rFonts w:asciiTheme="minorHAnsi" w:hAnsiTheme="minorHAnsi"/>
        </w:rPr>
        <w:t>, facultada a contrapartida em bens e serviços economicamente mensuráveis, ressalvado o disposto em legislação específica.</w:t>
      </w:r>
    </w:p>
    <w:p w14:paraId="0C9531AF" w14:textId="77777777" w:rsidR="00470CAA" w:rsidRPr="003F7210" w:rsidRDefault="00470CAA" w:rsidP="00267F0E">
      <w:pPr>
        <w:spacing w:after="120"/>
        <w:jc w:val="center"/>
        <w:rPr>
          <w:rFonts w:asciiTheme="minorHAnsi" w:hAnsiTheme="minorHAnsi"/>
        </w:rPr>
      </w:pPr>
    </w:p>
    <w:p w14:paraId="529FC9EF"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Seção II</w:t>
      </w:r>
    </w:p>
    <w:p w14:paraId="5712BAFA" w14:textId="77777777" w:rsidR="00470CAA" w:rsidRPr="003F7210" w:rsidRDefault="00EF7518" w:rsidP="00267F0E">
      <w:pPr>
        <w:spacing w:after="120"/>
        <w:jc w:val="center"/>
        <w:rPr>
          <w:ins w:id="1568" w:author="Gláucio Rafael da Rocha Charão" w:date="2020-04-16T19:10:00Z"/>
          <w:rFonts w:asciiTheme="minorHAnsi" w:hAnsiTheme="minorHAnsi"/>
        </w:rPr>
      </w:pPr>
      <w:ins w:id="1569" w:author="Gláucio Rafael da Rocha Charão" w:date="2020-04-16T19:10:00Z">
        <w:r w:rsidRPr="003F7210">
          <w:rPr>
            <w:rFonts w:asciiTheme="minorHAnsi" w:hAnsiTheme="minorHAnsi"/>
            <w:b/>
          </w:rPr>
          <w:t>Das transferências para o setor público</w:t>
        </w:r>
      </w:ins>
    </w:p>
    <w:p w14:paraId="6C8F70D7" w14:textId="77777777" w:rsidR="00470CAA" w:rsidRPr="003F7210" w:rsidRDefault="00EF7518" w:rsidP="00267F0E">
      <w:pPr>
        <w:spacing w:after="120"/>
        <w:jc w:val="center"/>
        <w:rPr>
          <w:ins w:id="1570" w:author="Gláucio Rafael da Rocha Charão" w:date="2020-04-16T19:10:00Z"/>
          <w:rFonts w:asciiTheme="minorHAnsi" w:hAnsiTheme="minorHAnsi"/>
        </w:rPr>
      </w:pPr>
      <w:ins w:id="1571" w:author="Gláucio Rafael da Rocha Charão" w:date="2020-04-16T19:10:00Z">
        <w:r w:rsidRPr="003F7210">
          <w:rPr>
            <w:rFonts w:asciiTheme="minorHAnsi" w:hAnsiTheme="minorHAnsi"/>
            <w:b/>
          </w:rPr>
          <w:lastRenderedPageBreak/>
          <w:t>Subseção I</w:t>
        </w:r>
      </w:ins>
    </w:p>
    <w:p w14:paraId="55E8C88A"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Das transferências voluntárias</w:t>
      </w:r>
    </w:p>
    <w:p w14:paraId="7689C421" w14:textId="5D438FE8" w:rsidR="00470CAA" w:rsidRPr="00DC1E7C" w:rsidRDefault="00EF7518" w:rsidP="00267F0E">
      <w:pPr>
        <w:tabs>
          <w:tab w:val="left" w:pos="1417"/>
        </w:tabs>
        <w:spacing w:after="120"/>
        <w:ind w:firstLine="1417"/>
        <w:jc w:val="both"/>
        <w:rPr>
          <w:ins w:id="1572" w:author="Gláucio Rafael da Rocha Charão" w:date="2020-04-16T19:10:00Z"/>
          <w:rFonts w:asciiTheme="minorHAnsi" w:hAnsiTheme="minorHAnsi"/>
        </w:rPr>
      </w:pPr>
      <w:r w:rsidRPr="003F7210">
        <w:rPr>
          <w:rFonts w:asciiTheme="minorHAnsi" w:hAnsiTheme="minorHAnsi"/>
        </w:rPr>
        <w:t xml:space="preserve">Art. </w:t>
      </w:r>
      <w:del w:id="1573" w:author="Gláucio Rafael da Rocha Charão" w:date="2020-04-16T19:10:00Z">
        <w:r w:rsidR="00E903F6">
          <w:delText>75. A realização de transferências voluntárias, conforme definida</w:delText>
        </w:r>
      </w:del>
      <w:ins w:id="1574" w:author="Gláucio Rafael da Rocha Charão" w:date="2020-04-16T19:10:00Z">
        <w:r w:rsidRPr="003F7210">
          <w:rPr>
            <w:rFonts w:asciiTheme="minorHAnsi" w:hAnsiTheme="minorHAnsi"/>
          </w:rPr>
          <w:t xml:space="preserve">82. </w:t>
        </w:r>
        <w:r w:rsidR="00322BA5" w:rsidRPr="003F7210">
          <w:rPr>
            <w:rFonts w:asciiTheme="minorHAnsi" w:hAnsiTheme="minorHAnsi"/>
          </w:rPr>
          <w:t xml:space="preserve"> </w:t>
        </w:r>
        <w:r w:rsidRPr="003F7210">
          <w:rPr>
            <w:rFonts w:asciiTheme="minorHAnsi" w:hAnsiTheme="minorHAnsi"/>
          </w:rPr>
          <w:t>A transferência voluntária é caracterizada como a entrega de recursos correntes ou de capital a</w:t>
        </w:r>
        <w:r w:rsidR="00D9131C" w:rsidRPr="003F7210">
          <w:rPr>
            <w:rFonts w:asciiTheme="minorHAnsi" w:hAnsiTheme="minorHAnsi"/>
          </w:rPr>
          <w:t>os</w:t>
        </w:r>
        <w:r w:rsidRPr="003F7210">
          <w:rPr>
            <w:rFonts w:asciiTheme="minorHAnsi" w:hAnsiTheme="minorHAnsi"/>
          </w:rPr>
          <w:t xml:space="preserve"> Estados, </w:t>
        </w:r>
        <w:r w:rsidR="00D9131C" w:rsidRPr="003F7210">
          <w:rPr>
            <w:rFonts w:asciiTheme="minorHAnsi" w:hAnsiTheme="minorHAnsi"/>
          </w:rPr>
          <w:t xml:space="preserve">ao </w:t>
        </w:r>
        <w:r w:rsidRPr="003F7210">
          <w:rPr>
            <w:rFonts w:asciiTheme="minorHAnsi" w:hAnsiTheme="minorHAnsi"/>
          </w:rPr>
          <w:t xml:space="preserve">Distrito Federal e </w:t>
        </w:r>
        <w:r w:rsidR="00D9131C" w:rsidRPr="003F7210">
          <w:rPr>
            <w:rFonts w:asciiTheme="minorHAnsi" w:hAnsiTheme="minorHAnsi"/>
          </w:rPr>
          <w:t xml:space="preserve">aos </w:t>
        </w:r>
        <w:r w:rsidRPr="003F7210">
          <w:rPr>
            <w:rFonts w:asciiTheme="minorHAnsi" w:hAnsiTheme="minorHAnsi"/>
          </w:rPr>
          <w:t xml:space="preserve">Municípios, a título de cooperação, auxílio ou assistência financeira, que não decorra de determinação constitucional, legal ou </w:t>
        </w:r>
        <w:r w:rsidR="00D9131C" w:rsidRPr="003F7210">
          <w:rPr>
            <w:rFonts w:asciiTheme="minorHAnsi" w:hAnsiTheme="minorHAnsi"/>
          </w:rPr>
          <w:t xml:space="preserve">que seja destinada </w:t>
        </w:r>
        <w:r w:rsidRPr="003F7210">
          <w:rPr>
            <w:rFonts w:asciiTheme="minorHAnsi" w:hAnsiTheme="minorHAnsi"/>
          </w:rPr>
          <w:t xml:space="preserve">ao SUS, </w:t>
        </w:r>
        <w:r w:rsidR="00D9131C" w:rsidRPr="003F7210">
          <w:rPr>
            <w:rFonts w:asciiTheme="minorHAnsi" w:hAnsiTheme="minorHAnsi"/>
          </w:rPr>
          <w:t xml:space="preserve">observado o </w:t>
        </w:r>
        <w:r w:rsidRPr="003F7210">
          <w:rPr>
            <w:rFonts w:asciiTheme="minorHAnsi" w:hAnsiTheme="minorHAnsi"/>
          </w:rPr>
          <w:t>disposto</w:t>
        </w:r>
      </w:ins>
      <w:r w:rsidRPr="003F7210">
        <w:rPr>
          <w:rFonts w:asciiTheme="minorHAnsi" w:hAnsiTheme="minorHAnsi"/>
        </w:rPr>
        <w:t xml:space="preserve"> </w:t>
      </w:r>
      <w:r w:rsidRPr="00DC1E7C">
        <w:rPr>
          <w:rFonts w:asciiTheme="minorHAnsi" w:hAnsiTheme="minorHAnsi"/>
        </w:rPr>
        <w:t xml:space="preserve">no </w:t>
      </w:r>
      <w:r w:rsidR="005E4DDF" w:rsidRPr="00DC1E7C">
        <w:rPr>
          <w:rFonts w:asciiTheme="minorHAnsi" w:hAnsiTheme="minorHAnsi"/>
          <w:b/>
        </w:rPr>
        <w:t>caput</w:t>
      </w:r>
      <w:r w:rsidRPr="00DC1E7C">
        <w:rPr>
          <w:rFonts w:asciiTheme="minorHAnsi" w:hAnsiTheme="minorHAnsi"/>
        </w:rPr>
        <w:t xml:space="preserve"> do art. 25 da </w:t>
      </w:r>
      <w:r w:rsidR="00493DCB" w:rsidRPr="00DC1E7C">
        <w:rPr>
          <w:rFonts w:asciiTheme="minorHAnsi" w:hAnsiTheme="minorHAnsi"/>
        </w:rPr>
        <w:t>Lei Complementar nº 101, de 2000 - Lei de Responsabilidade Fiscal</w:t>
      </w:r>
      <w:del w:id="1575" w:author="Gláucio Rafael da Rocha Charão" w:date="2020-04-16T19:10:00Z">
        <w:r w:rsidR="00E903F6">
          <w:delText xml:space="preserve">, dependerá da </w:delText>
        </w:r>
      </w:del>
      <w:ins w:id="1576" w:author="Gláucio Rafael da Rocha Charão" w:date="2020-04-16T19:10:00Z">
        <w:r w:rsidRPr="00DC1E7C">
          <w:rPr>
            <w:rFonts w:asciiTheme="minorHAnsi" w:hAnsiTheme="minorHAnsi"/>
          </w:rPr>
          <w:t>.</w:t>
        </w:r>
      </w:ins>
    </w:p>
    <w:p w14:paraId="1E361110" w14:textId="6D476BB7" w:rsidR="00470CAA" w:rsidRPr="003F7210" w:rsidRDefault="00EF7518" w:rsidP="00267F0E">
      <w:pPr>
        <w:tabs>
          <w:tab w:val="left" w:pos="1417"/>
        </w:tabs>
        <w:spacing w:after="120"/>
        <w:ind w:firstLine="1417"/>
        <w:jc w:val="both"/>
        <w:rPr>
          <w:ins w:id="1577" w:author="Gláucio Rafael da Rocha Charão" w:date="2020-04-16T19:10:00Z"/>
          <w:rFonts w:asciiTheme="minorHAnsi" w:hAnsiTheme="minorHAnsi"/>
        </w:rPr>
      </w:pPr>
      <w:ins w:id="1578" w:author="Gláucio Rafael da Rocha Charão" w:date="2020-04-16T19:10:00Z">
        <w:r w:rsidRPr="003F7210">
          <w:rPr>
            <w:rFonts w:asciiTheme="minorHAnsi" w:hAnsiTheme="minorHAnsi"/>
          </w:rPr>
          <w:t xml:space="preserve">§ 1º </w:t>
        </w:r>
        <w:r w:rsidR="00322BA5" w:rsidRPr="003F7210">
          <w:rPr>
            <w:rFonts w:asciiTheme="minorHAnsi" w:hAnsiTheme="minorHAnsi"/>
          </w:rPr>
          <w:t xml:space="preserve"> </w:t>
        </w:r>
        <w:r w:rsidRPr="003F7210">
          <w:rPr>
            <w:rFonts w:asciiTheme="minorHAnsi" w:hAnsiTheme="minorHAnsi"/>
          </w:rPr>
          <w:t xml:space="preserve">Sem prejuízo dos requisitos </w:t>
        </w:r>
        <w:r w:rsidR="00D9131C" w:rsidRPr="003F7210">
          <w:rPr>
            <w:rFonts w:asciiTheme="minorHAnsi" w:hAnsiTheme="minorHAnsi"/>
          </w:rPr>
          <w:t xml:space="preserve">previstos </w:t>
        </w:r>
        <w:r w:rsidRPr="00DC1E7C">
          <w:rPr>
            <w:rFonts w:asciiTheme="minorHAnsi" w:hAnsiTheme="minorHAnsi"/>
          </w:rPr>
          <w:t xml:space="preserve">na </w:t>
        </w:r>
        <w:r w:rsidR="00493DCB" w:rsidRPr="00DC1E7C">
          <w:rPr>
            <w:rFonts w:asciiTheme="minorHAnsi" w:hAnsiTheme="minorHAnsi"/>
          </w:rPr>
          <w:t>Lei Complementar nº 101, de 2000 - Lei de Responsabilidade Fiscal</w:t>
        </w:r>
        <w:r w:rsidRPr="003F7210">
          <w:rPr>
            <w:rFonts w:asciiTheme="minorHAnsi" w:hAnsiTheme="minorHAnsi"/>
          </w:rPr>
          <w:t xml:space="preserve">, os entes beneficiados pelas transferências de que trata o </w:t>
        </w:r>
        <w:r w:rsidR="005E4DDF" w:rsidRPr="003F7210">
          <w:rPr>
            <w:rFonts w:asciiTheme="minorHAnsi" w:hAnsiTheme="minorHAnsi"/>
            <w:b/>
          </w:rPr>
          <w:t>caput</w:t>
        </w:r>
        <w:r w:rsidRPr="003F7210">
          <w:rPr>
            <w:rFonts w:asciiTheme="minorHAnsi" w:hAnsiTheme="minorHAnsi"/>
          </w:rPr>
          <w:t xml:space="preserve"> deverão observar as normas relativas à aquisição de bens e à contratação de serviços e obras, inclusive na modalidade pregão, nos termos do disposto na </w:t>
        </w:r>
        <w:r w:rsidRPr="00DC1E7C">
          <w:rPr>
            <w:rFonts w:asciiTheme="minorHAnsi" w:hAnsiTheme="minorHAnsi"/>
          </w:rPr>
          <w:t>Lei nº 10.520, de 17 de julho de 2002,</w:t>
        </w:r>
        <w:r w:rsidRPr="003F7210">
          <w:rPr>
            <w:rFonts w:asciiTheme="minorHAnsi" w:hAnsiTheme="minorHAnsi"/>
          </w:rPr>
          <w:t xml:space="preserve"> </w:t>
        </w:r>
        <w:r w:rsidR="00D9131C" w:rsidRPr="003F7210">
          <w:rPr>
            <w:rFonts w:asciiTheme="minorHAnsi" w:hAnsiTheme="minorHAnsi"/>
          </w:rPr>
          <w:t>em</w:t>
        </w:r>
        <w:r w:rsidRPr="003F7210">
          <w:rPr>
            <w:rFonts w:asciiTheme="minorHAnsi" w:hAnsiTheme="minorHAnsi"/>
          </w:rPr>
          <w:t xml:space="preserve"> sua forma eletrônica, exceto n</w:t>
        </w:r>
        <w:r w:rsidR="00D9131C" w:rsidRPr="003F7210">
          <w:rPr>
            <w:rFonts w:asciiTheme="minorHAnsi" w:hAnsiTheme="minorHAnsi"/>
          </w:rPr>
          <w:t>as hipóteses</w:t>
        </w:r>
        <w:r w:rsidRPr="003F7210">
          <w:rPr>
            <w:rFonts w:asciiTheme="minorHAnsi" w:hAnsiTheme="minorHAnsi"/>
          </w:rPr>
          <w:t xml:space="preserve"> em que a lei ou a regulamentação específica que dispuser sobre a modalidade de transferência discipline forma diversa para as contratações com os recursos do repasse.</w:t>
        </w:r>
      </w:ins>
    </w:p>
    <w:p w14:paraId="1B395C05" w14:textId="588722E6" w:rsidR="00470CAA" w:rsidRPr="003F7210" w:rsidRDefault="00EF7518" w:rsidP="00267F0E">
      <w:pPr>
        <w:tabs>
          <w:tab w:val="left" w:pos="1417"/>
        </w:tabs>
        <w:spacing w:after="120"/>
        <w:ind w:firstLine="1417"/>
        <w:jc w:val="both"/>
        <w:rPr>
          <w:ins w:id="1579" w:author="Gláucio Rafael da Rocha Charão" w:date="2020-04-16T19:10:00Z"/>
          <w:rFonts w:asciiTheme="minorHAnsi" w:hAnsiTheme="minorHAnsi"/>
        </w:rPr>
      </w:pPr>
      <w:ins w:id="1580" w:author="Gláucio Rafael da Rocha Charão" w:date="2020-04-16T19:10:00Z">
        <w:r w:rsidRPr="003F7210">
          <w:rPr>
            <w:rFonts w:asciiTheme="minorHAnsi" w:hAnsiTheme="minorHAnsi"/>
          </w:rPr>
          <w:t>§ 2</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Para</w:t>
        </w:r>
        <w:proofErr w:type="gramEnd"/>
        <w:r w:rsidRPr="003F7210">
          <w:rPr>
            <w:rFonts w:asciiTheme="minorHAnsi" w:hAnsiTheme="minorHAnsi"/>
          </w:rPr>
          <w:t xml:space="preserve"> a realização de despesas de capital, as transferências voluntárias dependerão de </w:t>
        </w:r>
      </w:ins>
      <w:r w:rsidRPr="003F7210">
        <w:rPr>
          <w:rFonts w:asciiTheme="minorHAnsi" w:hAnsiTheme="minorHAnsi"/>
        </w:rPr>
        <w:t>comprovação</w:t>
      </w:r>
      <w:del w:id="1581" w:author="Gláucio Rafael da Rocha Charão" w:date="2020-04-16T19:10:00Z">
        <w:r w:rsidR="00E903F6">
          <w:delText xml:space="preserve">, por parte do </w:delText>
        </w:r>
      </w:del>
      <w:ins w:id="1582" w:author="Gláucio Rafael da Rocha Charão" w:date="2020-04-16T19:10:00Z">
        <w:r w:rsidRPr="003F7210">
          <w:rPr>
            <w:rFonts w:asciiTheme="minorHAnsi" w:hAnsiTheme="minorHAnsi"/>
          </w:rPr>
          <w:t xml:space="preserve"> do Estado, </w:t>
        </w:r>
        <w:r w:rsidR="00D9131C" w:rsidRPr="003F7210">
          <w:rPr>
            <w:rFonts w:asciiTheme="minorHAnsi" w:hAnsiTheme="minorHAnsi"/>
          </w:rPr>
          <w:t xml:space="preserve">do </w:t>
        </w:r>
        <w:r w:rsidRPr="003F7210">
          <w:rPr>
            <w:rFonts w:asciiTheme="minorHAnsi" w:hAnsiTheme="minorHAnsi"/>
          </w:rPr>
          <w:t xml:space="preserve">Distrito Federal ou </w:t>
        </w:r>
        <w:r w:rsidR="00D9131C" w:rsidRPr="003F7210">
          <w:rPr>
            <w:rFonts w:asciiTheme="minorHAnsi" w:hAnsiTheme="minorHAnsi"/>
          </w:rPr>
          <w:t xml:space="preserve">do </w:t>
        </w:r>
        <w:r w:rsidRPr="003F7210">
          <w:rPr>
            <w:rFonts w:asciiTheme="minorHAnsi" w:hAnsiTheme="minorHAnsi"/>
          </w:rPr>
          <w:t xml:space="preserve">Município </w:t>
        </w:r>
      </w:ins>
      <w:r w:rsidRPr="003F7210">
        <w:rPr>
          <w:rFonts w:asciiTheme="minorHAnsi" w:hAnsiTheme="minorHAnsi"/>
        </w:rPr>
        <w:t>convenente</w:t>
      </w:r>
      <w:del w:id="1583" w:author="Gláucio Rafael da Rocha Charão" w:date="2020-04-16T19:10:00Z">
        <w:r w:rsidR="00E903F6">
          <w:delText>, de que existe</w:delText>
        </w:r>
      </w:del>
      <w:ins w:id="1584" w:author="Gláucio Rafael da Rocha Charão" w:date="2020-04-16T19:10:00Z">
        <w:r w:rsidRPr="003F7210">
          <w:rPr>
            <w:rFonts w:asciiTheme="minorHAnsi" w:hAnsiTheme="minorHAnsi"/>
          </w:rPr>
          <w:t xml:space="preserve"> de que possui condições orçamentárias para arcar com as despesas dela decorrentes e meios que garantam o pleno funcionamento do objeto.</w:t>
        </w:r>
      </w:ins>
    </w:p>
    <w:p w14:paraId="028BF10E" w14:textId="2643CAD4" w:rsidR="00470CAA" w:rsidRPr="003F7210" w:rsidRDefault="00EF7518" w:rsidP="00267F0E">
      <w:pPr>
        <w:tabs>
          <w:tab w:val="left" w:pos="1417"/>
        </w:tabs>
        <w:spacing w:after="120"/>
        <w:ind w:firstLine="1417"/>
        <w:jc w:val="both"/>
        <w:rPr>
          <w:rFonts w:asciiTheme="minorHAnsi" w:hAnsiTheme="minorHAnsi"/>
        </w:rPr>
      </w:pPr>
      <w:ins w:id="1585" w:author="Gláucio Rafael da Rocha Charão" w:date="2020-04-16T19:10:00Z">
        <w:r w:rsidRPr="003F7210">
          <w:rPr>
            <w:rFonts w:asciiTheme="minorHAnsi" w:hAnsiTheme="minorHAnsi"/>
          </w:rPr>
          <w:t>§ 3</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Os</w:t>
        </w:r>
        <w:proofErr w:type="gramEnd"/>
        <w:r w:rsidRPr="003F7210">
          <w:rPr>
            <w:rFonts w:asciiTheme="minorHAnsi" w:hAnsiTheme="minorHAnsi"/>
          </w:rPr>
          <w:t xml:space="preserve"> Estados, o Distrito Federal e os Municípios deverão comprovar a existência de</w:t>
        </w:r>
      </w:ins>
      <w:r w:rsidRPr="003F7210">
        <w:rPr>
          <w:rFonts w:asciiTheme="minorHAnsi" w:hAnsiTheme="minorHAnsi"/>
        </w:rPr>
        <w:t xml:space="preserve"> previsão </w:t>
      </w:r>
      <w:del w:id="1586" w:author="Gláucio Rafael da Rocha Charão" w:date="2020-04-16T19:10:00Z">
        <w:r w:rsidR="00E903F6">
          <w:delText xml:space="preserve">de contrapartida </w:delText>
        </w:r>
      </w:del>
      <w:r w:rsidRPr="003F7210">
        <w:rPr>
          <w:rFonts w:asciiTheme="minorHAnsi" w:hAnsiTheme="minorHAnsi"/>
        </w:rPr>
        <w:t xml:space="preserve">na lei orçamentária </w:t>
      </w:r>
      <w:del w:id="1587" w:author="Gláucio Rafael da Rocha Charão" w:date="2020-04-16T19:10:00Z">
        <w:r w:rsidR="00E903F6">
          <w:delText>do Estado, Distrito Federal ou Município</w:delText>
        </w:r>
      </w:del>
      <w:ins w:id="1588" w:author="Gláucio Rafael da Rocha Charão" w:date="2020-04-16T19:10:00Z">
        <w:r w:rsidRPr="003F7210">
          <w:rPr>
            <w:rFonts w:asciiTheme="minorHAnsi" w:hAnsiTheme="minorHAnsi"/>
          </w:rPr>
          <w:t>da contrapartida para recebimento de transferência voluntária da União</w:t>
        </w:r>
      </w:ins>
      <w:r w:rsidRPr="003F7210">
        <w:rPr>
          <w:rFonts w:asciiTheme="minorHAnsi" w:hAnsiTheme="minorHAnsi"/>
        </w:rPr>
        <w:t>.</w:t>
      </w:r>
    </w:p>
    <w:p w14:paraId="4DAB5344" w14:textId="04C60D5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w:t>
      </w:r>
      <w:del w:id="1589" w:author="Gláucio Rafael da Rocha Charão" w:date="2020-04-16T19:10:00Z">
        <w:r w:rsidR="00E903F6">
          <w:delText>1º</w:delText>
        </w:r>
      </w:del>
      <w:ins w:id="1590" w:author="Gláucio Rafael da Rocha Charão" w:date="2020-04-16T19:10:00Z">
        <w:r w:rsidRPr="003F7210">
          <w:rPr>
            <w:rFonts w:asciiTheme="minorHAnsi" w:hAnsiTheme="minorHAnsi"/>
          </w:rPr>
          <w:t>4</w:t>
        </w:r>
        <w:proofErr w:type="gramStart"/>
        <w:r w:rsidRPr="003F7210">
          <w:rPr>
            <w:rFonts w:asciiTheme="minorHAnsi" w:hAnsiTheme="minorHAnsi"/>
          </w:rPr>
          <w:t xml:space="preserve">º </w:t>
        </w:r>
      </w:ins>
      <w:r w:rsidR="00322BA5"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contrapartida</w:t>
      </w:r>
      <w:ins w:id="1591" w:author="Gláucio Rafael da Rocha Charão" w:date="2020-04-16T19:10:00Z">
        <w:r w:rsidRPr="003F7210">
          <w:rPr>
            <w:rFonts w:asciiTheme="minorHAnsi" w:hAnsiTheme="minorHAnsi"/>
          </w:rPr>
          <w:t xml:space="preserve"> de que trata o § 3º</w:t>
        </w:r>
      </w:ins>
      <w:r w:rsidRPr="003F7210">
        <w:rPr>
          <w:rFonts w:asciiTheme="minorHAnsi" w:hAnsiTheme="minorHAnsi"/>
        </w:rPr>
        <w:t xml:space="preserve">, exclusivamente financeira, será estabelecida em termos percentuais do valor previsto no instrumento de transferência voluntária, </w:t>
      </w:r>
      <w:del w:id="1592" w:author="Gláucio Rafael da Rocha Charão" w:date="2020-04-16T19:10:00Z">
        <w:r w:rsidR="00E903F6">
          <w:delText>considerando</w:delText>
        </w:r>
      </w:del>
      <w:ins w:id="1593" w:author="Gláucio Rafael da Rocha Charão" w:date="2020-04-16T19:10:00Z">
        <w:r w:rsidR="00D9131C" w:rsidRPr="003F7210">
          <w:rPr>
            <w:rFonts w:asciiTheme="minorHAnsi" w:hAnsiTheme="minorHAnsi"/>
          </w:rPr>
          <w:t>considerados</w:t>
        </w:r>
      </w:ins>
      <w:r w:rsidR="00D9131C" w:rsidRPr="003F7210">
        <w:rPr>
          <w:rFonts w:asciiTheme="minorHAnsi" w:hAnsiTheme="minorHAnsi"/>
        </w:rPr>
        <w:t xml:space="preserve"> </w:t>
      </w:r>
      <w:r w:rsidRPr="003F7210">
        <w:rPr>
          <w:rFonts w:asciiTheme="minorHAnsi" w:hAnsiTheme="minorHAnsi"/>
        </w:rPr>
        <w:t xml:space="preserve">a capacidade financeira da unidade beneficiada e </w:t>
      </w:r>
      <w:ins w:id="1594" w:author="Gláucio Rafael da Rocha Charão" w:date="2020-04-16T19:10:00Z">
        <w:r w:rsidR="00D9131C" w:rsidRPr="003F7210">
          <w:rPr>
            <w:rFonts w:asciiTheme="minorHAnsi" w:hAnsiTheme="minorHAnsi"/>
          </w:rPr>
          <w:t xml:space="preserve">o </w:t>
        </w:r>
      </w:ins>
      <w:r w:rsidRPr="003F7210">
        <w:rPr>
          <w:rFonts w:asciiTheme="minorHAnsi" w:hAnsiTheme="minorHAnsi"/>
        </w:rPr>
        <w:t xml:space="preserve">seu Índice de Desenvolvimento Humano - IDH, </w:t>
      </w:r>
      <w:del w:id="1595" w:author="Gláucio Rafael da Rocha Charão" w:date="2020-04-16T19:10:00Z">
        <w:r w:rsidR="00E903F6">
          <w:delText>tendo</w:delText>
        </w:r>
      </w:del>
      <w:ins w:id="1596" w:author="Gláucio Rafael da Rocha Charão" w:date="2020-04-16T19:10:00Z">
        <w:r w:rsidR="00D9131C" w:rsidRPr="003F7210">
          <w:rPr>
            <w:rFonts w:asciiTheme="minorHAnsi" w:hAnsiTheme="minorHAnsi"/>
          </w:rPr>
          <w:t>que terão</w:t>
        </w:r>
      </w:ins>
      <w:r w:rsidR="00D9131C" w:rsidRPr="003F7210">
        <w:rPr>
          <w:rFonts w:asciiTheme="minorHAnsi" w:hAnsiTheme="minorHAnsi"/>
        </w:rPr>
        <w:t xml:space="preserve"> </w:t>
      </w:r>
      <w:r w:rsidRPr="003F7210">
        <w:rPr>
          <w:rFonts w:asciiTheme="minorHAnsi" w:hAnsiTheme="minorHAnsi"/>
        </w:rPr>
        <w:t xml:space="preserve">como </w:t>
      </w:r>
      <w:del w:id="1597" w:author="Gláucio Rafael da Rocha Charão" w:date="2020-04-16T19:10:00Z">
        <w:r w:rsidR="00E903F6">
          <w:delText>limite</w:delText>
        </w:r>
      </w:del>
      <w:ins w:id="1598" w:author="Gláucio Rafael da Rocha Charão" w:date="2020-04-16T19:10:00Z">
        <w:r w:rsidRPr="003F7210">
          <w:rPr>
            <w:rFonts w:asciiTheme="minorHAnsi" w:hAnsiTheme="minorHAnsi"/>
          </w:rPr>
          <w:t>limites</w:t>
        </w:r>
      </w:ins>
      <w:r w:rsidRPr="003F7210">
        <w:rPr>
          <w:rFonts w:asciiTheme="minorHAnsi" w:hAnsiTheme="minorHAnsi"/>
        </w:rPr>
        <w:t xml:space="preserve"> mínimo e máximo:</w:t>
      </w:r>
    </w:p>
    <w:p w14:paraId="40A645D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no caso dos Municípios:</w:t>
      </w:r>
    </w:p>
    <w:p w14:paraId="45D2872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um décimo por cento e quatro por cento, para Municípios com até cinquenta mil habitantes;</w:t>
      </w:r>
    </w:p>
    <w:p w14:paraId="3896A2A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b) dois décimos por cento e oito por cento, para Municípios com mais de cinquenta mil habitantes localizados nas áreas prioritárias definidas no âmbito da Política Nacional de Desenvolvimento Regional - PNDR, nas áreas da Superintendência do Desenvolvimento do Nordeste - Sudene, da Superintendência do Desenvolvimento da Amazônia - Sudam e da Superintendência do Desenvolvimento do Centro-Oeste - </w:t>
      </w:r>
      <w:proofErr w:type="spellStart"/>
      <w:r w:rsidRPr="003F7210">
        <w:rPr>
          <w:rFonts w:asciiTheme="minorHAnsi" w:hAnsiTheme="minorHAnsi"/>
        </w:rPr>
        <w:t>Sudeco</w:t>
      </w:r>
      <w:proofErr w:type="spellEnd"/>
      <w:r w:rsidRPr="003F7210">
        <w:rPr>
          <w:rFonts w:asciiTheme="minorHAnsi" w:hAnsiTheme="minorHAnsi"/>
        </w:rPr>
        <w:t>;</w:t>
      </w:r>
    </w:p>
    <w:p w14:paraId="05EBAEB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c) um por cento e vinte por cento, para os demais Municípios;</w:t>
      </w:r>
    </w:p>
    <w:p w14:paraId="3D99D96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d) um décimo por cento e cinco por cento, para Municípios com até duzentos mil habitantes, situados em áreas vulneráveis a eventos extremos, tais como secas, deslizamentos e inundações, incluídas na lista classificatória de vulnerabilidade e recorrência de mortes por desastres naturais fornecida pelo Ministério da Ciência, Tecnologia, Inovações e Comunicações; e</w:t>
      </w:r>
    </w:p>
    <w:p w14:paraId="5237009D" w14:textId="3CFA5F4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e) um décimo por cento e cinco por cento, para Municípios com até duzentos mil habitantes, situados em região costeira</w:t>
      </w:r>
      <w:del w:id="1599" w:author="Gláucio Rafael da Rocha Charão" w:date="2020-04-16T19:10:00Z">
        <w:r w:rsidR="00E903F6">
          <w:delText>,</w:delText>
        </w:r>
      </w:del>
      <w:r w:rsidRPr="003F7210">
        <w:rPr>
          <w:rFonts w:asciiTheme="minorHAnsi" w:hAnsiTheme="minorHAnsi"/>
        </w:rPr>
        <w:t xml:space="preserve"> ou de estuário, com áreas de risco provocadas por elevações do nível do mar, ou por eventos meteorológicos extremos, incluídos na lista classificatória de vulnerabilidade fornecida pelo Ministério do Meio Ambiente;</w:t>
      </w:r>
    </w:p>
    <w:p w14:paraId="231F74F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no caso dos Estados e do Distrito Federal:</w:t>
      </w:r>
    </w:p>
    <w:p w14:paraId="08D6A06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 um décimo por cento e dez por cento, se localizados nas áreas prioritárias definidas no </w:t>
      </w:r>
      <w:r w:rsidRPr="003F7210">
        <w:rPr>
          <w:rFonts w:asciiTheme="minorHAnsi" w:hAnsiTheme="minorHAnsi"/>
        </w:rPr>
        <w:lastRenderedPageBreak/>
        <w:t xml:space="preserve">âmbito da PNDR, nas áreas da Sudene, da Sudam e da </w:t>
      </w:r>
      <w:proofErr w:type="spellStart"/>
      <w:r w:rsidRPr="003F7210">
        <w:rPr>
          <w:rFonts w:asciiTheme="minorHAnsi" w:hAnsiTheme="minorHAnsi"/>
        </w:rPr>
        <w:t>Sudeco</w:t>
      </w:r>
      <w:proofErr w:type="spellEnd"/>
      <w:r w:rsidRPr="003F7210">
        <w:rPr>
          <w:rFonts w:asciiTheme="minorHAnsi" w:hAnsiTheme="minorHAnsi"/>
        </w:rPr>
        <w:t>; e</w:t>
      </w:r>
    </w:p>
    <w:p w14:paraId="2CD3D77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dois por cento e vinte por cento, para os demais Estados; e</w:t>
      </w:r>
    </w:p>
    <w:p w14:paraId="55FD165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no caso de consórcios públicos constituídos por Estados, Distrito Federal e Municípios, um décimo por cento e quatro por cento.</w:t>
      </w:r>
    </w:p>
    <w:p w14:paraId="694DFC76" w14:textId="2EB6059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w:t>
      </w:r>
      <w:del w:id="1600" w:author="Gláucio Rafael da Rocha Charão" w:date="2020-04-16T19:10:00Z">
        <w:r w:rsidR="00E903F6">
          <w:delText>2º</w:delText>
        </w:r>
      </w:del>
      <w:ins w:id="1601" w:author="Gláucio Rafael da Rocha Charão" w:date="2020-04-16T19:10:00Z">
        <w:r w:rsidRPr="003F7210">
          <w:rPr>
            <w:rFonts w:asciiTheme="minorHAnsi" w:hAnsiTheme="minorHAnsi"/>
          </w:rPr>
          <w:t>5</w:t>
        </w:r>
        <w:proofErr w:type="gramStart"/>
        <w:r w:rsidRPr="003F7210">
          <w:rPr>
            <w:rFonts w:asciiTheme="minorHAnsi" w:hAnsiTheme="minorHAnsi"/>
          </w:rPr>
          <w:t xml:space="preserve">º </w:t>
        </w:r>
      </w:ins>
      <w:r w:rsidR="00322BA5"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limites mínimos e máximos de contrapartida fixados no § </w:t>
      </w:r>
      <w:del w:id="1602" w:author="Gláucio Rafael da Rocha Charão" w:date="2020-04-16T19:10:00Z">
        <w:r w:rsidR="00E903F6">
          <w:delText>1º</w:delText>
        </w:r>
      </w:del>
      <w:ins w:id="1603" w:author="Gláucio Rafael da Rocha Charão" w:date="2020-04-16T19:10:00Z">
        <w:r w:rsidRPr="003F7210">
          <w:rPr>
            <w:rFonts w:asciiTheme="minorHAnsi" w:hAnsiTheme="minorHAnsi"/>
          </w:rPr>
          <w:t>4º</w:t>
        </w:r>
      </w:ins>
      <w:r w:rsidRPr="003F7210">
        <w:rPr>
          <w:rFonts w:asciiTheme="minorHAnsi" w:hAnsiTheme="minorHAnsi"/>
        </w:rPr>
        <w:t xml:space="preserve"> poderão ser reduzidos ou ampliados mediante critérios previamente definidos ou justificativa do titular do órgão concedente, quando:</w:t>
      </w:r>
    </w:p>
    <w:p w14:paraId="6FDB2F4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necessário para viabilizar a execução das ações a serem desenvolvidas;</w:t>
      </w:r>
    </w:p>
    <w:p w14:paraId="46B2A78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necessário para transferência de recursos, conforme disposto na Lei nº 10.835, de 8 de janeiro de 2004; ou</w:t>
      </w:r>
    </w:p>
    <w:p w14:paraId="4ED1473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decorrer de condições estabelecidas em contratos de financiamento ou acordos internacionais.</w:t>
      </w:r>
    </w:p>
    <w:p w14:paraId="1801B472" w14:textId="77777777" w:rsidR="00E903F6" w:rsidRDefault="00E903F6" w:rsidP="00E903F6">
      <w:pPr>
        <w:jc w:val="both"/>
        <w:rPr>
          <w:del w:id="1604" w:author="Gláucio Rafael da Rocha Charão" w:date="2020-04-16T19:10:00Z"/>
        </w:rPr>
      </w:pPr>
      <w:del w:id="1605" w:author="Gláucio Rafael da Rocha Charão" w:date="2020-04-16T19:10:00Z">
        <w:r>
          <w:delText>§ 3º Sem prejuízo dos requisitos contidos na Lei Complementar nº 101, de 2000 - Lei de Responsabilidade Fiscal, constitui exigência para o recebimento das transferências voluntárias a observância das normas editadas pela União relativas à aquisição de bens e à contratação de serviços e obras, inclusive na modalidade pregão, nos termos do disposto na Lei nº 10.520, de 17 de julho de 2002, devendo ser utilizada preferencialmente a sua forma eletrônica.</w:delText>
        </w:r>
      </w:del>
    </w:p>
    <w:p w14:paraId="1474488B" w14:textId="77777777" w:rsidR="00E903F6" w:rsidRDefault="00E903F6" w:rsidP="00E903F6">
      <w:pPr>
        <w:jc w:val="both"/>
        <w:rPr>
          <w:del w:id="1606" w:author="Gláucio Rafael da Rocha Charão" w:date="2020-04-16T19:10:00Z"/>
        </w:rPr>
      </w:pPr>
      <w:del w:id="1607" w:author="Gláucio Rafael da Rocha Charão" w:date="2020-04-16T19:10:00Z">
        <w:r>
          <w:delText>§ 4º Não será exigida contrapartida:</w:delText>
        </w:r>
      </w:del>
    </w:p>
    <w:p w14:paraId="4C0FA8C7" w14:textId="77777777" w:rsidR="00E903F6" w:rsidRDefault="00E903F6" w:rsidP="00E903F6">
      <w:pPr>
        <w:jc w:val="both"/>
        <w:rPr>
          <w:del w:id="1608" w:author="Gláucio Rafael da Rocha Charão" w:date="2020-04-16T19:10:00Z"/>
        </w:rPr>
      </w:pPr>
      <w:del w:id="1609" w:author="Gláucio Rafael da Rocha Charão" w:date="2020-04-16T19:10:00Z">
        <w:r>
          <w:delText>I - dos Estados, do Distrito Federal e dos Municípios para a transferência de recursos no âmbito do SUS, inclusive aquela efetivada por meio de convênios ou similares; e</w:delText>
        </w:r>
      </w:del>
    </w:p>
    <w:p w14:paraId="0FCAC18C" w14:textId="77777777" w:rsidR="00E903F6" w:rsidRDefault="00E903F6" w:rsidP="00E903F6">
      <w:pPr>
        <w:jc w:val="both"/>
        <w:rPr>
          <w:del w:id="1610" w:author="Gláucio Rafael da Rocha Charão" w:date="2020-04-16T19:10:00Z"/>
        </w:rPr>
      </w:pPr>
      <w:del w:id="1611" w:author="Gláucio Rafael da Rocha Charão" w:date="2020-04-16T19:10:00Z">
        <w:r>
          <w:delText>II - (VETADO) dos Municípios com até 50.000 (cinquenta mil) habitantes com nível de IDH classificado como baixo ou muito baixo.</w:delText>
        </w:r>
      </w:del>
    </w:p>
    <w:p w14:paraId="706FD6DF" w14:textId="77777777" w:rsidR="00E903F6" w:rsidRDefault="00E903F6" w:rsidP="00E903F6">
      <w:pPr>
        <w:jc w:val="both"/>
        <w:rPr>
          <w:del w:id="1612" w:author="Gláucio Rafael da Rocha Charão" w:date="2020-04-16T19:10:00Z"/>
        </w:rPr>
      </w:pPr>
      <w:del w:id="1613" w:author="Gláucio Rafael da Rocha Charão" w:date="2020-04-16T19:10:00Z">
        <w:r>
          <w:delText>§ 5º As transferências voluntárias ou decorrentes de programação incluída na lei orçamentária por emendas poderão ser utilizadas para os pagamentos relativos à elaboração de projetos básicos e executivos, além das despesas necessárias ao licenciamento ambiental.</w:delText>
        </w:r>
      </w:del>
    </w:p>
    <w:p w14:paraId="0D932000" w14:textId="77777777" w:rsidR="00E903F6" w:rsidRDefault="00E903F6" w:rsidP="00E903F6">
      <w:pPr>
        <w:jc w:val="both"/>
        <w:rPr>
          <w:del w:id="1614" w:author="Gláucio Rafael da Rocha Charão" w:date="2020-04-16T19:10:00Z"/>
        </w:rPr>
      </w:pPr>
      <w:del w:id="1615" w:author="Gláucio Rafael da Rocha Charão" w:date="2020-04-16T19:10:00Z">
        <w:r>
          <w:delText>§ 6º As transferências no âmbito do SUS, inclusive aquelas efetivadas por meio de convênios ou similares, permitirão, nos termos de regulamentação a ser promovida pelo Ministério da Saúde, a aquisição de:</w:delText>
        </w:r>
      </w:del>
    </w:p>
    <w:p w14:paraId="603F648F" w14:textId="77777777" w:rsidR="00E903F6" w:rsidRDefault="00E903F6" w:rsidP="00E903F6">
      <w:pPr>
        <w:jc w:val="both"/>
        <w:rPr>
          <w:del w:id="1616" w:author="Gláucio Rafael da Rocha Charão" w:date="2020-04-16T19:10:00Z"/>
        </w:rPr>
      </w:pPr>
      <w:del w:id="1617" w:author="Gláucio Rafael da Rocha Charão" w:date="2020-04-16T19:10:00Z">
        <w:r>
          <w:delText>I - veículos para transporte sanitário eletivo dentro da rede de atenção à saúde; e</w:delText>
        </w:r>
      </w:del>
    </w:p>
    <w:p w14:paraId="7B01A381" w14:textId="77777777" w:rsidR="00E903F6" w:rsidRDefault="00E903F6" w:rsidP="00E903F6">
      <w:pPr>
        <w:jc w:val="both"/>
        <w:rPr>
          <w:del w:id="1618" w:author="Gláucio Rafael da Rocha Charão" w:date="2020-04-16T19:10:00Z"/>
        </w:rPr>
      </w:pPr>
      <w:del w:id="1619" w:author="Gláucio Rafael da Rocha Charão" w:date="2020-04-16T19:10:00Z">
        <w:r>
          <w:delText>II - unidades móveis apropriadas para realização de atividades de prevenção e de diagnóstico de doenças.</w:delText>
        </w:r>
      </w:del>
    </w:p>
    <w:p w14:paraId="26269B4A" w14:textId="77777777" w:rsidR="00470CAA" w:rsidRPr="003F7210" w:rsidRDefault="00E903F6" w:rsidP="00267F0E">
      <w:pPr>
        <w:tabs>
          <w:tab w:val="left" w:pos="1417"/>
        </w:tabs>
        <w:spacing w:after="120"/>
        <w:ind w:firstLine="1417"/>
        <w:jc w:val="both"/>
        <w:rPr>
          <w:rFonts w:asciiTheme="minorHAnsi" w:hAnsiTheme="minorHAnsi"/>
        </w:rPr>
      </w:pPr>
      <w:del w:id="1620" w:author="Gláucio Rafael da Rocha Charão" w:date="2020-04-16T19:10:00Z">
        <w:r>
          <w:delText>§ 7º</w:delText>
        </w:r>
      </w:del>
      <w:moveFromRangeStart w:id="1621" w:author="Gláucio Rafael da Rocha Charão" w:date="2020-04-16T19:10:00Z" w:name="move37956733"/>
      <w:moveFrom w:id="1622" w:author="Gláucio Rafael da Rocha Charão" w:date="2020-04-16T19:10:00Z">
        <w:r w:rsidR="00EF7518" w:rsidRPr="003F7210">
          <w:rPr>
            <w:rFonts w:asciiTheme="minorHAnsi" w:hAnsiTheme="minorHAnsi"/>
          </w:rPr>
          <w:t xml:space="preserve"> É vedada a transferência de recursos para obras e serviços de engenharia que não atendam ao disposto na Lei nº 13.146, de 6 de julho de 2015.</w:t>
        </w:r>
      </w:moveFrom>
    </w:p>
    <w:moveFromRangeEnd w:id="1621"/>
    <w:p w14:paraId="32203B4D" w14:textId="77777777" w:rsidR="00E903F6" w:rsidRDefault="00E903F6" w:rsidP="00E903F6">
      <w:pPr>
        <w:jc w:val="both"/>
        <w:rPr>
          <w:del w:id="1623" w:author="Gláucio Rafael da Rocha Charão" w:date="2020-04-16T19:10:00Z"/>
        </w:rPr>
      </w:pPr>
      <w:del w:id="1624" w:author="Gláucio Rafael da Rocha Charão" w:date="2020-04-16T19:10:00Z">
        <w:r>
          <w:delText>§ 8º As transferências voluntárias para a realização de despesas de capital dependerão de comprovação do Estado, Distrito Federal ou Município convenente de que possui condições orçamentárias para arcar com as despesas dela decorrentes e meios que garantam o pleno funcionamento do objeto.</w:delText>
        </w:r>
      </w:del>
    </w:p>
    <w:p w14:paraId="198FD583" w14:textId="77777777" w:rsidR="00E903F6" w:rsidRDefault="00E903F6" w:rsidP="00E903F6">
      <w:pPr>
        <w:jc w:val="both"/>
        <w:rPr>
          <w:del w:id="1625" w:author="Gláucio Rafael da Rocha Charão" w:date="2020-04-16T19:10:00Z"/>
        </w:rPr>
      </w:pPr>
      <w:del w:id="1626" w:author="Gláucio Rafael da Rocha Charão" w:date="2020-04-16T19:10:00Z">
        <w:r>
          <w:delText>§ 9º (EXCLUÍDO SOF) As transferências voluntárias destinadas à execução de ações vinculadas a convênios e demais ajustes celebrados com outros entes federativos poderão ser utilizadas, nos termos da legislação local, para pagamentos relativos a contratações por tempo determinado exclusivamente destinadas à execução de ações vinculadas a esses convênios e ajustes.</w:delText>
        </w:r>
      </w:del>
    </w:p>
    <w:p w14:paraId="4DA722FD" w14:textId="717B863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moveToRangeStart w:id="1627" w:author="Gláucio Rafael da Rocha Charão" w:date="2020-04-16T19:10:00Z" w:name="move37956734"/>
      <w:moveTo w:id="1628" w:author="Gláucio Rafael da Rocha Charão" w:date="2020-04-16T19:10:00Z">
        <w:r w:rsidRPr="003F7210">
          <w:rPr>
            <w:rFonts w:asciiTheme="minorHAnsi" w:hAnsiTheme="minorHAnsi"/>
          </w:rPr>
          <w:t xml:space="preserve">83. </w:t>
        </w:r>
      </w:moveTo>
      <w:moveToRangeEnd w:id="1627"/>
      <w:del w:id="1629" w:author="Gláucio Rafael da Rocha Charão" w:date="2020-04-16T19:10:00Z">
        <w:r w:rsidR="00E903F6">
          <w:delText>76.</w:delText>
        </w:r>
      </w:del>
      <w:r w:rsidR="00322BA5" w:rsidRPr="003F7210">
        <w:rPr>
          <w:rFonts w:asciiTheme="minorHAnsi" w:hAnsiTheme="minorHAnsi"/>
        </w:rPr>
        <w:t xml:space="preserve"> </w:t>
      </w:r>
      <w:r w:rsidRPr="003F7210">
        <w:rPr>
          <w:rFonts w:asciiTheme="minorHAnsi" w:hAnsiTheme="minorHAnsi"/>
        </w:rPr>
        <w:t>O ato de entrega dos recursos a outro ente federativo, a título de transferência voluntária</w:t>
      </w:r>
      <w:del w:id="1630" w:author="Gláucio Rafael da Rocha Charão" w:date="2020-04-16T19:10:00Z">
        <w:r w:rsidR="00E903F6">
          <w:delText>, nos termos do disposto no art. 25 da Lei Complementar nº 101, de 2000 - Lei de Responsabilidade Fiscal</w:delText>
        </w:r>
      </w:del>
      <w:r w:rsidRPr="003F7210">
        <w:rPr>
          <w:rFonts w:asciiTheme="minorHAnsi" w:hAnsiTheme="minorHAnsi"/>
        </w:rPr>
        <w:t xml:space="preserve">, é caracterizado no momento da assinatura do convênio ou do contrato de repasse, assim como dos aditamentos de valores </w:t>
      </w:r>
      <w:ins w:id="1631" w:author="Gláucio Rafael da Rocha Charão" w:date="2020-04-16T19:10:00Z">
        <w:r w:rsidRPr="003F7210">
          <w:rPr>
            <w:rFonts w:asciiTheme="minorHAnsi" w:hAnsiTheme="minorHAnsi"/>
          </w:rPr>
          <w:t xml:space="preserve">de repasses da União </w:t>
        </w:r>
      </w:ins>
      <w:r w:rsidRPr="003F7210">
        <w:rPr>
          <w:rFonts w:asciiTheme="minorHAnsi" w:hAnsiTheme="minorHAnsi"/>
        </w:rPr>
        <w:t>correspondentes, e não se confunde com as liberações financeiras de recursos, que devem obedecer ao cronograma de desembolso previsto no convênio ou no contrato de repasse.</w:t>
      </w:r>
    </w:p>
    <w:p w14:paraId="1FF61B5B" w14:textId="6E144832" w:rsidR="00470CAA" w:rsidRPr="003F7210" w:rsidRDefault="00EF7518" w:rsidP="00267F0E">
      <w:pPr>
        <w:tabs>
          <w:tab w:val="left" w:pos="1417"/>
        </w:tabs>
        <w:spacing w:after="120"/>
        <w:ind w:firstLine="1417"/>
        <w:jc w:val="both"/>
        <w:rPr>
          <w:ins w:id="1632" w:author="Gláucio Rafael da Rocha Charão" w:date="2020-04-16T19:10:00Z"/>
          <w:rFonts w:asciiTheme="minorHAnsi" w:hAnsiTheme="minorHAnsi"/>
        </w:rPr>
      </w:pPr>
      <w:r w:rsidRPr="003F7210">
        <w:rPr>
          <w:rFonts w:asciiTheme="minorHAnsi" w:hAnsiTheme="minorHAnsi"/>
        </w:rPr>
        <w:t>Parágrafo único.</w:t>
      </w:r>
      <w:r w:rsidR="00322BA5" w:rsidRPr="003F7210">
        <w:rPr>
          <w:rFonts w:asciiTheme="minorHAnsi" w:hAnsiTheme="minorHAnsi"/>
        </w:rPr>
        <w:t xml:space="preserve"> </w:t>
      </w:r>
      <w:del w:id="1633" w:author="Gláucio Rafael da Rocha Charão" w:date="2020-04-16T19:10:00Z">
        <w:r w:rsidR="00E903F6">
          <w:delText>(EXCLUÍDO SOF)</w:delText>
        </w:r>
      </w:del>
      <w:r w:rsidRPr="003F7210">
        <w:rPr>
          <w:rFonts w:asciiTheme="minorHAnsi" w:hAnsiTheme="minorHAnsi"/>
        </w:rPr>
        <w:t xml:space="preserve"> A </w:t>
      </w:r>
      <w:del w:id="1634" w:author="Gláucio Rafael da Rocha Charão" w:date="2020-04-16T19:10:00Z">
        <w:r w:rsidR="00E903F6">
          <w:delText>assinatura</w:delText>
        </w:r>
      </w:del>
      <w:ins w:id="1635" w:author="Gláucio Rafael da Rocha Charão" w:date="2020-04-16T19:10:00Z">
        <w:r w:rsidRPr="003F7210">
          <w:rPr>
            <w:rFonts w:asciiTheme="minorHAnsi" w:hAnsiTheme="minorHAnsi"/>
          </w:rPr>
          <w:t>comprovação</w:t>
        </w:r>
      </w:ins>
      <w:r w:rsidRPr="003F7210">
        <w:rPr>
          <w:rFonts w:asciiTheme="minorHAnsi" w:hAnsiTheme="minorHAnsi"/>
        </w:rPr>
        <w:t xml:space="preserve"> de </w:t>
      </w:r>
      <w:del w:id="1636" w:author="Gláucio Rafael da Rocha Charão" w:date="2020-04-16T19:10:00Z">
        <w:r w:rsidR="00E903F6">
          <w:delText xml:space="preserve">convênios e instrumentos congêneres, como também a </w:delText>
        </w:r>
      </w:del>
      <w:ins w:id="1637" w:author="Gláucio Rafael da Rocha Charão" w:date="2020-04-16T19:10:00Z">
        <w:r w:rsidRPr="003F7210">
          <w:rPr>
            <w:rFonts w:asciiTheme="minorHAnsi" w:hAnsiTheme="minorHAnsi"/>
          </w:rPr>
          <w:t xml:space="preserve">regularidade para recebimento de recursos de </w:t>
        </w:r>
      </w:ins>
      <w:r w:rsidRPr="003F7210">
        <w:rPr>
          <w:rFonts w:asciiTheme="minorHAnsi" w:hAnsiTheme="minorHAnsi"/>
        </w:rPr>
        <w:t xml:space="preserve">transferência </w:t>
      </w:r>
      <w:ins w:id="1638" w:author="Gláucio Rafael da Rocha Charão" w:date="2020-04-16T19:10:00Z">
        <w:r w:rsidRPr="003F7210">
          <w:rPr>
            <w:rFonts w:asciiTheme="minorHAnsi" w:hAnsiTheme="minorHAnsi"/>
          </w:rPr>
          <w:t xml:space="preserve">voluntária </w:t>
        </w:r>
        <w:r w:rsidRPr="003F7210">
          <w:rPr>
            <w:rFonts w:asciiTheme="minorHAnsi" w:hAnsiTheme="minorHAnsi"/>
          </w:rPr>
          <w:lastRenderedPageBreak/>
          <w:t xml:space="preserve">deverá ser feita no momento da assinatura a que se refere o </w:t>
        </w:r>
        <w:r w:rsidR="005E4DDF" w:rsidRPr="003F7210">
          <w:rPr>
            <w:rFonts w:asciiTheme="minorHAnsi" w:hAnsiTheme="minorHAnsi"/>
            <w:b/>
          </w:rPr>
          <w:t>caput</w:t>
        </w:r>
        <w:r w:rsidRPr="003F7210">
          <w:rPr>
            <w:rFonts w:asciiTheme="minorHAnsi" w:hAnsiTheme="minorHAnsi"/>
          </w:rPr>
          <w:t>.</w:t>
        </w:r>
      </w:ins>
    </w:p>
    <w:p w14:paraId="3F842490" w14:textId="02A2EF3F" w:rsidR="00470CAA" w:rsidRPr="003F7210" w:rsidRDefault="00EF7518" w:rsidP="00267F0E">
      <w:pPr>
        <w:tabs>
          <w:tab w:val="left" w:pos="1417"/>
        </w:tabs>
        <w:spacing w:after="120"/>
        <w:ind w:firstLine="1417"/>
        <w:jc w:val="both"/>
        <w:rPr>
          <w:rFonts w:asciiTheme="minorHAnsi" w:hAnsiTheme="minorHAnsi"/>
        </w:rPr>
      </w:pPr>
      <w:moveToRangeStart w:id="1639" w:author="Gláucio Rafael da Rocha Charão" w:date="2020-04-16T19:10:00Z" w:name="move37956735"/>
      <w:moveTo w:id="1640" w:author="Gláucio Rafael da Rocha Charão" w:date="2020-04-16T19:10:00Z">
        <w:r w:rsidRPr="003F7210">
          <w:rPr>
            <w:rFonts w:asciiTheme="minorHAnsi" w:hAnsiTheme="minorHAnsi"/>
          </w:rPr>
          <w:t xml:space="preserve">Art. </w:t>
        </w:r>
      </w:moveTo>
      <w:moveToRangeEnd w:id="1639"/>
      <w:del w:id="1641" w:author="Gláucio Rafael da Rocha Charão" w:date="2020-04-16T19:10:00Z">
        <w:r w:rsidR="00E903F6">
          <w:delText>dos respectivos recursos financeiros, independerá da adimplência de Municípios de até 50.000 (cinquenta mil) habitantes, identificada em cadastros</w:delText>
        </w:r>
      </w:del>
      <w:ins w:id="1642" w:author="Gláucio Rafael da Rocha Charão" w:date="2020-04-16T19:10:00Z">
        <w:r w:rsidRPr="003F7210">
          <w:rPr>
            <w:rFonts w:asciiTheme="minorHAnsi" w:hAnsiTheme="minorHAnsi"/>
          </w:rPr>
          <w:t>84.</w:t>
        </w:r>
        <w:r w:rsidR="00322BA5" w:rsidRPr="003F7210">
          <w:rPr>
            <w:rFonts w:asciiTheme="minorHAnsi" w:hAnsiTheme="minorHAnsi"/>
          </w:rPr>
          <w:t xml:space="preserve"> </w:t>
        </w:r>
        <w:r w:rsidRPr="003F7210">
          <w:rPr>
            <w:rFonts w:asciiTheme="minorHAnsi" w:hAnsiTheme="minorHAnsi"/>
          </w:rPr>
          <w:t xml:space="preserve"> As transferências voluntárias</w:t>
        </w:r>
      </w:ins>
      <w:r w:rsidRPr="003F7210">
        <w:rPr>
          <w:rFonts w:asciiTheme="minorHAnsi" w:hAnsiTheme="minorHAnsi"/>
        </w:rPr>
        <w:t xml:space="preserve"> ou </w:t>
      </w:r>
      <w:del w:id="1643" w:author="Gláucio Rafael da Rocha Charão" w:date="2020-04-16T19:10:00Z">
        <w:r w:rsidR="00E903F6">
          <w:delText>sistemas</w:delText>
        </w:r>
      </w:del>
      <w:ins w:id="1644" w:author="Gláucio Rafael da Rocha Charão" w:date="2020-04-16T19:10:00Z">
        <w:r w:rsidRPr="003F7210">
          <w:rPr>
            <w:rFonts w:asciiTheme="minorHAnsi" w:hAnsiTheme="minorHAnsi"/>
          </w:rPr>
          <w:t>decorrentes</w:t>
        </w:r>
      </w:ins>
      <w:r w:rsidRPr="003F7210">
        <w:rPr>
          <w:rFonts w:asciiTheme="minorHAnsi" w:hAnsiTheme="minorHAnsi"/>
        </w:rPr>
        <w:t xml:space="preserve"> de </w:t>
      </w:r>
      <w:del w:id="1645" w:author="Gláucio Rafael da Rocha Charão" w:date="2020-04-16T19:10:00Z">
        <w:r w:rsidR="00E903F6">
          <w:delText>informações financeiras, contábeis</w:delText>
        </w:r>
      </w:del>
      <w:ins w:id="1646" w:author="Gláucio Rafael da Rocha Charão" w:date="2020-04-16T19:10:00Z">
        <w:r w:rsidRPr="003F7210">
          <w:rPr>
            <w:rFonts w:asciiTheme="minorHAnsi" w:hAnsiTheme="minorHAnsi"/>
          </w:rPr>
          <w:t xml:space="preserve">programação incluída na </w:t>
        </w:r>
        <w:r w:rsidR="00D9131C" w:rsidRPr="003F7210">
          <w:rPr>
            <w:rFonts w:asciiTheme="minorHAnsi" w:hAnsiTheme="minorHAnsi"/>
          </w:rPr>
          <w:t xml:space="preserve">Lei Orçamentária de 2021 </w:t>
        </w:r>
        <w:r w:rsidRPr="003F7210">
          <w:rPr>
            <w:rFonts w:asciiTheme="minorHAnsi" w:hAnsiTheme="minorHAnsi"/>
          </w:rPr>
          <w:t xml:space="preserve">por emendas poderão ser utilizadas para os pagamentos relativos à elaboração de </w:t>
        </w:r>
        <w:r w:rsidR="00D9131C" w:rsidRPr="003F7210">
          <w:rPr>
            <w:rFonts w:asciiTheme="minorHAnsi" w:hAnsiTheme="minorHAnsi"/>
          </w:rPr>
          <w:t xml:space="preserve">estudos </w:t>
        </w:r>
        <w:r w:rsidRPr="003F7210">
          <w:rPr>
            <w:rFonts w:asciiTheme="minorHAnsi" w:hAnsiTheme="minorHAnsi"/>
          </w:rPr>
          <w:t xml:space="preserve">de </w:t>
        </w:r>
        <w:r w:rsidR="00D9131C" w:rsidRPr="003F7210">
          <w:rPr>
            <w:rFonts w:asciiTheme="minorHAnsi" w:hAnsiTheme="minorHAnsi"/>
          </w:rPr>
          <w:t>viabilidade técnica</w:t>
        </w:r>
        <w:r w:rsidRPr="003F7210">
          <w:rPr>
            <w:rFonts w:asciiTheme="minorHAnsi" w:hAnsiTheme="minorHAnsi"/>
          </w:rPr>
          <w:t xml:space="preserve">, </w:t>
        </w:r>
        <w:r w:rsidR="00D9131C" w:rsidRPr="003F7210">
          <w:rPr>
            <w:rFonts w:asciiTheme="minorHAnsi" w:hAnsiTheme="minorHAnsi"/>
          </w:rPr>
          <w:t xml:space="preserve">econômica </w:t>
        </w:r>
        <w:r w:rsidRPr="003F7210">
          <w:rPr>
            <w:rFonts w:asciiTheme="minorHAnsi" w:hAnsiTheme="minorHAnsi"/>
          </w:rPr>
          <w:t xml:space="preserve">e </w:t>
        </w:r>
        <w:r w:rsidR="00D9131C" w:rsidRPr="003F7210">
          <w:rPr>
            <w:rFonts w:asciiTheme="minorHAnsi" w:hAnsiTheme="minorHAnsi"/>
          </w:rPr>
          <w:t>ambiental</w:t>
        </w:r>
        <w:r w:rsidRPr="003F7210">
          <w:rPr>
            <w:rFonts w:asciiTheme="minorHAnsi" w:hAnsiTheme="minorHAnsi"/>
          </w:rPr>
          <w:t>, anteprojetos, projetos básicos</w:t>
        </w:r>
      </w:ins>
      <w:r w:rsidRPr="003F7210">
        <w:rPr>
          <w:rFonts w:asciiTheme="minorHAnsi" w:hAnsiTheme="minorHAnsi"/>
        </w:rPr>
        <w:t xml:space="preserve"> e </w:t>
      </w:r>
      <w:del w:id="1647" w:author="Gláucio Rafael da Rocha Charão" w:date="2020-04-16T19:10:00Z">
        <w:r w:rsidR="00E903F6">
          <w:delText>fiscais</w:delText>
        </w:r>
      </w:del>
      <w:ins w:id="1648" w:author="Gláucio Rafael da Rocha Charão" w:date="2020-04-16T19:10:00Z">
        <w:r w:rsidRPr="003F7210">
          <w:rPr>
            <w:rFonts w:asciiTheme="minorHAnsi" w:hAnsiTheme="minorHAnsi"/>
          </w:rPr>
          <w:t>executivos, além das despesas necessárias ao licenciamento ambiental</w:t>
        </w:r>
      </w:ins>
      <w:r w:rsidRPr="003F7210">
        <w:rPr>
          <w:rFonts w:asciiTheme="minorHAnsi" w:hAnsiTheme="minorHAnsi"/>
        </w:rPr>
        <w:t>.</w:t>
      </w:r>
    </w:p>
    <w:p w14:paraId="4B7B6C1F" w14:textId="3FC1069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1649" w:author="Gláucio Rafael da Rocha Charão" w:date="2020-04-16T19:10:00Z">
        <w:r w:rsidR="00E903F6">
          <w:delText>77.</w:delText>
        </w:r>
      </w:del>
      <w:ins w:id="1650" w:author="Gláucio Rafael da Rocha Charão" w:date="2020-04-16T19:10:00Z">
        <w:r w:rsidRPr="003F7210">
          <w:rPr>
            <w:rFonts w:asciiTheme="minorHAnsi" w:hAnsiTheme="minorHAnsi"/>
          </w:rPr>
          <w:t>85.</w:t>
        </w:r>
        <w:r w:rsidR="00322BA5" w:rsidRPr="003F7210">
          <w:rPr>
            <w:rFonts w:asciiTheme="minorHAnsi" w:hAnsiTheme="minorHAnsi"/>
          </w:rPr>
          <w:t xml:space="preserve"> </w:t>
        </w:r>
      </w:ins>
      <w:r w:rsidRPr="003F7210">
        <w:rPr>
          <w:rFonts w:asciiTheme="minorHAnsi" w:hAnsiTheme="minorHAnsi"/>
        </w:rPr>
        <w:t xml:space="preserve"> A execução orçamentária e financeira, no exercício de 2021, das transferências voluntárias de recursos da União, cujos créditos orçamentários não identifiquem nominalmente a localidade beneficiada, inclusive aquelas destinadas genericamente a Estado, fica condicionada à prévia divulgação em sítio eletrônico, </w:t>
      </w:r>
      <w:proofErr w:type="gramStart"/>
      <w:r w:rsidRPr="003F7210">
        <w:rPr>
          <w:rFonts w:asciiTheme="minorHAnsi" w:hAnsiTheme="minorHAnsi"/>
        </w:rPr>
        <w:t>pelo concedente</w:t>
      </w:r>
      <w:proofErr w:type="gramEnd"/>
      <w:r w:rsidRPr="003F7210">
        <w:rPr>
          <w:rFonts w:asciiTheme="minorHAnsi" w:hAnsiTheme="minorHAnsi"/>
        </w:rPr>
        <w:t>, dos critérios de distribuição dos recursos, considerando os indicadores socioeconômicos da população beneficiada pela política pública.</w:t>
      </w:r>
    </w:p>
    <w:p w14:paraId="58EFC9DC" w14:textId="77777777" w:rsidR="00470CAA" w:rsidRPr="003F7210" w:rsidRDefault="00470CAA" w:rsidP="00267F0E">
      <w:pPr>
        <w:spacing w:after="120"/>
        <w:jc w:val="center"/>
        <w:rPr>
          <w:ins w:id="1651" w:author="Gláucio Rafael da Rocha Charão" w:date="2020-04-16T19:10:00Z"/>
          <w:rFonts w:asciiTheme="minorHAnsi" w:hAnsiTheme="minorHAnsi"/>
        </w:rPr>
      </w:pPr>
    </w:p>
    <w:p w14:paraId="021FECA5" w14:textId="77777777" w:rsidR="00470CAA" w:rsidRPr="003F7210" w:rsidRDefault="00EF7518" w:rsidP="00267F0E">
      <w:pPr>
        <w:spacing w:after="120"/>
        <w:jc w:val="center"/>
        <w:rPr>
          <w:ins w:id="1652" w:author="Gláucio Rafael da Rocha Charão" w:date="2020-04-16T19:10:00Z"/>
          <w:rFonts w:asciiTheme="minorHAnsi" w:hAnsiTheme="minorHAnsi"/>
        </w:rPr>
      </w:pPr>
      <w:ins w:id="1653" w:author="Gláucio Rafael da Rocha Charão" w:date="2020-04-16T19:10:00Z">
        <w:r w:rsidRPr="003F7210">
          <w:rPr>
            <w:rFonts w:asciiTheme="minorHAnsi" w:hAnsiTheme="minorHAnsi"/>
            <w:b/>
          </w:rPr>
          <w:t>Subseção II</w:t>
        </w:r>
      </w:ins>
    </w:p>
    <w:p w14:paraId="1DC622C0" w14:textId="0F6B227F" w:rsidR="00470CAA" w:rsidRPr="003F7210" w:rsidRDefault="00EF7518" w:rsidP="00267F0E">
      <w:pPr>
        <w:spacing w:after="120"/>
        <w:jc w:val="center"/>
        <w:rPr>
          <w:ins w:id="1654" w:author="Gláucio Rafael da Rocha Charão" w:date="2020-04-16T19:10:00Z"/>
          <w:rFonts w:asciiTheme="minorHAnsi" w:hAnsiTheme="minorHAnsi"/>
        </w:rPr>
      </w:pPr>
      <w:ins w:id="1655" w:author="Gláucio Rafael da Rocha Charão" w:date="2020-04-16T19:10:00Z">
        <w:r w:rsidRPr="003F7210">
          <w:rPr>
            <w:rFonts w:asciiTheme="minorHAnsi" w:hAnsiTheme="minorHAnsi"/>
            <w:b/>
          </w:rPr>
          <w:t>Das transferências ao Sistema Único de Saúde</w:t>
        </w:r>
      </w:ins>
    </w:p>
    <w:p w14:paraId="552FEB0E" w14:textId="77777777" w:rsidR="00470CAA" w:rsidRPr="003F7210" w:rsidRDefault="00470CAA" w:rsidP="00267F0E">
      <w:pPr>
        <w:spacing w:after="120"/>
        <w:jc w:val="center"/>
        <w:rPr>
          <w:rFonts w:asciiTheme="minorHAnsi" w:hAnsiTheme="minorHAnsi"/>
        </w:rPr>
      </w:pPr>
      <w:moveToRangeStart w:id="1656" w:author="Gláucio Rafael da Rocha Charão" w:date="2020-04-16T19:10:00Z" w:name="move37956736"/>
    </w:p>
    <w:p w14:paraId="2A59579F" w14:textId="3E2EC7FD" w:rsidR="00470CAA" w:rsidRPr="003F7210" w:rsidRDefault="00EF7518" w:rsidP="00267F0E">
      <w:pPr>
        <w:tabs>
          <w:tab w:val="left" w:pos="1417"/>
        </w:tabs>
        <w:spacing w:after="120"/>
        <w:ind w:firstLine="1417"/>
        <w:jc w:val="both"/>
        <w:rPr>
          <w:ins w:id="1657" w:author="Gláucio Rafael da Rocha Charão" w:date="2020-04-16T19:10:00Z"/>
          <w:rFonts w:asciiTheme="minorHAnsi" w:hAnsiTheme="minorHAnsi"/>
        </w:rPr>
      </w:pPr>
      <w:moveTo w:id="1658" w:author="Gláucio Rafael da Rocha Charão" w:date="2020-04-16T19:10:00Z">
        <w:r w:rsidRPr="003F7210">
          <w:rPr>
            <w:rFonts w:asciiTheme="minorHAnsi" w:hAnsiTheme="minorHAnsi"/>
          </w:rPr>
          <w:t xml:space="preserve">Art. </w:t>
        </w:r>
      </w:moveTo>
      <w:moveToRangeEnd w:id="1656"/>
      <w:ins w:id="1659" w:author="Gláucio Rafael da Rocha Charão" w:date="2020-04-16T19:10:00Z">
        <w:r w:rsidRPr="003F7210">
          <w:rPr>
            <w:rFonts w:asciiTheme="minorHAnsi" w:hAnsiTheme="minorHAnsi"/>
          </w:rPr>
          <w:t xml:space="preserve">86. </w:t>
        </w:r>
        <w:r w:rsidR="00322BA5" w:rsidRPr="003F7210">
          <w:rPr>
            <w:rFonts w:asciiTheme="minorHAnsi" w:hAnsiTheme="minorHAnsi"/>
          </w:rPr>
          <w:t xml:space="preserve"> </w:t>
        </w:r>
        <w:r w:rsidRPr="003F7210">
          <w:rPr>
            <w:rFonts w:asciiTheme="minorHAnsi" w:hAnsiTheme="minorHAnsi"/>
          </w:rPr>
          <w:t>Para a transferência de recursos no âmbito do SUS, inclusive a</w:t>
        </w:r>
        <w:r w:rsidR="00D9131C" w:rsidRPr="003F7210">
          <w:rPr>
            <w:rFonts w:asciiTheme="minorHAnsi" w:hAnsiTheme="minorHAnsi"/>
          </w:rPr>
          <w:t>quela</w:t>
        </w:r>
        <w:r w:rsidRPr="003F7210">
          <w:rPr>
            <w:rFonts w:asciiTheme="minorHAnsi" w:hAnsiTheme="minorHAnsi"/>
          </w:rPr>
          <w:t xml:space="preserve"> efetivada </w:t>
        </w:r>
        <w:r w:rsidR="00D9131C" w:rsidRPr="003F7210">
          <w:rPr>
            <w:rFonts w:asciiTheme="minorHAnsi" w:hAnsiTheme="minorHAnsi"/>
          </w:rPr>
          <w:t xml:space="preserve">por meio de </w:t>
        </w:r>
        <w:r w:rsidRPr="003F7210">
          <w:rPr>
            <w:rFonts w:asciiTheme="minorHAnsi" w:hAnsiTheme="minorHAnsi"/>
          </w:rPr>
          <w:t xml:space="preserve">convênios ou </w:t>
        </w:r>
        <w:r w:rsidR="00D9131C" w:rsidRPr="003F7210">
          <w:rPr>
            <w:rFonts w:asciiTheme="minorHAnsi" w:hAnsiTheme="minorHAnsi"/>
          </w:rPr>
          <w:t>instrumentos congên</w:t>
        </w:r>
        <w:r w:rsidR="00A90DE5" w:rsidRPr="003F7210">
          <w:rPr>
            <w:rFonts w:asciiTheme="minorHAnsi" w:hAnsiTheme="minorHAnsi"/>
          </w:rPr>
          <w:t>e</w:t>
        </w:r>
        <w:r w:rsidR="00D9131C" w:rsidRPr="003F7210">
          <w:rPr>
            <w:rFonts w:asciiTheme="minorHAnsi" w:hAnsiTheme="minorHAnsi"/>
          </w:rPr>
          <w:t>res</w:t>
        </w:r>
        <w:r w:rsidRPr="003F7210">
          <w:rPr>
            <w:rFonts w:asciiTheme="minorHAnsi" w:hAnsiTheme="minorHAnsi"/>
          </w:rPr>
          <w:t xml:space="preserve">, não será exigida </w:t>
        </w:r>
        <w:r w:rsidR="00A90DE5" w:rsidRPr="003F7210">
          <w:rPr>
            <w:rFonts w:asciiTheme="minorHAnsi" w:hAnsiTheme="minorHAnsi"/>
          </w:rPr>
          <w:t xml:space="preserve">a </w:t>
        </w:r>
        <w:r w:rsidRPr="003F7210">
          <w:rPr>
            <w:rFonts w:asciiTheme="minorHAnsi" w:hAnsiTheme="minorHAnsi"/>
          </w:rPr>
          <w:t>contrapartida dos Estados, do Distrito Federal e dos Municípios.</w:t>
        </w:r>
      </w:ins>
    </w:p>
    <w:p w14:paraId="408338F1" w14:textId="1F12606E" w:rsidR="00470CAA" w:rsidRPr="003F7210" w:rsidRDefault="00EF7518" w:rsidP="00267F0E">
      <w:pPr>
        <w:tabs>
          <w:tab w:val="left" w:pos="1417"/>
        </w:tabs>
        <w:spacing w:after="120"/>
        <w:ind w:firstLine="1417"/>
        <w:jc w:val="both"/>
        <w:rPr>
          <w:ins w:id="1660" w:author="Gláucio Rafael da Rocha Charão" w:date="2020-04-16T19:10:00Z"/>
          <w:rFonts w:asciiTheme="minorHAnsi" w:hAnsiTheme="minorHAnsi"/>
        </w:rPr>
      </w:pPr>
      <w:moveToRangeStart w:id="1661" w:author="Gláucio Rafael da Rocha Charão" w:date="2020-04-16T19:10:00Z" w:name="move37956737"/>
      <w:moveTo w:id="1662" w:author="Gláucio Rafael da Rocha Charão" w:date="2020-04-16T19:10:00Z">
        <w:r w:rsidRPr="003F7210">
          <w:rPr>
            <w:rFonts w:asciiTheme="minorHAnsi" w:hAnsiTheme="minorHAnsi"/>
          </w:rPr>
          <w:t xml:space="preserve">Art. </w:t>
        </w:r>
      </w:moveTo>
      <w:moveToRangeEnd w:id="1661"/>
      <w:ins w:id="1663" w:author="Gláucio Rafael da Rocha Charão" w:date="2020-04-16T19:10:00Z">
        <w:r w:rsidRPr="003F7210">
          <w:rPr>
            <w:rFonts w:asciiTheme="minorHAnsi" w:hAnsiTheme="minorHAnsi"/>
          </w:rPr>
          <w:t>87.</w:t>
        </w:r>
        <w:r w:rsidR="00322BA5" w:rsidRPr="003F7210">
          <w:rPr>
            <w:rFonts w:asciiTheme="minorHAnsi" w:hAnsiTheme="minorHAnsi"/>
          </w:rPr>
          <w:t xml:space="preserve"> </w:t>
        </w:r>
        <w:r w:rsidRPr="003F7210">
          <w:rPr>
            <w:rFonts w:asciiTheme="minorHAnsi" w:hAnsiTheme="minorHAnsi"/>
          </w:rPr>
          <w:t xml:space="preserve"> As transferências no âmbito do SUS destinadas à aquisição de veículo para transporte sanitário eletivo </w:t>
        </w:r>
        <w:r w:rsidR="00A90DE5" w:rsidRPr="003F7210">
          <w:rPr>
            <w:rFonts w:asciiTheme="minorHAnsi" w:hAnsiTheme="minorHAnsi"/>
          </w:rPr>
          <w:t>na</w:t>
        </w:r>
        <w:r w:rsidRPr="003F7210">
          <w:rPr>
            <w:rFonts w:asciiTheme="minorHAnsi" w:hAnsiTheme="minorHAnsi"/>
          </w:rPr>
          <w:t xml:space="preserve"> rede de atenção à saúde serão regulamentadas pelo Ministério da Saúde, vedada a realização de transferências por meio de convênios ou </w:t>
        </w:r>
        <w:r w:rsidR="00A90DE5" w:rsidRPr="003F7210">
          <w:rPr>
            <w:rFonts w:asciiTheme="minorHAnsi" w:hAnsiTheme="minorHAnsi"/>
          </w:rPr>
          <w:t>instrumentos congêneres</w:t>
        </w:r>
        <w:r w:rsidRPr="003F7210">
          <w:rPr>
            <w:rFonts w:asciiTheme="minorHAnsi" w:hAnsiTheme="minorHAnsi"/>
          </w:rPr>
          <w:t>.</w:t>
        </w:r>
      </w:ins>
    </w:p>
    <w:p w14:paraId="052C48A6" w14:textId="77777777" w:rsidR="00470CAA" w:rsidRPr="003F7210" w:rsidRDefault="00470CAA" w:rsidP="00267F0E">
      <w:pPr>
        <w:spacing w:after="120"/>
        <w:jc w:val="center"/>
        <w:rPr>
          <w:ins w:id="1664" w:author="Gláucio Rafael da Rocha Charão" w:date="2020-04-16T19:10:00Z"/>
          <w:rFonts w:asciiTheme="minorHAnsi" w:hAnsiTheme="minorHAnsi"/>
        </w:rPr>
      </w:pPr>
    </w:p>
    <w:p w14:paraId="0EEBCCA5" w14:textId="77777777" w:rsidR="00470CAA" w:rsidRPr="003F7210" w:rsidRDefault="00EF7518" w:rsidP="00267F0E">
      <w:pPr>
        <w:spacing w:after="120"/>
        <w:jc w:val="center"/>
        <w:rPr>
          <w:ins w:id="1665" w:author="Gláucio Rafael da Rocha Charão" w:date="2020-04-16T19:10:00Z"/>
          <w:rFonts w:asciiTheme="minorHAnsi" w:hAnsiTheme="minorHAnsi"/>
        </w:rPr>
      </w:pPr>
      <w:ins w:id="1666" w:author="Gláucio Rafael da Rocha Charão" w:date="2020-04-16T19:10:00Z">
        <w:r w:rsidRPr="003F7210">
          <w:rPr>
            <w:rFonts w:asciiTheme="minorHAnsi" w:hAnsiTheme="minorHAnsi"/>
            <w:b/>
          </w:rPr>
          <w:t>Subseção III</w:t>
        </w:r>
      </w:ins>
    </w:p>
    <w:p w14:paraId="07167C3C" w14:textId="77777777" w:rsidR="00470CAA" w:rsidRPr="003F7210" w:rsidRDefault="00EF7518" w:rsidP="00267F0E">
      <w:pPr>
        <w:spacing w:after="120"/>
        <w:jc w:val="center"/>
        <w:rPr>
          <w:ins w:id="1667" w:author="Gláucio Rafael da Rocha Charão" w:date="2020-04-16T19:10:00Z"/>
          <w:rFonts w:asciiTheme="minorHAnsi" w:hAnsiTheme="minorHAnsi"/>
        </w:rPr>
      </w:pPr>
      <w:ins w:id="1668" w:author="Gláucio Rafael da Rocha Charão" w:date="2020-04-16T19:10:00Z">
        <w:r w:rsidRPr="003F7210">
          <w:rPr>
            <w:rFonts w:asciiTheme="minorHAnsi" w:hAnsiTheme="minorHAnsi"/>
            <w:b/>
          </w:rPr>
          <w:t>Das demais transferências</w:t>
        </w:r>
      </w:ins>
    </w:p>
    <w:p w14:paraId="04A8B64F" w14:textId="77777777" w:rsidR="00470CAA" w:rsidRPr="003F7210" w:rsidRDefault="00470CAA" w:rsidP="00267F0E">
      <w:pPr>
        <w:spacing w:after="120"/>
        <w:jc w:val="center"/>
        <w:rPr>
          <w:ins w:id="1669" w:author="Gláucio Rafael da Rocha Charão" w:date="2020-04-16T19:10:00Z"/>
          <w:rFonts w:asciiTheme="minorHAnsi" w:hAnsiTheme="minorHAnsi"/>
        </w:rPr>
      </w:pPr>
    </w:p>
    <w:p w14:paraId="5766A421" w14:textId="2C2F7CB4" w:rsidR="00470CAA" w:rsidRPr="003F7210" w:rsidRDefault="00EF7518" w:rsidP="00267F0E">
      <w:pPr>
        <w:tabs>
          <w:tab w:val="left" w:pos="1417"/>
        </w:tabs>
        <w:spacing w:after="120"/>
        <w:ind w:firstLine="1417"/>
        <w:jc w:val="both"/>
        <w:rPr>
          <w:rFonts w:asciiTheme="minorHAnsi" w:hAnsiTheme="minorHAnsi"/>
        </w:rPr>
      </w:pPr>
      <w:moveToRangeStart w:id="1670" w:author="Gláucio Rafael da Rocha Charão" w:date="2020-04-16T19:10:00Z" w:name="move37956738"/>
      <w:moveTo w:id="1671" w:author="Gláucio Rafael da Rocha Charão" w:date="2020-04-16T19:10:00Z">
        <w:r w:rsidRPr="003F7210">
          <w:rPr>
            <w:rFonts w:asciiTheme="minorHAnsi" w:hAnsiTheme="minorHAnsi"/>
          </w:rPr>
          <w:t xml:space="preserve">Art. </w:t>
        </w:r>
      </w:moveTo>
      <w:moveToRangeEnd w:id="1670"/>
      <w:ins w:id="1672" w:author="Gláucio Rafael da Rocha Charão" w:date="2020-04-16T19:10:00Z">
        <w:r w:rsidRPr="003F7210">
          <w:rPr>
            <w:rFonts w:asciiTheme="minorHAnsi" w:hAnsiTheme="minorHAnsi"/>
          </w:rPr>
          <w:t>88.</w:t>
        </w:r>
        <w:r w:rsidR="00322BA5" w:rsidRPr="003F7210">
          <w:rPr>
            <w:rFonts w:asciiTheme="minorHAnsi" w:hAnsiTheme="minorHAnsi"/>
          </w:rPr>
          <w:t xml:space="preserve"> </w:t>
        </w:r>
      </w:ins>
      <w:moveFromRangeStart w:id="1673" w:author="Gláucio Rafael da Rocha Charão" w:date="2020-04-16T19:10:00Z" w:name="move37956728"/>
      <w:moveFrom w:id="1674" w:author="Gláucio Rafael da Rocha Charão" w:date="2020-04-16T19:10:00Z">
        <w:r w:rsidRPr="003F7210">
          <w:rPr>
            <w:rFonts w:asciiTheme="minorHAnsi" w:hAnsiTheme="minorHAnsi"/>
          </w:rPr>
          <w:t xml:space="preserve">Art. </w:t>
        </w:r>
      </w:moveFrom>
      <w:moveFromRangeEnd w:id="1673"/>
      <w:del w:id="1675" w:author="Gláucio Rafael da Rocha Charão" w:date="2020-04-16T19:10:00Z">
        <w:r w:rsidR="00E903F6">
          <w:delText>78.</w:delText>
        </w:r>
      </w:del>
      <w:r w:rsidRPr="003F7210">
        <w:rPr>
          <w:rFonts w:asciiTheme="minorHAnsi" w:hAnsiTheme="minorHAnsi"/>
        </w:rPr>
        <w:t xml:space="preserve"> A entrega de recursos aos Estados, ao Distrito Federal, aos Municípios e consórcios públicos em decorrência de delegação para a execução de ações de responsabilidade exclusiva da União, especialmente quando resulte na preservação ou no acréscimo no valor de bens públicos federais, não se configura como transferência voluntária e observará as modalidades de aplicação específicas.</w:t>
      </w:r>
    </w:p>
    <w:p w14:paraId="17B35F02" w14:textId="228350D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A</w:t>
      </w:r>
      <w:proofErr w:type="gramEnd"/>
      <w:r w:rsidRPr="003F7210">
        <w:rPr>
          <w:rFonts w:asciiTheme="minorHAnsi" w:hAnsiTheme="minorHAnsi"/>
        </w:rPr>
        <w:t xml:space="preserve"> destinação de recursos </w:t>
      </w:r>
      <w:del w:id="1676" w:author="Gláucio Rafael da Rocha Charão" w:date="2020-04-16T19:10:00Z">
        <w:r w:rsidR="00E903F6">
          <w:delText>nos termos do disposto no</w:delText>
        </w:r>
      </w:del>
      <w:ins w:id="1677" w:author="Gláucio Rafael da Rocha Charão" w:date="2020-04-16T19:10:00Z">
        <w:r w:rsidRPr="003F7210">
          <w:rPr>
            <w:rFonts w:asciiTheme="minorHAnsi" w:hAnsiTheme="minorHAnsi"/>
          </w:rPr>
          <w:t>de que trata o</w:t>
        </w:r>
      </w:ins>
      <w:r w:rsidRPr="003F7210">
        <w:rPr>
          <w:rFonts w:asciiTheme="minorHAnsi" w:hAnsiTheme="minorHAnsi"/>
        </w:rPr>
        <w:t xml:space="preserve"> </w:t>
      </w:r>
      <w:r w:rsidR="005E4DDF" w:rsidRPr="003F7210">
        <w:rPr>
          <w:rFonts w:asciiTheme="minorHAnsi" w:hAnsiTheme="minorHAnsi"/>
          <w:b/>
        </w:rPr>
        <w:t>caput</w:t>
      </w:r>
      <w:r w:rsidRPr="003F7210">
        <w:rPr>
          <w:rFonts w:asciiTheme="minorHAnsi" w:hAnsiTheme="minorHAnsi"/>
        </w:rPr>
        <w:t xml:space="preserve"> observará o disposto </w:t>
      </w:r>
      <w:del w:id="1678" w:author="Gláucio Rafael da Rocha Charão" w:date="2020-04-16T19:10:00Z">
        <w:r w:rsidR="00E903F6">
          <w:delText>nesta Seção, exceto quanto à exigência prevista no caput do art. 85</w:delText>
        </w:r>
      </w:del>
      <w:ins w:id="1679" w:author="Gláucio Rafael da Rocha Charão" w:date="2020-04-16T19:10:00Z">
        <w:r w:rsidRPr="003F7210">
          <w:rPr>
            <w:rFonts w:asciiTheme="minorHAnsi" w:hAnsiTheme="minorHAnsi"/>
          </w:rPr>
          <w:t>na Subseção I</w:t>
        </w:r>
      </w:ins>
      <w:r w:rsidRPr="003F7210">
        <w:rPr>
          <w:rFonts w:asciiTheme="minorHAnsi" w:hAnsiTheme="minorHAnsi"/>
        </w:rPr>
        <w:t>.</w:t>
      </w:r>
    </w:p>
    <w:p w14:paraId="57507B1C" w14:textId="60B6113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É</w:t>
      </w:r>
      <w:proofErr w:type="gramEnd"/>
      <w:r w:rsidRPr="003F7210">
        <w:rPr>
          <w:rFonts w:asciiTheme="minorHAnsi" w:hAnsiTheme="minorHAnsi"/>
        </w:rPr>
        <w:t xml:space="preserve"> facultativa a exigência de contrapartida na delegação de que trata o </w:t>
      </w:r>
      <w:r w:rsidR="005E4DDF" w:rsidRPr="003F7210">
        <w:rPr>
          <w:rFonts w:asciiTheme="minorHAnsi" w:hAnsiTheme="minorHAnsi"/>
          <w:b/>
        </w:rPr>
        <w:t>caput</w:t>
      </w:r>
      <w:r w:rsidRPr="003F7210">
        <w:rPr>
          <w:rFonts w:asciiTheme="minorHAnsi" w:hAnsiTheme="minorHAnsi"/>
        </w:rPr>
        <w:t>.</w:t>
      </w:r>
    </w:p>
    <w:p w14:paraId="458FC188" w14:textId="77777777" w:rsidR="00470CAA" w:rsidRPr="003F7210" w:rsidRDefault="00470CAA" w:rsidP="00267F0E">
      <w:pPr>
        <w:spacing w:after="120"/>
        <w:jc w:val="center"/>
        <w:rPr>
          <w:ins w:id="1680" w:author="Gláucio Rafael da Rocha Charão" w:date="2020-04-16T19:10:00Z"/>
          <w:rFonts w:asciiTheme="minorHAnsi" w:hAnsiTheme="minorHAnsi"/>
        </w:rPr>
      </w:pPr>
    </w:p>
    <w:p w14:paraId="37004883" w14:textId="77777777" w:rsidR="00470CAA" w:rsidRPr="003F7210" w:rsidRDefault="00EF7518" w:rsidP="00267F0E">
      <w:pPr>
        <w:spacing w:after="120"/>
        <w:jc w:val="center"/>
        <w:rPr>
          <w:ins w:id="1681" w:author="Gláucio Rafael da Rocha Charão" w:date="2020-04-16T19:10:00Z"/>
          <w:rFonts w:asciiTheme="minorHAnsi" w:hAnsiTheme="minorHAnsi"/>
        </w:rPr>
      </w:pPr>
      <w:ins w:id="1682" w:author="Gláucio Rafael da Rocha Charão" w:date="2020-04-16T19:10:00Z">
        <w:r w:rsidRPr="003F7210">
          <w:rPr>
            <w:rFonts w:asciiTheme="minorHAnsi" w:hAnsiTheme="minorHAnsi"/>
            <w:b/>
          </w:rPr>
          <w:t>Subseção IV</w:t>
        </w:r>
      </w:ins>
    </w:p>
    <w:p w14:paraId="20EA95B8" w14:textId="77777777" w:rsidR="00470CAA" w:rsidRPr="003F7210" w:rsidRDefault="00EF7518" w:rsidP="00267F0E">
      <w:pPr>
        <w:spacing w:after="120"/>
        <w:jc w:val="center"/>
        <w:rPr>
          <w:ins w:id="1683" w:author="Gláucio Rafael da Rocha Charão" w:date="2020-04-16T19:10:00Z"/>
          <w:rFonts w:asciiTheme="minorHAnsi" w:hAnsiTheme="minorHAnsi"/>
        </w:rPr>
      </w:pPr>
      <w:ins w:id="1684" w:author="Gláucio Rafael da Rocha Charão" w:date="2020-04-16T19:10:00Z">
        <w:r w:rsidRPr="003F7210">
          <w:rPr>
            <w:rFonts w:asciiTheme="minorHAnsi" w:hAnsiTheme="minorHAnsi"/>
            <w:b/>
          </w:rPr>
          <w:t>Disposições gerais</w:t>
        </w:r>
      </w:ins>
    </w:p>
    <w:p w14:paraId="29736240" w14:textId="5D9AB62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1685" w:author="Gláucio Rafael da Rocha Charão" w:date="2020-04-16T19:10:00Z">
        <w:r w:rsidR="00E903F6">
          <w:delText>79.</w:delText>
        </w:r>
      </w:del>
      <w:ins w:id="1686" w:author="Gláucio Rafael da Rocha Charão" w:date="2020-04-16T19:10:00Z">
        <w:r w:rsidRPr="003F7210">
          <w:rPr>
            <w:rFonts w:asciiTheme="minorHAnsi" w:hAnsiTheme="minorHAnsi"/>
          </w:rPr>
          <w:t>89.</w:t>
        </w:r>
        <w:r w:rsidR="00322BA5" w:rsidRPr="003F7210">
          <w:rPr>
            <w:rFonts w:asciiTheme="minorHAnsi" w:hAnsiTheme="minorHAnsi"/>
          </w:rPr>
          <w:t xml:space="preserve"> </w:t>
        </w:r>
      </w:ins>
      <w:r w:rsidRPr="003F7210">
        <w:rPr>
          <w:rFonts w:asciiTheme="minorHAnsi" w:hAnsiTheme="minorHAnsi"/>
        </w:rPr>
        <w:t xml:space="preserve"> Na hipótese de igualdade de condições entre Estados, Distrito Federal, Municípios e consórcios públicos para o recebimento de transferências de recursos nos termos estabelecidos </w:t>
      </w:r>
      <w:del w:id="1687" w:author="Gláucio Rafael da Rocha Charão" w:date="2020-04-16T19:10:00Z">
        <w:r w:rsidR="00E903F6">
          <w:delText>desta</w:delText>
        </w:r>
      </w:del>
      <w:ins w:id="1688" w:author="Gláucio Rafael da Rocha Charão" w:date="2020-04-16T19:10:00Z">
        <w:r w:rsidRPr="003F7210">
          <w:rPr>
            <w:rFonts w:asciiTheme="minorHAnsi" w:hAnsiTheme="minorHAnsi"/>
          </w:rPr>
          <w:t>nesta</w:t>
        </w:r>
      </w:ins>
      <w:r w:rsidRPr="003F7210">
        <w:rPr>
          <w:rFonts w:asciiTheme="minorHAnsi" w:hAnsiTheme="minorHAnsi"/>
        </w:rPr>
        <w:t xml:space="preserve"> Seção, os órgãos e as entidades concedentes deverão dar preferência aos </w:t>
      </w:r>
      <w:r w:rsidRPr="003F7210">
        <w:rPr>
          <w:rFonts w:asciiTheme="minorHAnsi" w:hAnsiTheme="minorHAnsi"/>
        </w:rPr>
        <w:lastRenderedPageBreak/>
        <w:t>consórcios públicos.</w:t>
      </w:r>
    </w:p>
    <w:p w14:paraId="4A8D07A4" w14:textId="134B5E13" w:rsidR="00470CAA" w:rsidRPr="003F7210" w:rsidRDefault="00E903F6" w:rsidP="00267F0E">
      <w:pPr>
        <w:tabs>
          <w:tab w:val="left" w:pos="1417"/>
        </w:tabs>
        <w:spacing w:after="120"/>
        <w:ind w:firstLine="1417"/>
        <w:jc w:val="both"/>
        <w:rPr>
          <w:rFonts w:asciiTheme="minorHAnsi" w:hAnsiTheme="minorHAnsi"/>
        </w:rPr>
      </w:pPr>
      <w:del w:id="1689" w:author="Gláucio Rafael da Rocha Charão" w:date="2020-04-16T19:10:00Z">
        <w:r>
          <w:delText>Parágrafo único. Aplica-se o disposto no caput também às associações de Municípios que firmem instrumentos de cooperação com a União.</w:delText>
        </w:r>
      </w:del>
      <w:moveToRangeStart w:id="1690" w:author="Gláucio Rafael da Rocha Charão" w:date="2020-04-16T19:10:00Z" w:name="move37956739"/>
      <w:moveTo w:id="1691" w:author="Gláucio Rafael da Rocha Charão" w:date="2020-04-16T19:10:00Z">
        <w:r w:rsidR="00EF7518" w:rsidRPr="003F7210">
          <w:rPr>
            <w:rFonts w:asciiTheme="minorHAnsi" w:hAnsiTheme="minorHAnsi"/>
          </w:rPr>
          <w:t xml:space="preserve">Art. </w:t>
        </w:r>
      </w:moveTo>
      <w:moveToRangeEnd w:id="1690"/>
      <w:ins w:id="1692" w:author="Gláucio Rafael da Rocha Charão" w:date="2020-04-16T19:10:00Z">
        <w:r w:rsidR="00EF7518" w:rsidRPr="003F7210">
          <w:rPr>
            <w:rFonts w:asciiTheme="minorHAnsi" w:hAnsiTheme="minorHAnsi"/>
          </w:rPr>
          <w:t>90.</w:t>
        </w:r>
        <w:r w:rsidR="00322BA5" w:rsidRPr="003F7210">
          <w:rPr>
            <w:rFonts w:asciiTheme="minorHAnsi" w:hAnsiTheme="minorHAnsi"/>
          </w:rPr>
          <w:t xml:space="preserve"> </w:t>
        </w:r>
      </w:ins>
      <w:moveToRangeStart w:id="1693" w:author="Gláucio Rafael da Rocha Charão" w:date="2020-04-16T19:10:00Z" w:name="move37956733"/>
      <w:moveTo w:id="1694" w:author="Gláucio Rafael da Rocha Charão" w:date="2020-04-16T19:10:00Z">
        <w:r w:rsidR="00EF7518" w:rsidRPr="003F7210">
          <w:rPr>
            <w:rFonts w:asciiTheme="minorHAnsi" w:hAnsiTheme="minorHAnsi"/>
          </w:rPr>
          <w:t xml:space="preserve"> É vedada a transferência de recursos para obras e serviços de engenharia que não atendam ao disposto na Lei nº 13.146, de 6 de julho de 2015.</w:t>
        </w:r>
      </w:moveTo>
    </w:p>
    <w:moveToRangeEnd w:id="1693"/>
    <w:p w14:paraId="1F6B08FB" w14:textId="77777777" w:rsidR="00470CAA" w:rsidRPr="003F7210" w:rsidRDefault="00470CAA" w:rsidP="00267F0E">
      <w:pPr>
        <w:spacing w:after="120"/>
        <w:jc w:val="center"/>
        <w:rPr>
          <w:rFonts w:asciiTheme="minorHAnsi" w:hAnsiTheme="minorHAnsi"/>
        </w:rPr>
      </w:pPr>
    </w:p>
    <w:p w14:paraId="684435F6"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Seção III</w:t>
      </w:r>
    </w:p>
    <w:p w14:paraId="1BD701BA" w14:textId="4D64B932" w:rsidR="00470CAA" w:rsidRPr="003F7210" w:rsidRDefault="00EF7518" w:rsidP="00267F0E">
      <w:pPr>
        <w:spacing w:after="120"/>
        <w:jc w:val="center"/>
        <w:rPr>
          <w:rFonts w:asciiTheme="minorHAnsi" w:hAnsiTheme="minorHAnsi"/>
        </w:rPr>
      </w:pPr>
      <w:r w:rsidRPr="003F7210">
        <w:rPr>
          <w:rFonts w:asciiTheme="minorHAnsi" w:hAnsiTheme="minorHAnsi"/>
          <w:b/>
        </w:rPr>
        <w:t>Disposições gerais</w:t>
      </w:r>
      <w:del w:id="1695" w:author="Gláucio Rafael da Rocha Charão" w:date="2020-04-16T19:10:00Z">
        <w:r w:rsidR="00E903F6">
          <w:delText xml:space="preserve"> SOBRE TRANSFERÊNCIAS</w:delText>
        </w:r>
      </w:del>
    </w:p>
    <w:p w14:paraId="5456179A" w14:textId="1FFCDC16" w:rsidR="00470CAA" w:rsidRPr="003F7210" w:rsidRDefault="00EF7518" w:rsidP="00267F0E">
      <w:pPr>
        <w:tabs>
          <w:tab w:val="left" w:pos="1417"/>
        </w:tabs>
        <w:spacing w:after="120"/>
        <w:ind w:firstLine="1417"/>
        <w:jc w:val="both"/>
        <w:rPr>
          <w:rFonts w:asciiTheme="minorHAnsi" w:hAnsiTheme="minorHAnsi"/>
        </w:rPr>
      </w:pPr>
      <w:moveFromRangeStart w:id="1696" w:author="Gláucio Rafael da Rocha Charão" w:date="2020-04-16T19:10:00Z" w:name="move37956739"/>
      <w:moveFrom w:id="1697" w:author="Gláucio Rafael da Rocha Charão" w:date="2020-04-16T19:10:00Z">
        <w:r w:rsidRPr="003F7210">
          <w:rPr>
            <w:rFonts w:asciiTheme="minorHAnsi" w:hAnsiTheme="minorHAnsi"/>
          </w:rPr>
          <w:t xml:space="preserve">Art. </w:t>
        </w:r>
      </w:moveFrom>
      <w:moveFromRangeEnd w:id="1696"/>
      <w:moveToRangeStart w:id="1698" w:author="Gláucio Rafael da Rocha Charão" w:date="2020-04-16T19:10:00Z" w:name="move37956740"/>
      <w:moveTo w:id="1699" w:author="Gláucio Rafael da Rocha Charão" w:date="2020-04-16T19:10:00Z">
        <w:r w:rsidRPr="003F7210">
          <w:rPr>
            <w:rFonts w:asciiTheme="minorHAnsi" w:hAnsiTheme="minorHAnsi"/>
          </w:rPr>
          <w:t xml:space="preserve">Art. </w:t>
        </w:r>
      </w:moveTo>
      <w:moveToRangeEnd w:id="1698"/>
      <w:del w:id="1700" w:author="Gláucio Rafael da Rocha Charão" w:date="2020-04-16T19:10:00Z">
        <w:r w:rsidR="00E903F6">
          <w:delText>80.</w:delText>
        </w:r>
      </w:del>
      <w:ins w:id="1701" w:author="Gláucio Rafael da Rocha Charão" w:date="2020-04-16T19:10:00Z">
        <w:r w:rsidRPr="003F7210">
          <w:rPr>
            <w:rFonts w:asciiTheme="minorHAnsi" w:hAnsiTheme="minorHAnsi"/>
          </w:rPr>
          <w:t xml:space="preserve">91. </w:t>
        </w:r>
      </w:ins>
      <w:r w:rsidR="00322BA5" w:rsidRPr="003F7210">
        <w:rPr>
          <w:rFonts w:asciiTheme="minorHAnsi" w:hAnsiTheme="minorHAnsi"/>
        </w:rPr>
        <w:t xml:space="preserve"> </w:t>
      </w:r>
      <w:r w:rsidRPr="003F7210">
        <w:rPr>
          <w:rFonts w:asciiTheme="minorHAnsi" w:hAnsiTheme="minorHAnsi"/>
        </w:rPr>
        <w:t>As entidades públicas e privadas beneficiadas com recursos públicos a qualquer título estarão submetidas à fiscalização do Poder Público com a finalidade de verificar o cumprimento de metas e objetivos para os quais receberam os recursos.</w:t>
      </w:r>
    </w:p>
    <w:p w14:paraId="05D4466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Poder Executivo federal adotará providências com vistas ao registro e à divulgação, inclusive por meio eletrônico, das informações relativas às prestações de contas de instrumentos de parceria, convênios ou congêneres.</w:t>
      </w:r>
    </w:p>
    <w:p w14:paraId="3B9D1CD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Nos</w:t>
      </w:r>
      <w:proofErr w:type="gramEnd"/>
      <w:r w:rsidRPr="003F7210">
        <w:rPr>
          <w:rFonts w:asciiTheme="minorHAnsi" w:hAnsiTheme="minorHAnsi"/>
        </w:rPr>
        <w:t xml:space="preserve"> momentos de aceitação do projeto e execução da obra, o órgão concedente ou a sua mandatária deverá considerar a observância dos elementos técnicos de acessibilidade, conforme normas vigentes.</w:t>
      </w:r>
    </w:p>
    <w:p w14:paraId="1567DB31" w14:textId="429401F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1702" w:author="Gláucio Rafael da Rocha Charão" w:date="2020-04-16T19:10:00Z">
        <w:r w:rsidR="00E903F6">
          <w:delText>81.</w:delText>
        </w:r>
      </w:del>
      <w:ins w:id="1703" w:author="Gláucio Rafael da Rocha Charão" w:date="2020-04-16T19:10:00Z">
        <w:r w:rsidRPr="003F7210">
          <w:rPr>
            <w:rFonts w:asciiTheme="minorHAnsi" w:hAnsiTheme="minorHAnsi"/>
          </w:rPr>
          <w:t xml:space="preserve">92. </w:t>
        </w:r>
      </w:ins>
      <w:r w:rsidR="00322BA5" w:rsidRPr="003F7210">
        <w:rPr>
          <w:rFonts w:asciiTheme="minorHAnsi" w:hAnsiTheme="minorHAnsi"/>
        </w:rPr>
        <w:t xml:space="preserve"> </w:t>
      </w:r>
      <w:r w:rsidRPr="003F7210">
        <w:rPr>
          <w:rFonts w:asciiTheme="minorHAnsi" w:hAnsiTheme="minorHAnsi"/>
        </w:rPr>
        <w:t>As transferências financeiras para órgãos públicos e entidades públicas e privadas serão feitas preferencialmente por intermédio de instituições e agências financeiras oficiais que, na impossibilidade de atuação do órgão concedente, poderão atuar como mandatárias da União para execução e supervisão, e a nota de empenho deve ser emitida até a data da assinatura do acordo, convênio, ajuste ou instrumento congênere.</w:t>
      </w:r>
    </w:p>
    <w:p w14:paraId="4C50A909" w14:textId="431B857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As</w:t>
      </w:r>
      <w:proofErr w:type="gramEnd"/>
      <w:r w:rsidRPr="003F7210">
        <w:rPr>
          <w:rFonts w:asciiTheme="minorHAnsi" w:hAnsiTheme="minorHAnsi"/>
        </w:rPr>
        <w:t xml:space="preserve"> despesas administrativas decorrentes das transferências previstas no </w:t>
      </w:r>
      <w:r w:rsidR="005E4DDF" w:rsidRPr="003F7210">
        <w:rPr>
          <w:rFonts w:asciiTheme="minorHAnsi" w:hAnsiTheme="minorHAnsi"/>
          <w:b/>
        </w:rPr>
        <w:t>caput</w:t>
      </w:r>
      <w:r w:rsidRPr="003F7210">
        <w:rPr>
          <w:rFonts w:asciiTheme="minorHAnsi" w:hAnsiTheme="minorHAnsi"/>
        </w:rPr>
        <w:t xml:space="preserve"> poderão constar de categoria de programação específica ou correr à conta das dotações destinadas às respectivas transferências, podendo ser deduzidas do valor </w:t>
      </w:r>
      <w:del w:id="1704" w:author="Gláucio Rafael da Rocha Charão" w:date="2020-04-16T19:10:00Z">
        <w:r w:rsidR="00E903F6">
          <w:delText>destinado</w:delText>
        </w:r>
      </w:del>
      <w:ins w:id="1705" w:author="Gláucio Rafael da Rocha Charão" w:date="2020-04-16T19:10:00Z">
        <w:r w:rsidRPr="003F7210">
          <w:rPr>
            <w:rFonts w:asciiTheme="minorHAnsi" w:hAnsiTheme="minorHAnsi"/>
          </w:rPr>
          <w:t>atribuído</w:t>
        </w:r>
      </w:ins>
      <w:r w:rsidRPr="003F7210">
        <w:rPr>
          <w:rFonts w:asciiTheme="minorHAnsi" w:hAnsiTheme="minorHAnsi"/>
        </w:rPr>
        <w:t xml:space="preserve"> ao beneficiário.</w:t>
      </w:r>
    </w:p>
    <w:p w14:paraId="4D71ADF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valores relativos à tarifa de serviços da mandatária, correspondentes aos serviços para operacionalização da execução dos projetos e atividades estabelecidos nos instrumentos pactuados, para fins de cálculo e apropriações contábeis dos valores transferidos, compõem o valor da transferência da União.</w:t>
      </w:r>
    </w:p>
    <w:p w14:paraId="1D2C9615" w14:textId="17342F8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despesas administrativas decorrentes das transferências previstas no </w:t>
      </w:r>
      <w:r w:rsidR="005E4DDF" w:rsidRPr="003F7210">
        <w:rPr>
          <w:rFonts w:asciiTheme="minorHAnsi" w:hAnsiTheme="minorHAnsi"/>
          <w:b/>
        </w:rPr>
        <w:t>caput</w:t>
      </w:r>
      <w:r w:rsidRPr="003F7210">
        <w:rPr>
          <w:rFonts w:asciiTheme="minorHAnsi" w:hAnsiTheme="minorHAnsi"/>
        </w:rPr>
        <w:t xml:space="preserve"> correrão à conta:</w:t>
      </w:r>
    </w:p>
    <w:p w14:paraId="52866EE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prioritariamente</w:t>
      </w:r>
      <w:ins w:id="1706" w:author="Gláucio Rafael da Rocha Charão" w:date="2020-04-16T19:10:00Z">
        <w:r w:rsidRPr="003F7210">
          <w:rPr>
            <w:rFonts w:asciiTheme="minorHAnsi" w:hAnsiTheme="minorHAnsi"/>
          </w:rPr>
          <w:t>,</w:t>
        </w:r>
      </w:ins>
      <w:r w:rsidRPr="003F7210">
        <w:rPr>
          <w:rFonts w:asciiTheme="minorHAnsi" w:hAnsiTheme="minorHAnsi"/>
        </w:rPr>
        <w:t xml:space="preserve"> de dotações destinadas às respectivas transferências; ou</w:t>
      </w:r>
    </w:p>
    <w:p w14:paraId="0A5A8F5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de categoria de programação específica.</w:t>
      </w:r>
    </w:p>
    <w:p w14:paraId="4F3A694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prerrogativa estabelecida no § 3º, referente às despesas administrativas relacionadas às ações de fiscalização, é extensiva a outros órgãos ou entidades da administração pública federal com os quais o concedente ou o contratante venha a firmar parceria com esse objetivo.</w:t>
      </w:r>
    </w:p>
    <w:p w14:paraId="0EE6A79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valores relativos às despesas administrativas com tarifas de serviços da mandatária:</w:t>
      </w:r>
    </w:p>
    <w:p w14:paraId="41B8D015" w14:textId="071BB33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compensarão os custos decorrentes da operacionalização da execução dos projetos e </w:t>
      </w:r>
      <w:ins w:id="1707" w:author="Gláucio Rafael da Rocha Charão" w:date="2020-04-16T19:10:00Z">
        <w:r w:rsidR="00A90DE5" w:rsidRPr="003F7210">
          <w:rPr>
            <w:rFonts w:asciiTheme="minorHAnsi" w:hAnsiTheme="minorHAnsi"/>
          </w:rPr>
          <w:t xml:space="preserve">das </w:t>
        </w:r>
      </w:ins>
      <w:r w:rsidRPr="003F7210">
        <w:rPr>
          <w:rFonts w:asciiTheme="minorHAnsi" w:hAnsiTheme="minorHAnsi"/>
        </w:rPr>
        <w:t>atividades estabelecidos nos instrumentos pactuados; e</w:t>
      </w:r>
    </w:p>
    <w:p w14:paraId="6A13893F" w14:textId="2E51365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serão deduzidos do valor total a ser transferido ao ente ou entidade </w:t>
      </w:r>
      <w:del w:id="1708" w:author="Gláucio Rafael da Rocha Charão" w:date="2020-04-16T19:10:00Z">
        <w:r w:rsidR="00E903F6">
          <w:delText>beneficiária</w:delText>
        </w:r>
      </w:del>
      <w:ins w:id="1709" w:author="Gláucio Rafael da Rocha Charão" w:date="2020-04-16T19:10:00Z">
        <w:r w:rsidR="00A90DE5" w:rsidRPr="003F7210">
          <w:rPr>
            <w:rFonts w:asciiTheme="minorHAnsi" w:hAnsiTheme="minorHAnsi"/>
          </w:rPr>
          <w:t>beneficiário</w:t>
        </w:r>
      </w:ins>
      <w:r w:rsidRPr="003F7210">
        <w:rPr>
          <w:rFonts w:asciiTheme="minorHAnsi" w:hAnsiTheme="minorHAnsi"/>
        </w:rPr>
        <w:t xml:space="preserve">, conforme cláusula prevista no instrumento de celebração correspondente, </w:t>
      </w:r>
      <w:r w:rsidRPr="003F7210">
        <w:rPr>
          <w:rFonts w:asciiTheme="minorHAnsi" w:hAnsiTheme="minorHAnsi"/>
        </w:rPr>
        <w:lastRenderedPageBreak/>
        <w:t xml:space="preserve">quando se tratar de programação de que tratam </w:t>
      </w:r>
      <w:r w:rsidRPr="00DC1E7C">
        <w:rPr>
          <w:rFonts w:asciiTheme="minorHAnsi" w:hAnsiTheme="minorHAnsi"/>
        </w:rPr>
        <w:t xml:space="preserve">os </w:t>
      </w:r>
      <w:del w:id="1710" w:author="Gláucio Rafael da Rocha Charão" w:date="2020-04-16T19:10:00Z">
        <w:r w:rsidR="00E903F6">
          <w:delText>§§</w:delText>
        </w:r>
      </w:del>
      <w:ins w:id="1711" w:author="Gláucio Rafael da Rocha Charão" w:date="2020-04-16T19:10:00Z">
        <w:r w:rsidRPr="00DC1E7C">
          <w:rPr>
            <w:rFonts w:asciiTheme="minorHAnsi" w:hAnsiTheme="minorHAnsi"/>
          </w:rPr>
          <w:t>§</w:t>
        </w:r>
      </w:ins>
      <w:r w:rsidRPr="00DC1E7C">
        <w:rPr>
          <w:rFonts w:asciiTheme="minorHAnsi" w:hAnsiTheme="minorHAnsi"/>
        </w:rPr>
        <w:t xml:space="preserve"> 9º, </w:t>
      </w:r>
      <w:ins w:id="1712" w:author="Gláucio Rafael da Rocha Charão" w:date="2020-04-16T19:10:00Z">
        <w:r w:rsidRPr="00DC1E7C">
          <w:rPr>
            <w:rFonts w:asciiTheme="minorHAnsi" w:hAnsiTheme="minorHAnsi"/>
          </w:rPr>
          <w:t xml:space="preserve">§ </w:t>
        </w:r>
      </w:ins>
      <w:r w:rsidRPr="00DC1E7C">
        <w:rPr>
          <w:rFonts w:asciiTheme="minorHAnsi" w:hAnsiTheme="minorHAnsi"/>
        </w:rPr>
        <w:t xml:space="preserve">11 e </w:t>
      </w:r>
      <w:ins w:id="1713" w:author="Gláucio Rafael da Rocha Charão" w:date="2020-04-16T19:10:00Z">
        <w:r w:rsidRPr="00DC1E7C">
          <w:rPr>
            <w:rFonts w:asciiTheme="minorHAnsi" w:hAnsiTheme="minorHAnsi"/>
          </w:rPr>
          <w:t xml:space="preserve">§ </w:t>
        </w:r>
      </w:ins>
      <w:r w:rsidRPr="00DC1E7C">
        <w:rPr>
          <w:rFonts w:asciiTheme="minorHAnsi" w:hAnsiTheme="minorHAnsi"/>
        </w:rPr>
        <w:t>12 do art. 166 da Constituição</w:t>
      </w:r>
      <w:r w:rsidRPr="003F7210">
        <w:rPr>
          <w:rFonts w:asciiTheme="minorHAnsi" w:hAnsiTheme="minorHAnsi"/>
        </w:rPr>
        <w:t xml:space="preserve">, até o limite de </w:t>
      </w:r>
      <w:del w:id="1714" w:author="Gláucio Rafael da Rocha Charão" w:date="2020-04-16T19:10:00Z">
        <w:r w:rsidR="00E903F6">
          <w:delText>4,5%.</w:delText>
        </w:r>
      </w:del>
      <w:ins w:id="1715" w:author="Gláucio Rafael da Rocha Charão" w:date="2020-04-16T19:10:00Z">
        <w:r w:rsidR="00A90DE5" w:rsidRPr="003F7210">
          <w:rPr>
            <w:rFonts w:asciiTheme="minorHAnsi" w:hAnsiTheme="minorHAnsi"/>
          </w:rPr>
          <w:t>quatro inteiros e cinco décimos por cento</w:t>
        </w:r>
        <w:r w:rsidRPr="003F7210">
          <w:rPr>
            <w:rFonts w:asciiTheme="minorHAnsi" w:hAnsiTheme="minorHAnsi"/>
          </w:rPr>
          <w:t>.</w:t>
        </w:r>
      </w:ins>
    </w:p>
    <w:p w14:paraId="0A852B01" w14:textId="7C9F7B0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6</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Eventual</w:t>
      </w:r>
      <w:proofErr w:type="gramEnd"/>
      <w:r w:rsidRPr="003F7210">
        <w:rPr>
          <w:rFonts w:asciiTheme="minorHAnsi" w:hAnsiTheme="minorHAnsi"/>
        </w:rPr>
        <w:t xml:space="preserve"> excedente da tarifa de serviços da mandatária em relação ao limite de que trata o inciso II do § 5º correrá à conta de dotação </w:t>
      </w:r>
      <w:del w:id="1716" w:author="Gláucio Rafael da Rocha Charão" w:date="2020-04-16T19:10:00Z">
        <w:r w:rsidR="00E903F6">
          <w:delText>própria</w:delText>
        </w:r>
      </w:del>
      <w:ins w:id="1717" w:author="Gláucio Rafael da Rocha Charão" w:date="2020-04-16T19:10:00Z">
        <w:r w:rsidR="00A90DE5" w:rsidRPr="003F7210">
          <w:rPr>
            <w:rFonts w:asciiTheme="minorHAnsi" w:hAnsiTheme="minorHAnsi"/>
          </w:rPr>
          <w:t>orçamentária</w:t>
        </w:r>
      </w:ins>
      <w:r w:rsidR="00A90DE5" w:rsidRPr="003F7210">
        <w:rPr>
          <w:rFonts w:asciiTheme="minorHAnsi" w:hAnsiTheme="minorHAnsi"/>
        </w:rPr>
        <w:t xml:space="preserve"> </w:t>
      </w:r>
      <w:r w:rsidRPr="003F7210">
        <w:rPr>
          <w:rFonts w:asciiTheme="minorHAnsi" w:hAnsiTheme="minorHAnsi"/>
        </w:rPr>
        <w:t>do órgão concedente.</w:t>
      </w:r>
    </w:p>
    <w:p w14:paraId="31CF752B" w14:textId="601B2B4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7</w:t>
      </w:r>
      <w:proofErr w:type="gramStart"/>
      <w:r w:rsidRPr="003F7210">
        <w:rPr>
          <w:rFonts w:asciiTheme="minorHAnsi" w:hAnsiTheme="minorHAnsi"/>
        </w:rPr>
        <w:t xml:space="preserve">º </w:t>
      </w:r>
      <w:del w:id="1718" w:author="Gláucio Rafael da Rocha Charão" w:date="2020-04-16T19:10:00Z">
        <w:r w:rsidR="00E903F6">
          <w:delText>No caso dos</w:delText>
        </w:r>
      </w:del>
      <w:ins w:id="1719" w:author="Gláucio Rafael da Rocha Charão" w:date="2020-04-16T19:10:00Z">
        <w:r w:rsidR="00322BA5" w:rsidRPr="003F7210">
          <w:rPr>
            <w:rFonts w:asciiTheme="minorHAnsi" w:hAnsiTheme="minorHAnsi"/>
          </w:rPr>
          <w:t xml:space="preserve"> </w:t>
        </w:r>
        <w:r w:rsidR="00A90DE5" w:rsidRPr="003F7210">
          <w:rPr>
            <w:rFonts w:asciiTheme="minorHAnsi" w:hAnsiTheme="minorHAnsi"/>
          </w:rPr>
          <w:t>Na</w:t>
        </w:r>
        <w:proofErr w:type="gramEnd"/>
        <w:r w:rsidR="00A90DE5" w:rsidRPr="003F7210">
          <w:rPr>
            <w:rFonts w:asciiTheme="minorHAnsi" w:hAnsiTheme="minorHAnsi"/>
          </w:rPr>
          <w:t xml:space="preserve"> hipótese de os</w:t>
        </w:r>
      </w:ins>
      <w:r w:rsidRPr="003F7210">
        <w:rPr>
          <w:rFonts w:asciiTheme="minorHAnsi" w:hAnsiTheme="minorHAnsi"/>
        </w:rPr>
        <w:t xml:space="preserve"> serviços para operacionalização da execução dos projetos e</w:t>
      </w:r>
      <w:ins w:id="1720" w:author="Gláucio Rafael da Rocha Charão" w:date="2020-04-16T19:10:00Z">
        <w:r w:rsidRPr="003F7210">
          <w:rPr>
            <w:rFonts w:asciiTheme="minorHAnsi" w:hAnsiTheme="minorHAnsi"/>
          </w:rPr>
          <w:t xml:space="preserve"> </w:t>
        </w:r>
        <w:r w:rsidR="00A90DE5" w:rsidRPr="003F7210">
          <w:rPr>
            <w:rFonts w:asciiTheme="minorHAnsi" w:hAnsiTheme="minorHAnsi"/>
          </w:rPr>
          <w:t>das</w:t>
        </w:r>
      </w:ins>
      <w:r w:rsidR="00A90DE5" w:rsidRPr="003F7210">
        <w:rPr>
          <w:rFonts w:asciiTheme="minorHAnsi" w:hAnsiTheme="minorHAnsi"/>
        </w:rPr>
        <w:t xml:space="preserve"> </w:t>
      </w:r>
      <w:r w:rsidRPr="003F7210">
        <w:rPr>
          <w:rFonts w:asciiTheme="minorHAnsi" w:hAnsiTheme="minorHAnsi"/>
        </w:rPr>
        <w:t xml:space="preserve">atividades e de fiscalização serem exercidos diretamente, sem a utilização de mandatária, fica facultada a dedução de até </w:t>
      </w:r>
      <w:del w:id="1721" w:author="Gláucio Rafael da Rocha Charão" w:date="2020-04-16T19:10:00Z">
        <w:r w:rsidR="00E903F6">
          <w:delText>4,5%</w:delText>
        </w:r>
      </w:del>
      <w:ins w:id="1722" w:author="Gláucio Rafael da Rocha Charão" w:date="2020-04-16T19:10:00Z">
        <w:r w:rsidR="00A90DE5" w:rsidRPr="003F7210">
          <w:rPr>
            <w:rFonts w:asciiTheme="minorHAnsi" w:hAnsiTheme="minorHAnsi"/>
          </w:rPr>
          <w:t>quatro inteiros e cinco décimos por cento</w:t>
        </w:r>
      </w:ins>
      <w:r w:rsidR="00A90DE5" w:rsidRPr="003F7210" w:rsidDel="00A90DE5">
        <w:rPr>
          <w:rFonts w:asciiTheme="minorHAnsi" w:hAnsiTheme="minorHAnsi"/>
        </w:rPr>
        <w:t xml:space="preserve"> </w:t>
      </w:r>
      <w:r w:rsidRPr="003F7210">
        <w:rPr>
          <w:rFonts w:asciiTheme="minorHAnsi" w:hAnsiTheme="minorHAnsi"/>
        </w:rPr>
        <w:t>do valor total a ser transferido para custeio desses serviços.</w:t>
      </w:r>
    </w:p>
    <w:p w14:paraId="682996C8" w14:textId="77777777" w:rsidR="00E903F6" w:rsidRDefault="00EF7518" w:rsidP="00E903F6">
      <w:pPr>
        <w:jc w:val="both"/>
        <w:rPr>
          <w:del w:id="1723" w:author="Gláucio Rafael da Rocha Charão" w:date="2020-04-16T19:10:00Z"/>
        </w:rPr>
      </w:pPr>
      <w:moveToRangeStart w:id="1724" w:author="Gláucio Rafael da Rocha Charão" w:date="2020-04-16T19:10:00Z" w:name="move37956741"/>
      <w:moveTo w:id="1725" w:author="Gláucio Rafael da Rocha Charão" w:date="2020-04-16T19:10:00Z">
        <w:r w:rsidRPr="003F7210">
          <w:rPr>
            <w:rFonts w:asciiTheme="minorHAnsi" w:hAnsiTheme="minorHAnsi"/>
          </w:rPr>
          <w:t>Art.</w:t>
        </w:r>
      </w:moveTo>
      <w:moveToRangeEnd w:id="1724"/>
      <w:ins w:id="1726" w:author="Gláucio Rafael da Rocha Charão" w:date="2020-04-16T19:10:00Z">
        <w:r w:rsidRPr="003F7210">
          <w:rPr>
            <w:rFonts w:asciiTheme="minorHAnsi" w:hAnsiTheme="minorHAnsi"/>
          </w:rPr>
          <w:t xml:space="preserve"> 93. </w:t>
        </w:r>
        <w:r w:rsidR="00322BA5" w:rsidRPr="003F7210">
          <w:rPr>
            <w:rFonts w:asciiTheme="minorHAnsi" w:hAnsiTheme="minorHAnsi"/>
          </w:rPr>
          <w:t xml:space="preserve"> </w:t>
        </w:r>
        <w:r w:rsidRPr="003F7210">
          <w:rPr>
            <w:rFonts w:asciiTheme="minorHAnsi" w:hAnsiTheme="minorHAnsi"/>
          </w:rPr>
          <w:t xml:space="preserve">No Projeto </w:t>
        </w:r>
        <w:r w:rsidR="00A90DE5" w:rsidRPr="003F7210">
          <w:rPr>
            <w:rFonts w:asciiTheme="minorHAnsi" w:hAnsiTheme="minorHAnsi"/>
          </w:rPr>
          <w:t>de</w:t>
        </w:r>
        <w:r w:rsidRPr="003F7210">
          <w:rPr>
            <w:rFonts w:asciiTheme="minorHAnsi" w:hAnsiTheme="minorHAnsi"/>
          </w:rPr>
          <w:t xml:space="preserve"> Lei Orçamentária </w:t>
        </w:r>
        <w:r w:rsidR="00A90DE5" w:rsidRPr="003F7210">
          <w:rPr>
            <w:rFonts w:asciiTheme="minorHAnsi" w:hAnsiTheme="minorHAnsi"/>
          </w:rPr>
          <w:t xml:space="preserve">de </w:t>
        </w:r>
        <w:r w:rsidRPr="003F7210">
          <w:rPr>
            <w:rFonts w:asciiTheme="minorHAnsi" w:hAnsiTheme="minorHAnsi"/>
          </w:rPr>
          <w:t>2021</w:t>
        </w:r>
        <w:r w:rsidR="00A90DE5" w:rsidRPr="003F7210">
          <w:rPr>
            <w:rFonts w:asciiTheme="minorHAnsi" w:hAnsiTheme="minorHAnsi"/>
          </w:rPr>
          <w:t xml:space="preserve"> e na respectiva Lei</w:t>
        </w:r>
      </w:ins>
      <w:moveFromRangeStart w:id="1727" w:author="Gláucio Rafael da Rocha Charão" w:date="2020-04-16T19:10:00Z" w:name="move37956729"/>
      <w:moveFrom w:id="1728" w:author="Gláucio Rafael da Rocha Charão" w:date="2020-04-16T19:10:00Z">
        <w:r w:rsidRPr="003F7210">
          <w:rPr>
            <w:rFonts w:asciiTheme="minorHAnsi" w:hAnsiTheme="minorHAnsi"/>
          </w:rPr>
          <w:t xml:space="preserve">Art. </w:t>
        </w:r>
      </w:moveFrom>
      <w:moveFromRangeEnd w:id="1727"/>
      <w:del w:id="1729" w:author="Gláucio Rafael da Rocha Charão" w:date="2020-04-16T19:10:00Z">
        <w:r w:rsidR="00E903F6">
          <w:delText>82. (VETADO) As instituições financeiras oficiais federais e os órgãos e entidades da Administração Pública Federal responsáveis por transferências financeiras deverão observar, no âmbito da execução de convênios, contratos de repasse ou instrumentos congêneres, o prazo máximo de 90 (noventa) dias para envio e homologação da Síntese do Projeto Aprovado – SPA.</w:delText>
        </w:r>
      </w:del>
    </w:p>
    <w:p w14:paraId="3E55663F" w14:textId="77777777" w:rsidR="00470CAA" w:rsidRPr="003F7210" w:rsidRDefault="00E903F6" w:rsidP="00267F0E">
      <w:pPr>
        <w:spacing w:after="120"/>
        <w:jc w:val="center"/>
        <w:rPr>
          <w:rFonts w:asciiTheme="minorHAnsi" w:hAnsiTheme="minorHAnsi"/>
        </w:rPr>
      </w:pPr>
      <w:del w:id="1730" w:author="Gláucio Rafael da Rocha Charão" w:date="2020-04-16T19:10:00Z">
        <w:r>
          <w:delText>Parágrafo único. (VETADO) A Síntese do Projeto Aprovado – SPA será exigida apenas nos casos de execução de obras e serviços de engenharia que envolvam repasses em montante igual ou superior a R$ 10.000.000,00 (dez milhões de reais).</w:delText>
        </w:r>
      </w:del>
      <w:moveFromRangeStart w:id="1731" w:author="Gláucio Rafael da Rocha Charão" w:date="2020-04-16T19:10:00Z" w:name="move37956731"/>
    </w:p>
    <w:p w14:paraId="556B2DD7" w14:textId="77777777" w:rsidR="00E903F6" w:rsidRDefault="00EF7518" w:rsidP="00E903F6">
      <w:pPr>
        <w:jc w:val="both"/>
        <w:rPr>
          <w:del w:id="1732" w:author="Gláucio Rafael da Rocha Charão" w:date="2020-04-16T19:10:00Z"/>
        </w:rPr>
      </w:pPr>
      <w:moveFrom w:id="1733" w:author="Gláucio Rafael da Rocha Charão" w:date="2020-04-16T19:10:00Z">
        <w:r w:rsidRPr="003F7210">
          <w:rPr>
            <w:rFonts w:asciiTheme="minorHAnsi" w:hAnsiTheme="minorHAnsi"/>
          </w:rPr>
          <w:t xml:space="preserve">Art. </w:t>
        </w:r>
      </w:moveFrom>
      <w:moveFromRangeEnd w:id="1731"/>
      <w:del w:id="1734" w:author="Gláucio Rafael da Rocha Charão" w:date="2020-04-16T19:10:00Z">
        <w:r w:rsidR="00E903F6">
          <w:delText>82-A. As instituições financeiras oficiais federais e os órgãos e entidades da Administração Pública Federal responsáveis por transferências financeiras deverão observar, no âmbito da execução de convênios, contratos de repasse ou instrumentos congêneres, o prazo máximo de 90 (noventa) dias para envio e homologação da Síntese do Projeto Aprovado - SPA.</w:delText>
        </w:r>
      </w:del>
    </w:p>
    <w:p w14:paraId="0BCA79EF" w14:textId="77777777" w:rsidR="00E903F6" w:rsidRDefault="00E903F6" w:rsidP="00E903F6">
      <w:pPr>
        <w:jc w:val="both"/>
        <w:rPr>
          <w:del w:id="1735" w:author="Gláucio Rafael da Rocha Charão" w:date="2020-04-16T19:10:00Z"/>
        </w:rPr>
      </w:pPr>
      <w:del w:id="1736" w:author="Gláucio Rafael da Rocha Charão" w:date="2020-04-16T19:10:00Z">
        <w:r>
          <w:delText>Parágrafo único. A Síntese do Projeto Aprovado – SPA será exigida apenas nos casos de execução de obras e serviços de engenharia que envolvam repasses em montante igual ou superior a R$ 10.000.000,00 (dez milhões de reais).</w:delText>
        </w:r>
      </w:del>
    </w:p>
    <w:p w14:paraId="7ECEC81C" w14:textId="66881DF0" w:rsidR="00470CAA" w:rsidRPr="003F7210" w:rsidRDefault="00EF7518" w:rsidP="00267F0E">
      <w:pPr>
        <w:tabs>
          <w:tab w:val="left" w:pos="1417"/>
        </w:tabs>
        <w:spacing w:after="120"/>
        <w:ind w:firstLine="1417"/>
        <w:jc w:val="both"/>
        <w:rPr>
          <w:rFonts w:asciiTheme="minorHAnsi" w:hAnsiTheme="minorHAnsi"/>
        </w:rPr>
      </w:pPr>
      <w:moveFromRangeStart w:id="1737" w:author="Gláucio Rafael da Rocha Charão" w:date="2020-04-16T19:10:00Z" w:name="move37956735"/>
      <w:moveFrom w:id="1738" w:author="Gláucio Rafael da Rocha Charão" w:date="2020-04-16T19:10:00Z">
        <w:r w:rsidRPr="003F7210">
          <w:rPr>
            <w:rFonts w:asciiTheme="minorHAnsi" w:hAnsiTheme="minorHAnsi"/>
          </w:rPr>
          <w:t xml:space="preserve">Art. </w:t>
        </w:r>
      </w:moveFrom>
      <w:moveFromRangeEnd w:id="1737"/>
      <w:del w:id="1739" w:author="Gláucio Rafael da Rocha Charão" w:date="2020-04-16T19:10:00Z">
        <w:r w:rsidR="00E903F6">
          <w:delText>83. No Projeto e na Lei Orçamentária para 2021</w:delText>
        </w:r>
      </w:del>
      <w:r w:rsidRPr="003F7210">
        <w:rPr>
          <w:rFonts w:asciiTheme="minorHAnsi" w:hAnsiTheme="minorHAnsi"/>
        </w:rPr>
        <w:t xml:space="preserve">, os recursos destinados aos investimentos programados no Plano de Ações Articuladas </w:t>
      </w:r>
      <w:r w:rsidR="004D37E4">
        <w:rPr>
          <w:rFonts w:asciiTheme="minorHAnsi" w:hAnsiTheme="minorHAnsi"/>
        </w:rPr>
        <w:t xml:space="preserve">- </w:t>
      </w:r>
      <w:r w:rsidRPr="003F7210">
        <w:rPr>
          <w:rFonts w:asciiTheme="minorHAnsi" w:hAnsiTheme="minorHAnsi"/>
        </w:rPr>
        <w:t xml:space="preserve">PAR deverão priorizar a conclusão dos projetos em andamento </w:t>
      </w:r>
      <w:del w:id="1740" w:author="Gláucio Rafael da Rocha Charão" w:date="2020-04-16T19:10:00Z">
        <w:r w:rsidR="00E903F6">
          <w:delText>visando à</w:delText>
        </w:r>
      </w:del>
      <w:ins w:id="1741" w:author="Gláucio Rafael da Rocha Charão" w:date="2020-04-16T19:10:00Z">
        <w:r w:rsidR="00A90DE5" w:rsidRPr="003F7210">
          <w:rPr>
            <w:rFonts w:asciiTheme="minorHAnsi" w:hAnsiTheme="minorHAnsi"/>
          </w:rPr>
          <w:t>com vistas a promover a</w:t>
        </w:r>
      </w:ins>
      <w:r w:rsidR="00A90DE5" w:rsidRPr="003F7210">
        <w:rPr>
          <w:rFonts w:asciiTheme="minorHAnsi" w:hAnsiTheme="minorHAnsi"/>
        </w:rPr>
        <w:t xml:space="preserve"> </w:t>
      </w:r>
      <w:r w:rsidRPr="003F7210">
        <w:rPr>
          <w:rFonts w:asciiTheme="minorHAnsi" w:hAnsiTheme="minorHAnsi"/>
        </w:rPr>
        <w:t xml:space="preserve">funcionalidade e </w:t>
      </w:r>
      <w:del w:id="1742" w:author="Gláucio Rafael da Rocha Charão" w:date="2020-04-16T19:10:00Z">
        <w:r w:rsidR="00E903F6">
          <w:delText>à</w:delText>
        </w:r>
      </w:del>
      <w:ins w:id="1743" w:author="Gláucio Rafael da Rocha Charão" w:date="2020-04-16T19:10:00Z">
        <w:r w:rsidR="00A90DE5" w:rsidRPr="003F7210">
          <w:rPr>
            <w:rFonts w:asciiTheme="minorHAnsi" w:hAnsiTheme="minorHAnsi"/>
          </w:rPr>
          <w:t>a</w:t>
        </w:r>
      </w:ins>
      <w:r w:rsidR="00A90DE5" w:rsidRPr="003F7210">
        <w:rPr>
          <w:rFonts w:asciiTheme="minorHAnsi" w:hAnsiTheme="minorHAnsi"/>
        </w:rPr>
        <w:t xml:space="preserve"> </w:t>
      </w:r>
      <w:r w:rsidRPr="003F7210">
        <w:rPr>
          <w:rFonts w:asciiTheme="minorHAnsi" w:hAnsiTheme="minorHAnsi"/>
        </w:rPr>
        <w:t>efetividade da infraestrutura instalada.</w:t>
      </w:r>
    </w:p>
    <w:p w14:paraId="5DDFE40A" w14:textId="0EF15E3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1744" w:author="Gláucio Rafael da Rocha Charão" w:date="2020-04-16T19:10:00Z">
        <w:r w:rsidR="00E903F6">
          <w:delText>84.</w:delText>
        </w:r>
      </w:del>
      <w:ins w:id="1745" w:author="Gláucio Rafael da Rocha Charão" w:date="2020-04-16T19:10:00Z">
        <w:r w:rsidRPr="003F7210">
          <w:rPr>
            <w:rFonts w:asciiTheme="minorHAnsi" w:hAnsiTheme="minorHAnsi"/>
          </w:rPr>
          <w:t>94.</w:t>
        </w:r>
        <w:r w:rsidR="00322BA5" w:rsidRPr="003F7210">
          <w:rPr>
            <w:rFonts w:asciiTheme="minorHAnsi" w:hAnsiTheme="minorHAnsi"/>
          </w:rPr>
          <w:t xml:space="preserve"> </w:t>
        </w:r>
      </w:ins>
      <w:r w:rsidRPr="003F7210">
        <w:rPr>
          <w:rFonts w:asciiTheme="minorHAnsi" w:hAnsiTheme="minorHAnsi"/>
        </w:rPr>
        <w:t xml:space="preserve"> Os pagamentos à conta de recursos recebidos da União abrangidos pela Seção I e pela Seção II deste Capítulo estão sujeitos à identificação, por CPF ou CNPJ, do beneficiário final da despesa.</w:t>
      </w:r>
    </w:p>
    <w:p w14:paraId="713C35D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Toda</w:t>
      </w:r>
      <w:proofErr w:type="gramEnd"/>
      <w:r w:rsidRPr="003F7210">
        <w:rPr>
          <w:rFonts w:asciiTheme="minorHAnsi" w:hAnsiTheme="minorHAnsi"/>
        </w:rPr>
        <w:t xml:space="preserve"> movimentação de recursos de que trata este artigo, por parte de convenentes ou executores, somente será realizada se observado os seguintes preceitos:</w:t>
      </w:r>
    </w:p>
    <w:p w14:paraId="2DEB3E2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movimentação mediante conta bancária específica para cada instrumento de transferência;</w:t>
      </w:r>
      <w:ins w:id="1746" w:author="Gláucio Rafael da Rocha Charão" w:date="2020-04-16T19:10:00Z">
        <w:r w:rsidRPr="003F7210">
          <w:rPr>
            <w:rFonts w:asciiTheme="minorHAnsi" w:hAnsiTheme="minorHAnsi"/>
          </w:rPr>
          <w:t xml:space="preserve"> e</w:t>
        </w:r>
      </w:ins>
    </w:p>
    <w:p w14:paraId="34BBE9C8" w14:textId="6FB0011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desembolsos </w:t>
      </w:r>
      <w:del w:id="1747" w:author="Gláucio Rafael da Rocha Charão" w:date="2020-04-16T19:10:00Z">
        <w:r w:rsidR="00E903F6">
          <w:delText>mediante</w:delText>
        </w:r>
      </w:del>
      <w:ins w:id="1748" w:author="Gláucio Rafael da Rocha Charão" w:date="2020-04-16T19:10:00Z">
        <w:r w:rsidRPr="003F7210">
          <w:rPr>
            <w:rFonts w:asciiTheme="minorHAnsi" w:hAnsiTheme="minorHAnsi"/>
          </w:rPr>
          <w:t>por meio de</w:t>
        </w:r>
      </w:ins>
      <w:r w:rsidRPr="003F7210">
        <w:rPr>
          <w:rFonts w:asciiTheme="minorHAnsi" w:hAnsiTheme="minorHAnsi"/>
        </w:rPr>
        <w:t xml:space="preserve"> documento bancário, por </w:t>
      </w:r>
      <w:del w:id="1749" w:author="Gláucio Rafael da Rocha Charão" w:date="2020-04-16T19:10:00Z">
        <w:r w:rsidR="00E903F6">
          <w:delText>meio</w:delText>
        </w:r>
      </w:del>
      <w:ins w:id="1750" w:author="Gláucio Rafael da Rocha Charão" w:date="2020-04-16T19:10:00Z">
        <w:r w:rsidRPr="003F7210">
          <w:rPr>
            <w:rFonts w:asciiTheme="minorHAnsi" w:hAnsiTheme="minorHAnsi"/>
          </w:rPr>
          <w:t>intermédio</w:t>
        </w:r>
      </w:ins>
      <w:r w:rsidRPr="003F7210">
        <w:rPr>
          <w:rFonts w:asciiTheme="minorHAnsi" w:hAnsiTheme="minorHAnsi"/>
        </w:rPr>
        <w:t xml:space="preserve"> do qual se faça crédito na conta bancária de titularidade do fornecedor ou do prestador de serviços, ressalvado o disposto no § </w:t>
      </w:r>
      <w:del w:id="1751" w:author="Gláucio Rafael da Rocha Charão" w:date="2020-04-16T19:10:00Z">
        <w:r w:rsidR="00E903F6">
          <w:delText>3º; e</w:delText>
        </w:r>
      </w:del>
      <w:ins w:id="1752" w:author="Gláucio Rafael da Rocha Charão" w:date="2020-04-16T19:10:00Z">
        <w:r w:rsidRPr="003F7210">
          <w:rPr>
            <w:rFonts w:asciiTheme="minorHAnsi" w:hAnsiTheme="minorHAnsi"/>
          </w:rPr>
          <w:t>2º.</w:t>
        </w:r>
      </w:ins>
    </w:p>
    <w:p w14:paraId="4E26BC13" w14:textId="77777777" w:rsidR="00E903F6" w:rsidRDefault="00E903F6" w:rsidP="00E903F6">
      <w:pPr>
        <w:jc w:val="both"/>
        <w:rPr>
          <w:del w:id="1753" w:author="Gláucio Rafael da Rocha Charão" w:date="2020-04-16T19:10:00Z"/>
        </w:rPr>
      </w:pPr>
      <w:del w:id="1754" w:author="Gláucio Rafael da Rocha Charão" w:date="2020-04-16T19:10:00Z">
        <w:r>
          <w:delText>III - transferência, em meio magnético, à Secretaria do Tesouro Nacional da Secretaria Especial de Fazenda do Ministério da Economia, pelos bancos responsáveis, na forma a ser regulamentada por aquela Secretaria, das informações relativas à movimentação na conta mencionada no inciso I, contendo, no mínimo, a identificação do banco, da agência, da conta bancária e do CPF ou do CNPJ do titular das contas de origem e de destino, quando houver, a data e o valor do pagamento.</w:delText>
        </w:r>
      </w:del>
    </w:p>
    <w:p w14:paraId="3F0A1452" w14:textId="77777777" w:rsidR="00E903F6" w:rsidRDefault="00E903F6" w:rsidP="00E903F6">
      <w:pPr>
        <w:jc w:val="both"/>
        <w:rPr>
          <w:del w:id="1755" w:author="Gláucio Rafael da Rocha Charão" w:date="2020-04-16T19:10:00Z"/>
        </w:rPr>
      </w:pPr>
      <w:del w:id="1756" w:author="Gláucio Rafael da Rocha Charão" w:date="2020-04-16T19:10:00Z">
        <w:r>
          <w:delText>§ 2º O Poder Executivo federal poderá estender as disposições deste artigo, no que couber, às transferências da União que resultem de obrigações legais, e não configurem repartição de receitas.</w:delText>
        </w:r>
      </w:del>
    </w:p>
    <w:p w14:paraId="28047D6B" w14:textId="00BA6B74" w:rsidR="00470CAA" w:rsidRPr="003F7210" w:rsidRDefault="00E903F6" w:rsidP="00267F0E">
      <w:pPr>
        <w:tabs>
          <w:tab w:val="left" w:pos="1417"/>
        </w:tabs>
        <w:spacing w:after="120"/>
        <w:ind w:firstLine="1417"/>
        <w:jc w:val="both"/>
        <w:rPr>
          <w:rFonts w:asciiTheme="minorHAnsi" w:hAnsiTheme="minorHAnsi"/>
        </w:rPr>
      </w:pPr>
      <w:del w:id="1757" w:author="Gláucio Rafael da Rocha Charão" w:date="2020-04-16T19:10:00Z">
        <w:r>
          <w:delText>§ 3º</w:delText>
        </w:r>
      </w:del>
      <w:ins w:id="1758" w:author="Gláucio Rafael da Rocha Charão" w:date="2020-04-16T19:10:00Z">
        <w:r w:rsidR="00EF7518" w:rsidRPr="003F7210">
          <w:rPr>
            <w:rFonts w:asciiTheme="minorHAnsi" w:hAnsiTheme="minorHAnsi"/>
          </w:rPr>
          <w:t>§ 2</w:t>
        </w:r>
        <w:proofErr w:type="gramStart"/>
        <w:r w:rsidR="00EF7518" w:rsidRPr="003F7210">
          <w:rPr>
            <w:rFonts w:asciiTheme="minorHAnsi" w:hAnsiTheme="minorHAnsi"/>
          </w:rPr>
          <w:t xml:space="preserve">º </w:t>
        </w:r>
      </w:ins>
      <w:r w:rsidR="00322BA5" w:rsidRPr="003F7210">
        <w:rPr>
          <w:rFonts w:asciiTheme="minorHAnsi" w:hAnsiTheme="minorHAnsi"/>
        </w:rPr>
        <w:t xml:space="preserve"> </w:t>
      </w:r>
      <w:r w:rsidR="00EF7518" w:rsidRPr="003F7210">
        <w:rPr>
          <w:rFonts w:asciiTheme="minorHAnsi" w:hAnsiTheme="minorHAnsi"/>
        </w:rPr>
        <w:t>Ato</w:t>
      </w:r>
      <w:proofErr w:type="gramEnd"/>
      <w:r w:rsidR="00EF7518" w:rsidRPr="003F7210">
        <w:rPr>
          <w:rFonts w:asciiTheme="minorHAnsi" w:hAnsiTheme="minorHAnsi"/>
        </w:rPr>
        <w:t xml:space="preserve"> do dirigente máximo do órgão ou da entidade concedente poderá autorizar, mediante justificativa, o pagamento em espécie a fornecedores e prestadores de serviços, considerada a </w:t>
      </w:r>
      <w:r w:rsidR="00EF7518" w:rsidRPr="003F7210">
        <w:rPr>
          <w:rFonts w:asciiTheme="minorHAnsi" w:hAnsiTheme="minorHAnsi"/>
        </w:rPr>
        <w:lastRenderedPageBreak/>
        <w:t>regulamentação em vigor.</w:t>
      </w:r>
    </w:p>
    <w:p w14:paraId="0AB8F691" w14:textId="77777777" w:rsidR="00E903F6" w:rsidRDefault="00E903F6" w:rsidP="00E903F6">
      <w:pPr>
        <w:jc w:val="both"/>
        <w:rPr>
          <w:del w:id="1759" w:author="Gláucio Rafael da Rocha Charão" w:date="2020-04-16T19:10:00Z"/>
        </w:rPr>
      </w:pPr>
      <w:del w:id="1760" w:author="Gláucio Rafael da Rocha Charão" w:date="2020-04-16T19:10:00Z">
        <w:r>
          <w:delText>§ 4º A exigência contida no inciso I do § 1º poderá ser substituída pela execução financeira direta, por parte do convenente, no Siafi.</w:delText>
        </w:r>
      </w:del>
    </w:p>
    <w:p w14:paraId="4F4C2A97" w14:textId="18AE0F9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1761" w:author="Gláucio Rafael da Rocha Charão" w:date="2020-04-16T19:10:00Z">
        <w:r w:rsidR="00E903F6">
          <w:delText>85.</w:delText>
        </w:r>
      </w:del>
      <w:ins w:id="1762" w:author="Gláucio Rafael da Rocha Charão" w:date="2020-04-16T19:10:00Z">
        <w:r w:rsidRPr="003F7210">
          <w:rPr>
            <w:rFonts w:asciiTheme="minorHAnsi" w:hAnsiTheme="minorHAnsi"/>
          </w:rPr>
          <w:t>95.</w:t>
        </w:r>
        <w:r w:rsidR="00322BA5" w:rsidRPr="003F7210">
          <w:rPr>
            <w:rFonts w:asciiTheme="minorHAnsi" w:hAnsiTheme="minorHAnsi"/>
          </w:rPr>
          <w:t xml:space="preserve"> </w:t>
        </w:r>
      </w:ins>
      <w:r w:rsidRPr="003F7210">
        <w:rPr>
          <w:rFonts w:asciiTheme="minorHAnsi" w:hAnsiTheme="minorHAnsi"/>
        </w:rPr>
        <w:t xml:space="preserve"> As transferências previstas neste Capítulo serão classificadas, obrigatoriamente, nos elementos de despesa “41 - Contribuições”, “42 - Auxílio” ou “43 - Subvenções Sociais”, conforme o caso, e poderão ser feitas de acordo com o disposto no art. </w:t>
      </w:r>
      <w:del w:id="1763" w:author="Gláucio Rafael da Rocha Charão" w:date="2020-04-16T19:10:00Z">
        <w:r w:rsidR="00E903F6">
          <w:delText>81</w:delText>
        </w:r>
      </w:del>
      <w:ins w:id="1764" w:author="Gláucio Rafael da Rocha Charão" w:date="2020-04-16T19:10:00Z">
        <w:r w:rsidRPr="003F7210">
          <w:rPr>
            <w:rFonts w:asciiTheme="minorHAnsi" w:hAnsiTheme="minorHAnsi"/>
          </w:rPr>
          <w:t>92</w:t>
        </w:r>
      </w:ins>
      <w:r w:rsidRPr="003F7210">
        <w:rPr>
          <w:rFonts w:asciiTheme="minorHAnsi" w:hAnsiTheme="minorHAnsi"/>
        </w:rPr>
        <w:t>.</w:t>
      </w:r>
    </w:p>
    <w:p w14:paraId="380ACFF4" w14:textId="6898D43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A exigência constante do </w:t>
      </w:r>
      <w:r w:rsidR="005E4DDF" w:rsidRPr="003F7210">
        <w:rPr>
          <w:rFonts w:asciiTheme="minorHAnsi" w:hAnsiTheme="minorHAnsi"/>
          <w:b/>
        </w:rPr>
        <w:t>caput</w:t>
      </w:r>
      <w:r w:rsidRPr="003F7210">
        <w:rPr>
          <w:rFonts w:asciiTheme="minorHAnsi" w:hAnsiTheme="minorHAnsi"/>
        </w:rPr>
        <w:t xml:space="preserve"> não se aplica à execução das ações previstas no art. </w:t>
      </w:r>
      <w:del w:id="1765" w:author="Gláucio Rafael da Rocha Charão" w:date="2020-04-16T19:10:00Z">
        <w:r w:rsidR="00E903F6">
          <w:delText>78</w:delText>
        </w:r>
      </w:del>
      <w:ins w:id="1766" w:author="Gláucio Rafael da Rocha Charão" w:date="2020-04-16T19:10:00Z">
        <w:r w:rsidRPr="003F7210">
          <w:rPr>
            <w:rFonts w:asciiTheme="minorHAnsi" w:hAnsiTheme="minorHAnsi"/>
          </w:rPr>
          <w:t>88</w:t>
        </w:r>
      </w:ins>
      <w:r w:rsidRPr="003F7210">
        <w:rPr>
          <w:rFonts w:asciiTheme="minorHAnsi" w:hAnsiTheme="minorHAnsi"/>
        </w:rPr>
        <w:t>.</w:t>
      </w:r>
    </w:p>
    <w:p w14:paraId="11D8891A" w14:textId="4A12434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1767" w:author="Gláucio Rafael da Rocha Charão" w:date="2020-04-16T19:10:00Z">
        <w:r w:rsidR="00E903F6">
          <w:delText>86.</w:delText>
        </w:r>
      </w:del>
      <w:ins w:id="1768" w:author="Gláucio Rafael da Rocha Charão" w:date="2020-04-16T19:10:00Z">
        <w:r w:rsidRPr="003F7210">
          <w:rPr>
            <w:rFonts w:asciiTheme="minorHAnsi" w:hAnsiTheme="minorHAnsi"/>
          </w:rPr>
          <w:t>96.</w:t>
        </w:r>
        <w:r w:rsidR="00322BA5" w:rsidRPr="003F7210">
          <w:rPr>
            <w:rFonts w:asciiTheme="minorHAnsi" w:hAnsiTheme="minorHAnsi"/>
          </w:rPr>
          <w:t xml:space="preserve"> </w:t>
        </w:r>
      </w:ins>
      <w:r w:rsidRPr="003F7210">
        <w:rPr>
          <w:rFonts w:asciiTheme="minorHAnsi" w:hAnsiTheme="minorHAnsi"/>
        </w:rPr>
        <w:t xml:space="preserve"> Os valores mínimos para as transferências previstas neste Capítulo serão fixados por ato do Poder Executivo federal.</w:t>
      </w:r>
    </w:p>
    <w:p w14:paraId="3B106C88" w14:textId="77777777" w:rsidR="00470CAA" w:rsidRPr="003F7210" w:rsidRDefault="00470CAA" w:rsidP="00267F0E">
      <w:pPr>
        <w:spacing w:after="120"/>
        <w:jc w:val="center"/>
        <w:rPr>
          <w:rFonts w:asciiTheme="minorHAnsi" w:hAnsiTheme="minorHAnsi"/>
        </w:rPr>
      </w:pPr>
    </w:p>
    <w:p w14:paraId="39ACF4CF" w14:textId="77777777" w:rsidR="00E903F6" w:rsidRDefault="00E903F6" w:rsidP="00E903F6">
      <w:pPr>
        <w:jc w:val="both"/>
        <w:rPr>
          <w:del w:id="1769" w:author="Gláucio Rafael da Rocha Charão" w:date="2020-04-16T19:10:00Z"/>
        </w:rPr>
      </w:pPr>
      <w:del w:id="1770" w:author="Gláucio Rafael da Rocha Charão" w:date="2020-04-16T19:10:00Z">
        <w:r>
          <w:delText>Parágrafo único. (VETADO) O valor mínimo da transferência será de R$ 100.000,00 (cem mil reais) quando for suficiente para:</w:delText>
        </w:r>
      </w:del>
    </w:p>
    <w:p w14:paraId="3B386B23" w14:textId="77777777" w:rsidR="00E903F6" w:rsidRDefault="00E903F6" w:rsidP="00E903F6">
      <w:pPr>
        <w:jc w:val="both"/>
        <w:rPr>
          <w:del w:id="1771" w:author="Gláucio Rafael da Rocha Charão" w:date="2020-04-16T19:10:00Z"/>
        </w:rPr>
      </w:pPr>
      <w:del w:id="1772" w:author="Gláucio Rafael da Rocha Charão" w:date="2020-04-16T19:10:00Z">
        <w:r>
          <w:delText>I - (VETADO) execução integral de obra; ou</w:delText>
        </w:r>
      </w:del>
    </w:p>
    <w:p w14:paraId="7E72F18E" w14:textId="77777777" w:rsidR="00E903F6" w:rsidRDefault="00E903F6" w:rsidP="00E903F6">
      <w:pPr>
        <w:jc w:val="both"/>
        <w:rPr>
          <w:del w:id="1773" w:author="Gláucio Rafael da Rocha Charão" w:date="2020-04-16T19:10:00Z"/>
        </w:rPr>
      </w:pPr>
      <w:del w:id="1774" w:author="Gláucio Rafael da Rocha Charão" w:date="2020-04-16T19:10:00Z">
        <w:r>
          <w:delText>II - (VETADO) conclusão de etapa do cronograma de execução da obra necessária à garantia da funcionalidade do objeto pactuado.</w:delText>
        </w:r>
      </w:del>
    </w:p>
    <w:p w14:paraId="00207F31" w14:textId="77777777" w:rsidR="00470CAA" w:rsidRPr="003F7210" w:rsidRDefault="00EF7518" w:rsidP="00267F0E">
      <w:pPr>
        <w:spacing w:after="120"/>
        <w:jc w:val="center"/>
        <w:rPr>
          <w:rFonts w:asciiTheme="minorHAnsi" w:hAnsiTheme="minorHAnsi"/>
        </w:rPr>
      </w:pPr>
      <w:r w:rsidRPr="003F7210">
        <w:rPr>
          <w:rFonts w:asciiTheme="minorHAnsi" w:hAnsiTheme="minorHAnsi"/>
        </w:rPr>
        <w:t>CAPÍTULO VI</w:t>
      </w:r>
    </w:p>
    <w:p w14:paraId="79BC2FD9" w14:textId="77777777" w:rsidR="00470CAA" w:rsidRPr="003F7210" w:rsidRDefault="00EF7518" w:rsidP="00267F0E">
      <w:pPr>
        <w:spacing w:after="120"/>
        <w:jc w:val="center"/>
        <w:rPr>
          <w:rFonts w:asciiTheme="minorHAnsi" w:hAnsiTheme="minorHAnsi"/>
        </w:rPr>
      </w:pPr>
      <w:r w:rsidRPr="003F7210">
        <w:rPr>
          <w:rFonts w:asciiTheme="minorHAnsi" w:hAnsiTheme="minorHAnsi"/>
        </w:rPr>
        <w:t>DA DÍVIDA PÚBLICA FEDERAL</w:t>
      </w:r>
    </w:p>
    <w:p w14:paraId="438488C0" w14:textId="77777777" w:rsidR="00470CAA" w:rsidRPr="003F7210" w:rsidRDefault="00470CAA" w:rsidP="00267F0E">
      <w:pPr>
        <w:spacing w:after="120"/>
        <w:jc w:val="center"/>
        <w:rPr>
          <w:rFonts w:asciiTheme="minorHAnsi" w:hAnsiTheme="minorHAnsi"/>
        </w:rPr>
      </w:pPr>
    </w:p>
    <w:p w14:paraId="4E7F0BC9" w14:textId="1AA9DE9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1775" w:author="Gláucio Rafael da Rocha Charão" w:date="2020-04-16T19:10:00Z">
        <w:r w:rsidR="00E903F6">
          <w:delText>87.</w:delText>
        </w:r>
      </w:del>
      <w:ins w:id="1776" w:author="Gláucio Rafael da Rocha Charão" w:date="2020-04-16T19:10:00Z">
        <w:r w:rsidRPr="003F7210">
          <w:rPr>
            <w:rFonts w:asciiTheme="minorHAnsi" w:hAnsiTheme="minorHAnsi"/>
          </w:rPr>
          <w:t>97.</w:t>
        </w:r>
        <w:r w:rsidR="00322BA5" w:rsidRPr="003F7210">
          <w:rPr>
            <w:rFonts w:asciiTheme="minorHAnsi" w:hAnsiTheme="minorHAnsi"/>
          </w:rPr>
          <w:t xml:space="preserve"> </w:t>
        </w:r>
      </w:ins>
      <w:r w:rsidRPr="003F7210">
        <w:rPr>
          <w:rFonts w:asciiTheme="minorHAnsi" w:hAnsiTheme="minorHAnsi"/>
        </w:rPr>
        <w:t xml:space="preserve"> A atualização monetária do principal da dívida mobiliária refinanciada da União não poderá superar, no exercício de 2021, a variação do Índice de Preços ao Consumidor Amplo - IPCA do IBGE.</w:t>
      </w:r>
    </w:p>
    <w:p w14:paraId="7AF3F648" w14:textId="01CDAA4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1777" w:author="Gláucio Rafael da Rocha Charão" w:date="2020-04-16T19:10:00Z">
        <w:r w:rsidR="00E903F6">
          <w:delText>88.</w:delText>
        </w:r>
      </w:del>
      <w:ins w:id="1778" w:author="Gláucio Rafael da Rocha Charão" w:date="2020-04-16T19:10:00Z">
        <w:r w:rsidRPr="003F7210">
          <w:rPr>
            <w:rFonts w:asciiTheme="minorHAnsi" w:hAnsiTheme="minorHAnsi"/>
          </w:rPr>
          <w:t>98.</w:t>
        </w:r>
        <w:r w:rsidR="00322BA5" w:rsidRPr="003F7210">
          <w:rPr>
            <w:rFonts w:asciiTheme="minorHAnsi" w:hAnsiTheme="minorHAnsi"/>
          </w:rPr>
          <w:t xml:space="preserve"> </w:t>
        </w:r>
      </w:ins>
      <w:r w:rsidRPr="003F7210">
        <w:rPr>
          <w:rFonts w:asciiTheme="minorHAnsi" w:hAnsiTheme="minorHAnsi"/>
        </w:rPr>
        <w:t xml:space="preserve"> As despesas com o refinanciamento da dívida pública federal serão incluídas na Lei Orçamentária de 2021, nos seus anexos, e nos créditos adicionais separadamente das demais despesas com o serviço da dívida, constando o refinanciamento da dívida mobiliária em programação específica.</w:t>
      </w:r>
    </w:p>
    <w:p w14:paraId="7C3C274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Parágrafo único. Para os fins desta Lei, entende-se por refinanciamento o pagamento do principal, acrescido da atualização monetária da dívida pública federal, realizado com a receita proveniente da emissão de títulos.</w:t>
      </w:r>
    </w:p>
    <w:p w14:paraId="2ABCE4FB" w14:textId="4A09B0E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1779" w:author="Gláucio Rafael da Rocha Charão" w:date="2020-04-16T19:10:00Z">
        <w:r w:rsidR="00E903F6">
          <w:delText>89.</w:delText>
        </w:r>
      </w:del>
      <w:ins w:id="1780" w:author="Gláucio Rafael da Rocha Charão" w:date="2020-04-16T19:10:00Z">
        <w:r w:rsidRPr="003F7210">
          <w:rPr>
            <w:rFonts w:asciiTheme="minorHAnsi" w:hAnsiTheme="minorHAnsi"/>
          </w:rPr>
          <w:t xml:space="preserve">99. </w:t>
        </w:r>
      </w:ins>
      <w:r w:rsidR="00322BA5" w:rsidRPr="003F7210">
        <w:rPr>
          <w:rFonts w:asciiTheme="minorHAnsi" w:hAnsiTheme="minorHAnsi"/>
        </w:rPr>
        <w:t xml:space="preserve"> </w:t>
      </w:r>
      <w:r w:rsidRPr="003F7210">
        <w:rPr>
          <w:rFonts w:asciiTheme="minorHAnsi" w:hAnsiTheme="minorHAnsi"/>
        </w:rPr>
        <w:t>Será consignada, na Lei Orçamentária de 2021 e nos créditos adicionais, estimativa de receita decorrente da emissão de títulos da dívida pública federal, para atender, estritamente, a despesas com:</w:t>
      </w:r>
    </w:p>
    <w:p w14:paraId="2BA93E9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o refinanciamento, os juros e outros encargos da dívida, interna e externa, de responsabilidade direta ou indireta do Tesouro Nacional ou que venham a ser de responsabilidade da União nos termos de resolução do Senado Federal;</w:t>
      </w:r>
    </w:p>
    <w:p w14:paraId="16D2CC5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o aumento do capital de empresas e sociedades em que a União detenha, direta ou indiretamente, a maioria do capital social com direito a voto e que não estejam incluídas no programa de desestatização; e</w:t>
      </w:r>
    </w:p>
    <w:p w14:paraId="2FF538BC" w14:textId="79ED92A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III - outras despesas cuja cobertura com a receita prevista no </w:t>
      </w:r>
      <w:r w:rsidR="005E4DDF" w:rsidRPr="003F7210">
        <w:rPr>
          <w:rFonts w:asciiTheme="minorHAnsi" w:hAnsiTheme="minorHAnsi"/>
          <w:b/>
        </w:rPr>
        <w:t>caput</w:t>
      </w:r>
      <w:r w:rsidRPr="003F7210">
        <w:rPr>
          <w:rFonts w:asciiTheme="minorHAnsi" w:hAnsiTheme="minorHAnsi"/>
        </w:rPr>
        <w:t xml:space="preserve"> seja autorizada por lei ou medida provisória.</w:t>
      </w:r>
    </w:p>
    <w:p w14:paraId="6D8E610E" w14:textId="70D411E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moveToRangeStart w:id="1781" w:author="Gláucio Rafael da Rocha Charão" w:date="2020-04-16T19:10:00Z" w:name="move37956704"/>
      <w:moveTo w:id="1782" w:author="Gláucio Rafael da Rocha Charão" w:date="2020-04-16T19:10:00Z">
        <w:r w:rsidRPr="003F7210">
          <w:rPr>
            <w:rFonts w:asciiTheme="minorHAnsi" w:hAnsiTheme="minorHAnsi"/>
          </w:rPr>
          <w:t>100.</w:t>
        </w:r>
      </w:moveTo>
      <w:moveToRangeEnd w:id="1781"/>
      <w:r w:rsidR="00322BA5" w:rsidRPr="003F7210">
        <w:rPr>
          <w:rFonts w:asciiTheme="minorHAnsi" w:hAnsiTheme="minorHAnsi"/>
        </w:rPr>
        <w:t xml:space="preserve"> </w:t>
      </w:r>
      <w:del w:id="1783" w:author="Gláucio Rafael da Rocha Charão" w:date="2020-04-16T19:10:00Z">
        <w:r w:rsidR="00E903F6">
          <w:delText>90.</w:delText>
        </w:r>
      </w:del>
      <w:r w:rsidRPr="003F7210">
        <w:rPr>
          <w:rFonts w:asciiTheme="minorHAnsi" w:hAnsiTheme="minorHAnsi"/>
        </w:rPr>
        <w:t xml:space="preserve"> Os recursos de operações de crédito contratadas junto aos organismos multilaterais que, por sua natureza, estejam vinculados à execução de projetos com fontes orçamentárias internas deverão ser destinados à cobertura de despesas com amortização ou encargos da dívida pública </w:t>
      </w:r>
      <w:r w:rsidRPr="003F7210">
        <w:rPr>
          <w:rFonts w:asciiTheme="minorHAnsi" w:hAnsiTheme="minorHAnsi"/>
        </w:rPr>
        <w:lastRenderedPageBreak/>
        <w:t>federal ou à substituição de receitas de outras operações de crédito externas.</w:t>
      </w:r>
    </w:p>
    <w:p w14:paraId="0A2E5159" w14:textId="1811E92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Aplica-se o disposto no </w:t>
      </w:r>
      <w:r w:rsidR="005E4DDF" w:rsidRPr="003F7210">
        <w:rPr>
          <w:rFonts w:asciiTheme="minorHAnsi" w:hAnsiTheme="minorHAnsi"/>
          <w:b/>
        </w:rPr>
        <w:t>caput</w:t>
      </w:r>
      <w:r w:rsidRPr="003F7210">
        <w:rPr>
          <w:rFonts w:asciiTheme="minorHAnsi" w:hAnsiTheme="minorHAnsi"/>
        </w:rPr>
        <w:t xml:space="preserve"> às operações na modalidade enfoque setorial amplo (</w:t>
      </w:r>
      <w:r w:rsidRPr="003F7210">
        <w:rPr>
          <w:rFonts w:asciiTheme="minorHAnsi" w:hAnsiTheme="minorHAnsi"/>
          <w:b/>
        </w:rPr>
        <w:t xml:space="preserve">sector </w:t>
      </w:r>
      <w:proofErr w:type="spellStart"/>
      <w:r w:rsidRPr="003F7210">
        <w:rPr>
          <w:rFonts w:asciiTheme="minorHAnsi" w:hAnsiTheme="minorHAnsi"/>
          <w:b/>
        </w:rPr>
        <w:t>wide</w:t>
      </w:r>
      <w:proofErr w:type="spellEnd"/>
      <w:r w:rsidRPr="003F7210">
        <w:rPr>
          <w:rFonts w:asciiTheme="minorHAnsi" w:hAnsiTheme="minorHAnsi"/>
          <w:b/>
        </w:rPr>
        <w:t xml:space="preserve"> approach</w:t>
      </w:r>
      <w:r w:rsidRPr="003F7210">
        <w:rPr>
          <w:rFonts w:asciiTheme="minorHAnsi" w:hAnsiTheme="minorHAnsi"/>
        </w:rPr>
        <w:t>) do BIRD e aos empréstimos por desempenho (</w:t>
      </w:r>
      <w:r w:rsidRPr="003F7210">
        <w:rPr>
          <w:rFonts w:asciiTheme="minorHAnsi" w:hAnsiTheme="minorHAnsi"/>
          <w:b/>
        </w:rPr>
        <w:t xml:space="preserve">performance </w:t>
      </w:r>
      <w:proofErr w:type="spellStart"/>
      <w:r w:rsidRPr="003F7210">
        <w:rPr>
          <w:rFonts w:asciiTheme="minorHAnsi" w:hAnsiTheme="minorHAnsi"/>
          <w:b/>
        </w:rPr>
        <w:t>driven</w:t>
      </w:r>
      <w:proofErr w:type="spellEnd"/>
      <w:r w:rsidRPr="003F7210">
        <w:rPr>
          <w:rFonts w:asciiTheme="minorHAnsi" w:hAnsiTheme="minorHAnsi"/>
          <w:b/>
        </w:rPr>
        <w:t xml:space="preserve"> </w:t>
      </w:r>
      <w:proofErr w:type="spellStart"/>
      <w:r w:rsidRPr="003F7210">
        <w:rPr>
          <w:rFonts w:asciiTheme="minorHAnsi" w:hAnsiTheme="minorHAnsi"/>
          <w:b/>
        </w:rPr>
        <w:t>loan</w:t>
      </w:r>
      <w:proofErr w:type="spellEnd"/>
      <w:r w:rsidRPr="003F7210">
        <w:rPr>
          <w:rFonts w:asciiTheme="minorHAnsi" w:hAnsiTheme="minorHAnsi"/>
        </w:rPr>
        <w:t>) do BID.</w:t>
      </w:r>
    </w:p>
    <w:p w14:paraId="2DF36F2B" w14:textId="12BF3A5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1784" w:author="Gláucio Rafael da Rocha Charão" w:date="2020-04-16T19:10:00Z">
        <w:r w:rsidR="00E903F6">
          <w:delText>91.</w:delText>
        </w:r>
      </w:del>
      <w:ins w:id="1785" w:author="Gláucio Rafael da Rocha Charão" w:date="2020-04-16T19:10:00Z">
        <w:r w:rsidRPr="003F7210">
          <w:rPr>
            <w:rFonts w:asciiTheme="minorHAnsi" w:hAnsiTheme="minorHAnsi"/>
          </w:rPr>
          <w:t xml:space="preserve">101. </w:t>
        </w:r>
      </w:ins>
      <w:r w:rsidR="00322BA5" w:rsidRPr="003F7210">
        <w:rPr>
          <w:rFonts w:asciiTheme="minorHAnsi" w:hAnsiTheme="minorHAnsi"/>
        </w:rPr>
        <w:t xml:space="preserve"> </w:t>
      </w:r>
      <w:r w:rsidRPr="003F7210">
        <w:rPr>
          <w:rFonts w:asciiTheme="minorHAnsi" w:hAnsiTheme="minorHAnsi"/>
        </w:rPr>
        <w:t>Serão mantidas atualizadas, em sítio eletrônico, informações a respeito das emissões de títulos da dívida pública federal, compreendendo valores, objetivo e legislação autorizativa, independentemente da finalidade e forma, incluindo emissões para fundos, autarquias, fundações, empresas públicas ou sociedades de economia mista.</w:t>
      </w:r>
    </w:p>
    <w:p w14:paraId="6EFC820F" w14:textId="77777777" w:rsidR="00470CAA" w:rsidRPr="003F7210" w:rsidRDefault="00470CAA" w:rsidP="00267F0E">
      <w:pPr>
        <w:spacing w:after="120"/>
        <w:jc w:val="center"/>
        <w:rPr>
          <w:rFonts w:asciiTheme="minorHAnsi" w:hAnsiTheme="minorHAnsi"/>
        </w:rPr>
      </w:pPr>
    </w:p>
    <w:p w14:paraId="6816778D" w14:textId="77777777" w:rsidR="00470CAA" w:rsidRPr="003F7210" w:rsidRDefault="00EF7518" w:rsidP="00267F0E">
      <w:pPr>
        <w:spacing w:after="120"/>
        <w:jc w:val="center"/>
        <w:rPr>
          <w:rFonts w:asciiTheme="minorHAnsi" w:hAnsiTheme="minorHAnsi"/>
        </w:rPr>
      </w:pPr>
      <w:r w:rsidRPr="003F7210">
        <w:rPr>
          <w:rFonts w:asciiTheme="minorHAnsi" w:hAnsiTheme="minorHAnsi"/>
        </w:rPr>
        <w:t>CAPÍTULO VII</w:t>
      </w:r>
    </w:p>
    <w:p w14:paraId="40F55109" w14:textId="77777777" w:rsidR="00470CAA" w:rsidRPr="003F7210" w:rsidRDefault="00EF7518" w:rsidP="00267F0E">
      <w:pPr>
        <w:spacing w:after="120"/>
        <w:jc w:val="center"/>
        <w:rPr>
          <w:rFonts w:asciiTheme="minorHAnsi" w:hAnsiTheme="minorHAnsi"/>
        </w:rPr>
      </w:pPr>
      <w:r w:rsidRPr="003F7210">
        <w:rPr>
          <w:rFonts w:asciiTheme="minorHAnsi" w:hAnsiTheme="minorHAnsi"/>
        </w:rPr>
        <w:t>DAS DESPESAS COM PESSOAL, DOS ENCARGOS SOCIAIS E DOS BENEFÍCIOS AOS SERVIDORES, AOS EMPREGADOS E AOS SEUS DEPENDENTES</w:t>
      </w:r>
    </w:p>
    <w:p w14:paraId="183AB814"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Seção I</w:t>
      </w:r>
    </w:p>
    <w:p w14:paraId="1FB492E9"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Das despesas com pessoal e dos encargos sociais</w:t>
      </w:r>
    </w:p>
    <w:p w14:paraId="32C0D823" w14:textId="72758F4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1786" w:author="Gláucio Rafael da Rocha Charão" w:date="2020-04-16T19:10:00Z">
        <w:r w:rsidR="00E903F6">
          <w:delText>92.</w:delText>
        </w:r>
      </w:del>
      <w:ins w:id="1787" w:author="Gláucio Rafael da Rocha Charão" w:date="2020-04-16T19:10:00Z">
        <w:r w:rsidRPr="003F7210">
          <w:rPr>
            <w:rFonts w:asciiTheme="minorHAnsi" w:hAnsiTheme="minorHAnsi"/>
          </w:rPr>
          <w:t xml:space="preserve">102. </w:t>
        </w:r>
      </w:ins>
      <w:r w:rsidR="00322BA5" w:rsidRPr="003F7210">
        <w:rPr>
          <w:rFonts w:asciiTheme="minorHAnsi" w:hAnsiTheme="minorHAnsi"/>
        </w:rPr>
        <w:t xml:space="preserve"> </w:t>
      </w:r>
      <w:r w:rsidRPr="003F7210">
        <w:rPr>
          <w:rFonts w:asciiTheme="minorHAnsi" w:hAnsiTheme="minorHAnsi"/>
        </w:rPr>
        <w:t xml:space="preserve">Os Poderes Executivo, Legislativo e Judiciário, o Ministério Público da União e a Defensoria Pública da União terão como base de projeção do limite para elaboração de suas propostas orçamentárias de 2021, </w:t>
      </w:r>
      <w:del w:id="1788" w:author="Gláucio Rafael da Rocha Charão" w:date="2020-04-16T19:10:00Z">
        <w:r w:rsidR="00E903F6">
          <w:delText>relativo</w:delText>
        </w:r>
      </w:del>
      <w:ins w:id="1789" w:author="Gláucio Rafael da Rocha Charão" w:date="2020-04-16T19:10:00Z">
        <w:r w:rsidRPr="003F7210">
          <w:rPr>
            <w:rFonts w:asciiTheme="minorHAnsi" w:hAnsiTheme="minorHAnsi"/>
          </w:rPr>
          <w:t>relativas</w:t>
        </w:r>
      </w:ins>
      <w:r w:rsidRPr="003F7210">
        <w:rPr>
          <w:rFonts w:asciiTheme="minorHAnsi" w:hAnsiTheme="minorHAnsi"/>
        </w:rPr>
        <w:t xml:space="preserve"> a despesa com pessoal e encargos sociais, a despesa com a folha de pagamento vigente em março de 2020, compatibilizada com as despesas apresentadas até esse mês e os eventuais acréscimos legais, inclusive o disposto no art. </w:t>
      </w:r>
      <w:del w:id="1790" w:author="Gláucio Rafael da Rocha Charão" w:date="2020-04-16T19:10:00Z">
        <w:r w:rsidR="00E903F6">
          <w:delText>99</w:delText>
        </w:r>
      </w:del>
      <w:ins w:id="1791" w:author="Gláucio Rafael da Rocha Charão" w:date="2020-04-16T19:10:00Z">
        <w:r w:rsidRPr="003F7210">
          <w:rPr>
            <w:rFonts w:asciiTheme="minorHAnsi" w:hAnsiTheme="minorHAnsi"/>
          </w:rPr>
          <w:t>109</w:t>
        </w:r>
      </w:ins>
      <w:r w:rsidRPr="003F7210">
        <w:rPr>
          <w:rFonts w:asciiTheme="minorHAnsi" w:hAnsiTheme="minorHAnsi"/>
        </w:rPr>
        <w:t xml:space="preserve">, observados os limites estabelecidos no art. </w:t>
      </w:r>
      <w:del w:id="1792" w:author="Gláucio Rafael da Rocha Charão" w:date="2020-04-16T19:10:00Z">
        <w:r w:rsidR="00E903F6">
          <w:delText>26</w:delText>
        </w:r>
      </w:del>
      <w:ins w:id="1793" w:author="Gláucio Rafael da Rocha Charão" w:date="2020-04-16T19:10:00Z">
        <w:r w:rsidRPr="003F7210">
          <w:rPr>
            <w:rFonts w:asciiTheme="minorHAnsi" w:hAnsiTheme="minorHAnsi"/>
          </w:rPr>
          <w:t>25</w:t>
        </w:r>
      </w:ins>
      <w:r w:rsidRPr="003F7210">
        <w:rPr>
          <w:rFonts w:asciiTheme="minorHAnsi" w:hAnsiTheme="minorHAnsi"/>
        </w:rPr>
        <w:t>.</w:t>
      </w:r>
    </w:p>
    <w:p w14:paraId="2B30879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1º </w:t>
      </w:r>
      <w:r w:rsidR="00322BA5" w:rsidRPr="003F7210">
        <w:rPr>
          <w:rFonts w:asciiTheme="minorHAnsi" w:hAnsiTheme="minorHAnsi"/>
        </w:rPr>
        <w:t xml:space="preserve"> </w:t>
      </w:r>
      <w:r w:rsidRPr="003F7210">
        <w:rPr>
          <w:rFonts w:asciiTheme="minorHAnsi" w:hAnsiTheme="minorHAnsi"/>
        </w:rPr>
        <w:t>Não constituem despesas com pessoal e encargos sociais, ainda que processadas em folha de pagamento, entre outras, as relacionadas ao pagamento de assistência pré-escolar de dependentes de servidores civis, militares e empregados públicos, saúde suplementar de servidores civis, militares, empregados públicos e seus dependentes, diárias, fardamento, auxílios alimentação ou refeição, moradia, transporte de qualquer natureza, ajuda de custo concernente a despesas de locomoção e instalação decorrentes de mudança de sede, e de movimentação de pessoal, de caráter indenizatório no exterior e quaisquer outras indenizações, exceto as de caráter trabalhista previstas em lei.</w:t>
      </w:r>
    </w:p>
    <w:p w14:paraId="7FCD78C6" w14:textId="2307ACD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despesas </w:t>
      </w:r>
      <w:del w:id="1794" w:author="Gláucio Rafael da Rocha Charão" w:date="2020-04-16T19:10:00Z">
        <w:r w:rsidR="00E903F6">
          <w:delText>decorrentes</w:delText>
        </w:r>
      </w:del>
      <w:ins w:id="1795" w:author="Gláucio Rafael da Rocha Charão" w:date="2020-04-16T19:10:00Z">
        <w:r w:rsidRPr="003F7210">
          <w:rPr>
            <w:rFonts w:asciiTheme="minorHAnsi" w:hAnsiTheme="minorHAnsi"/>
          </w:rPr>
          <w:t>oriundas</w:t>
        </w:r>
      </w:ins>
      <w:r w:rsidRPr="003F7210">
        <w:rPr>
          <w:rFonts w:asciiTheme="minorHAnsi" w:hAnsiTheme="minorHAnsi"/>
        </w:rPr>
        <w:t xml:space="preserve"> da concessão de pensões especiais previstas em leis específicas só serão classificadas como pessoal se vinculadas a cargo público federal.</w:t>
      </w:r>
    </w:p>
    <w:p w14:paraId="089F3F7D" w14:textId="787E26D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moveToRangeStart w:id="1796" w:author="Gláucio Rafael da Rocha Charão" w:date="2020-04-16T19:10:00Z" w:name="move37956742"/>
      <w:moveTo w:id="1797" w:author="Gláucio Rafael da Rocha Charão" w:date="2020-04-16T19:10:00Z">
        <w:r w:rsidRPr="003F7210">
          <w:rPr>
            <w:rFonts w:asciiTheme="minorHAnsi" w:hAnsiTheme="minorHAnsi"/>
          </w:rPr>
          <w:t>103.</w:t>
        </w:r>
      </w:moveTo>
      <w:moveToRangeEnd w:id="1796"/>
      <w:r w:rsidRPr="003F7210">
        <w:rPr>
          <w:rFonts w:asciiTheme="minorHAnsi" w:hAnsiTheme="minorHAnsi"/>
        </w:rPr>
        <w:t xml:space="preserve"> </w:t>
      </w:r>
      <w:del w:id="1798" w:author="Gláucio Rafael da Rocha Charão" w:date="2020-04-16T19:10:00Z">
        <w:r w:rsidR="00E903F6">
          <w:delText>93.</w:delText>
        </w:r>
      </w:del>
      <w:r w:rsidR="00322BA5" w:rsidRPr="003F7210">
        <w:rPr>
          <w:rFonts w:asciiTheme="minorHAnsi" w:hAnsiTheme="minorHAnsi"/>
        </w:rPr>
        <w:t xml:space="preserve"> </w:t>
      </w:r>
      <w:r w:rsidRPr="003F7210">
        <w:rPr>
          <w:rFonts w:asciiTheme="minorHAnsi" w:hAnsiTheme="minorHAnsi"/>
        </w:rPr>
        <w:t>Os Poderes Executivo, Legislativo e Judiciário, o Ministério Público da União e a Defensoria Pública da União disponibilizarão e manterão atualizada, em seus sítios eletrônicos, no portal “Transparência” ou similar, preferencialmente, na seção destinada à divulgação de informações sobre recursos humanos, em formato de dados abertos, tabela, por níveis e denominação, de:</w:t>
      </w:r>
    </w:p>
    <w:p w14:paraId="6053661D" w14:textId="47505DF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quantitativo de cargos efetivos vagos e ocupados por membros de poder, servidores estáveis e não estáveis e postos militares, segregado por pessoal ativo e</w:t>
      </w:r>
      <w:r w:rsidR="006105AA">
        <w:rPr>
          <w:rFonts w:asciiTheme="minorHAnsi" w:hAnsiTheme="minorHAnsi"/>
        </w:rPr>
        <w:t xml:space="preserve"> inativo</w:t>
      </w:r>
      <w:r w:rsidRPr="003F7210">
        <w:rPr>
          <w:rFonts w:asciiTheme="minorHAnsi" w:hAnsiTheme="minorHAnsi"/>
        </w:rPr>
        <w:t>;</w:t>
      </w:r>
    </w:p>
    <w:p w14:paraId="7A816037" w14:textId="4C2C559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remuneração e/ou subsídio de cargo efetivo/posto/graduação, segregado por pessoal ativo e </w:t>
      </w:r>
      <w:r w:rsidR="006105AA">
        <w:rPr>
          <w:rFonts w:asciiTheme="minorHAnsi" w:hAnsiTheme="minorHAnsi"/>
        </w:rPr>
        <w:t>inativo</w:t>
      </w:r>
      <w:r w:rsidRPr="003F7210">
        <w:rPr>
          <w:rFonts w:asciiTheme="minorHAnsi" w:hAnsiTheme="minorHAnsi"/>
        </w:rPr>
        <w:t>;</w:t>
      </w:r>
    </w:p>
    <w:p w14:paraId="50551D9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quantitativo de cargos em comissão e funções de confiança vagos e ocupados por servidores com e sem vínculo com a administração pública federal;</w:t>
      </w:r>
    </w:p>
    <w:p w14:paraId="6C5CC3D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remuneração de cargo em comissão ou função de confiança; e</w:t>
      </w:r>
    </w:p>
    <w:p w14:paraId="3DD28386" w14:textId="1AA5008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 - quantitativo de pessoal contratado por tempo determinado, observado o disposto no § 1º do art. </w:t>
      </w:r>
      <w:del w:id="1799" w:author="Gláucio Rafael da Rocha Charão" w:date="2020-04-16T19:10:00Z">
        <w:r w:rsidR="00E903F6">
          <w:delText>105</w:delText>
        </w:r>
      </w:del>
      <w:ins w:id="1800" w:author="Gláucio Rafael da Rocha Charão" w:date="2020-04-16T19:10:00Z">
        <w:r w:rsidRPr="003F7210">
          <w:rPr>
            <w:rFonts w:asciiTheme="minorHAnsi" w:hAnsiTheme="minorHAnsi"/>
          </w:rPr>
          <w:t>115</w:t>
        </w:r>
      </w:ins>
      <w:r w:rsidRPr="003F7210">
        <w:rPr>
          <w:rFonts w:asciiTheme="minorHAnsi" w:hAnsiTheme="minorHAnsi"/>
        </w:rPr>
        <w:t>.</w:t>
      </w:r>
    </w:p>
    <w:p w14:paraId="500C72F0" w14:textId="0C19585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1</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No</w:t>
      </w:r>
      <w:proofErr w:type="gramEnd"/>
      <w:r w:rsidRPr="003F7210">
        <w:rPr>
          <w:rFonts w:asciiTheme="minorHAnsi" w:hAnsiTheme="minorHAnsi"/>
        </w:rPr>
        <w:t xml:space="preserve"> caso do Poder Executivo federal, a responsabilidade por disponibilizar e atualizar as informações constantes no </w:t>
      </w:r>
      <w:r w:rsidR="005E4DDF" w:rsidRPr="003F7210">
        <w:rPr>
          <w:rFonts w:asciiTheme="minorHAnsi" w:hAnsiTheme="minorHAnsi"/>
          <w:b/>
        </w:rPr>
        <w:t>caput</w:t>
      </w:r>
      <w:r w:rsidRPr="003F7210">
        <w:rPr>
          <w:rFonts w:asciiTheme="minorHAnsi" w:hAnsiTheme="minorHAnsi"/>
        </w:rPr>
        <w:t>, será:</w:t>
      </w:r>
    </w:p>
    <w:p w14:paraId="08A2311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do Ministério da Economia, no caso do pessoal pertencente aos órgãos da administração pública federal direta, autárquica e fundacional;</w:t>
      </w:r>
    </w:p>
    <w:p w14:paraId="5140FE6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de cada empresa estatal dependente, no caso de seus empregados;</w:t>
      </w:r>
    </w:p>
    <w:p w14:paraId="456D0CE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do Ministério da Defesa, no caso dos militares dos Comandos das Forças Armadas;</w:t>
      </w:r>
    </w:p>
    <w:p w14:paraId="03952FC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da Agência Brasileira de Inteligência - Abin e do Banco Central do Brasil, no caso de seus servidores; e</w:t>
      </w:r>
    </w:p>
    <w:p w14:paraId="0D566C5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de cada Ministério, relativamente às empresas públicas e sociedades de economia mista a ele vinculadas.</w:t>
      </w:r>
    </w:p>
    <w:p w14:paraId="4786FBEE" w14:textId="1DF4ED3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tabela a que se refere o </w:t>
      </w:r>
      <w:r w:rsidR="005E4DDF" w:rsidRPr="003F7210">
        <w:rPr>
          <w:rFonts w:asciiTheme="minorHAnsi" w:hAnsiTheme="minorHAnsi"/>
          <w:b/>
        </w:rPr>
        <w:t>caput</w:t>
      </w:r>
      <w:r w:rsidRPr="003F7210">
        <w:rPr>
          <w:rFonts w:asciiTheme="minorHAnsi" w:hAnsiTheme="minorHAnsi"/>
        </w:rPr>
        <w:t xml:space="preserve">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Poderes Legislativo e Judiciário, do Ministério Público da União e da Defensoria Pública da União.</w:t>
      </w:r>
    </w:p>
    <w:p w14:paraId="207BA76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Para</w:t>
      </w:r>
      <w:proofErr w:type="gramEnd"/>
      <w:r w:rsidRPr="003F7210">
        <w:rPr>
          <w:rFonts w:asciiTheme="minorHAnsi" w:hAnsiTheme="minorHAnsi"/>
        </w:rPr>
        <w:t xml:space="preserve"> efeito deste artigo, não serão considerados como cargos e funções vagos as autorizações legais para a criação de cargos efetivos e em comissão, e funções de confiança cuja efetividade esteja sujeita à implementação das condições de que trata o § 1º do art. 169 da Constituição.</w:t>
      </w:r>
    </w:p>
    <w:p w14:paraId="42D1573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Caberá</w:t>
      </w:r>
      <w:proofErr w:type="gramEnd"/>
      <w:r w:rsidRPr="003F7210">
        <w:rPr>
          <w:rFonts w:asciiTheme="minorHAnsi" w:hAnsiTheme="minorHAnsi"/>
        </w:rPr>
        <w:t xml:space="preserve"> ao Conselho Nacional de Justiça editar as normas complementares para a organização e a disponibilização dos dados referidos neste artigo, no âmbito do Poder Judiciário, exceto o Supremo Tribunal Federal.</w:t>
      </w:r>
    </w:p>
    <w:p w14:paraId="740B68B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Caberá</w:t>
      </w:r>
      <w:proofErr w:type="gramEnd"/>
      <w:r w:rsidRPr="003F7210">
        <w:rPr>
          <w:rFonts w:asciiTheme="minorHAnsi" w:hAnsiTheme="minorHAnsi"/>
        </w:rPr>
        <w:t xml:space="preserve"> aos órgãos setoriais de orçamento das Justiças Federal, do Trabalho e Eleitoral e do Ministério Público da União, consolidar e disponibilizar em seus sítios eletrônicos, as informações divulgadas pelos tribunais regionais ou unidades do citado Ministério.</w:t>
      </w:r>
    </w:p>
    <w:p w14:paraId="74BD13DC" w14:textId="65AB372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6</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Poderes Executivo, Legislativo e Judiciário, o Ministério Público da União e a Defensoria Pública da União informarão à Secretaria de Orçamento Federal da Secretaria Especial de Fazenda e à Secretaria de Gestão e Desempenho de Pessoal da Secretaria Especial de Desburocratização, Gestão e Governo Digital, ambas do Ministério da Economia, até 31 de março de 2021, o endereço no sítio eletrônico no qual for disponibilizada a tabela a que se refere o </w:t>
      </w:r>
      <w:r w:rsidR="005E4DDF" w:rsidRPr="003F7210">
        <w:rPr>
          <w:rFonts w:asciiTheme="minorHAnsi" w:hAnsiTheme="minorHAnsi"/>
          <w:b/>
        </w:rPr>
        <w:t>caput</w:t>
      </w:r>
      <w:r w:rsidRPr="003F7210">
        <w:rPr>
          <w:rFonts w:asciiTheme="minorHAnsi" w:hAnsiTheme="minorHAnsi"/>
        </w:rPr>
        <w:t>.</w:t>
      </w:r>
    </w:p>
    <w:p w14:paraId="14AFE7F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7</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informações disponibilizadas nos termos do disposto no § 6º comporão quadro informativo consolidado da administração pública federal a ser disponibilizado pelo Ministério da Economia, em seu sítio eletrônico, no Portal da Transparência ou por portal similar.</w:t>
      </w:r>
    </w:p>
    <w:p w14:paraId="3B62D11D" w14:textId="4712807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8</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Os</w:t>
      </w:r>
      <w:proofErr w:type="gramEnd"/>
      <w:r w:rsidRPr="003F7210">
        <w:rPr>
          <w:rFonts w:asciiTheme="minorHAnsi" w:hAnsiTheme="minorHAnsi"/>
        </w:rPr>
        <w:t xml:space="preserve"> quantitativos físicos relativos </w:t>
      </w:r>
      <w:del w:id="1801" w:author="Gláucio Rafael da Rocha Charão" w:date="2020-04-16T19:10:00Z">
        <w:r w:rsidR="00E903F6">
          <w:delText>ao pessoal inativo, referido</w:delText>
        </w:r>
      </w:del>
      <w:ins w:id="1802" w:author="Gláucio Rafael da Rocha Charão" w:date="2020-04-16T19:10:00Z">
        <w:r w:rsidRPr="003F7210">
          <w:rPr>
            <w:rFonts w:asciiTheme="minorHAnsi" w:hAnsiTheme="minorHAnsi"/>
          </w:rPr>
          <w:t>ao</w:t>
        </w:r>
        <w:r w:rsidR="00B17CA7" w:rsidRPr="003F7210">
          <w:rPr>
            <w:rFonts w:asciiTheme="minorHAnsi" w:hAnsiTheme="minorHAnsi"/>
          </w:rPr>
          <w:t xml:space="preserve">s </w:t>
        </w:r>
        <w:r w:rsidR="006105AA">
          <w:rPr>
            <w:rFonts w:asciiTheme="minorHAnsi" w:hAnsiTheme="minorHAnsi"/>
          </w:rPr>
          <w:t>inativos</w:t>
        </w:r>
        <w:r w:rsidRPr="003F7210">
          <w:rPr>
            <w:rFonts w:asciiTheme="minorHAnsi" w:hAnsiTheme="minorHAnsi"/>
          </w:rPr>
          <w:t>, referidos</w:t>
        </w:r>
      </w:ins>
      <w:r w:rsidRPr="003F7210">
        <w:rPr>
          <w:rFonts w:asciiTheme="minorHAnsi" w:hAnsiTheme="minorHAnsi"/>
        </w:rPr>
        <w:t xml:space="preserve"> no inciso I do </w:t>
      </w:r>
      <w:r w:rsidR="005E4DDF" w:rsidRPr="003F7210">
        <w:rPr>
          <w:rFonts w:asciiTheme="minorHAnsi" w:hAnsiTheme="minorHAnsi"/>
          <w:b/>
        </w:rPr>
        <w:t>caput</w:t>
      </w:r>
      <w:r w:rsidRPr="003F7210">
        <w:rPr>
          <w:rFonts w:asciiTheme="minorHAnsi" w:hAnsiTheme="minorHAnsi"/>
        </w:rPr>
        <w:t xml:space="preserve"> deste artigo, serão segregados em nível de </w:t>
      </w:r>
      <w:r w:rsidR="006105AA">
        <w:rPr>
          <w:rFonts w:asciiTheme="minorHAnsi" w:hAnsiTheme="minorHAnsi"/>
        </w:rPr>
        <w:t>aposentado</w:t>
      </w:r>
      <w:r w:rsidRPr="003F7210">
        <w:rPr>
          <w:rFonts w:asciiTheme="minorHAnsi" w:hAnsiTheme="minorHAnsi"/>
        </w:rPr>
        <w:t>ria, reforma/reserva remunerada, instituidor de pensões e pensionista.</w:t>
      </w:r>
    </w:p>
    <w:p w14:paraId="58FD0BF7" w14:textId="5F21330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9</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Nos</w:t>
      </w:r>
      <w:proofErr w:type="gramEnd"/>
      <w:r w:rsidRPr="003F7210">
        <w:rPr>
          <w:rFonts w:asciiTheme="minorHAnsi" w:hAnsiTheme="minorHAnsi"/>
        </w:rPr>
        <w:t xml:space="preserve"> casos em que as informações previstas nos incisos I a V do </w:t>
      </w:r>
      <w:r w:rsidR="005E4DDF" w:rsidRPr="003F7210">
        <w:rPr>
          <w:rFonts w:asciiTheme="minorHAnsi" w:hAnsiTheme="minorHAnsi"/>
          <w:b/>
        </w:rPr>
        <w:t>caput</w:t>
      </w:r>
      <w:r w:rsidRPr="003F7210">
        <w:rPr>
          <w:rFonts w:asciiTheme="minorHAnsi" w:hAnsiTheme="minorHAnsi"/>
        </w:rPr>
        <w:t xml:space="preserve"> sejam enquadradas como sigilosas ou de acesso restrito, a tabela deverá ser disponibilizada nos sítios eletrônicos contendo nota de rodapé com a indicação do dispositivo que legitima a restrição, conforme disposto na Lei nº 12.527, de 18 de novembro de 2011.</w:t>
      </w:r>
    </w:p>
    <w:p w14:paraId="7EC0F90A" w14:textId="0E09C75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moveToRangeStart w:id="1803" w:author="Gláucio Rafael da Rocha Charão" w:date="2020-04-16T19:10:00Z" w:name="move37956743"/>
      <w:moveTo w:id="1804" w:author="Gláucio Rafael da Rocha Charão" w:date="2020-04-16T19:10:00Z">
        <w:r w:rsidRPr="003F7210">
          <w:rPr>
            <w:rFonts w:asciiTheme="minorHAnsi" w:hAnsiTheme="minorHAnsi"/>
          </w:rPr>
          <w:t>104.</w:t>
        </w:r>
      </w:moveTo>
      <w:moveToRangeEnd w:id="1803"/>
      <w:r w:rsidRPr="003F7210">
        <w:rPr>
          <w:rFonts w:asciiTheme="minorHAnsi" w:hAnsiTheme="minorHAnsi"/>
        </w:rPr>
        <w:t xml:space="preserve"> </w:t>
      </w:r>
      <w:del w:id="1805" w:author="Gláucio Rafael da Rocha Charão" w:date="2020-04-16T19:10:00Z">
        <w:r w:rsidR="00E903F6">
          <w:delText>94.</w:delText>
        </w:r>
      </w:del>
      <w:r w:rsidR="00322BA5" w:rsidRPr="003F7210">
        <w:rPr>
          <w:rFonts w:asciiTheme="minorHAnsi" w:hAnsiTheme="minorHAnsi"/>
        </w:rPr>
        <w:t xml:space="preserve"> </w:t>
      </w:r>
      <w:r w:rsidRPr="003F7210">
        <w:rPr>
          <w:rFonts w:asciiTheme="minorHAnsi" w:hAnsiTheme="minorHAnsi"/>
        </w:rPr>
        <w:t xml:space="preserve">Os Poderes Executivo, Legislativo e Judiciário, o Ministério Público da União e a Defensoria Pública da União disponibilizarão até o dia 30 de setembro de cada exercício, com a finalidade de possibilitar a avaliação da situação financeira e atuarial do regime próprio de previdência social dos servidores públicos civis, na forma do disposto </w:t>
      </w:r>
      <w:r w:rsidRPr="00DC1E7C">
        <w:rPr>
          <w:rFonts w:asciiTheme="minorHAnsi" w:hAnsiTheme="minorHAnsi"/>
        </w:rPr>
        <w:t xml:space="preserve">na alínea “a” do inciso IV do § 2º do art. 4º da </w:t>
      </w:r>
      <w:r w:rsidR="00493DCB" w:rsidRPr="00DC1E7C">
        <w:rPr>
          <w:rFonts w:asciiTheme="minorHAnsi" w:hAnsiTheme="minorHAnsi"/>
        </w:rPr>
        <w:t xml:space="preserve">Lei </w:t>
      </w:r>
      <w:r w:rsidR="00493DCB" w:rsidRPr="00DC1E7C">
        <w:rPr>
          <w:rFonts w:asciiTheme="minorHAnsi" w:hAnsiTheme="minorHAnsi"/>
        </w:rPr>
        <w:lastRenderedPageBreak/>
        <w:t>Complementar nº 101, de 2000 - Lei de Responsabilidade Fiscal</w:t>
      </w:r>
      <w:r w:rsidRPr="00DC1E7C">
        <w:rPr>
          <w:rFonts w:asciiTheme="minorHAnsi" w:hAnsiTheme="minorHAnsi"/>
        </w:rPr>
        <w:t>,</w:t>
      </w:r>
      <w:r w:rsidRPr="003F7210">
        <w:rPr>
          <w:rFonts w:asciiTheme="minorHAnsi" w:hAnsiTheme="minorHAnsi"/>
        </w:rPr>
        <w:t xml:space="preserve"> base de dados relativa a todos os seus servidores ativos, </w:t>
      </w:r>
      <w:del w:id="1806" w:author="Gláucio Rafael da Rocha Charão" w:date="2020-04-16T19:10:00Z">
        <w:r w:rsidR="00E903F6">
          <w:delText>aposentados</w:delText>
        </w:r>
      </w:del>
      <w:ins w:id="1807" w:author="Gláucio Rafael da Rocha Charão" w:date="2020-04-16T19:10:00Z">
        <w:r w:rsidR="006105AA">
          <w:rPr>
            <w:rFonts w:asciiTheme="minorHAnsi" w:hAnsiTheme="minorHAnsi"/>
          </w:rPr>
          <w:t>inativo</w:t>
        </w:r>
        <w:r w:rsidRPr="003F7210">
          <w:rPr>
            <w:rFonts w:asciiTheme="minorHAnsi" w:hAnsiTheme="minorHAnsi"/>
          </w:rPr>
          <w:t>s</w:t>
        </w:r>
      </w:ins>
      <w:r w:rsidRPr="003F7210">
        <w:rPr>
          <w:rFonts w:asciiTheme="minorHAnsi" w:hAnsiTheme="minorHAnsi"/>
        </w:rPr>
        <w:t>, pensionistas e dependentes.</w:t>
      </w:r>
    </w:p>
    <w:p w14:paraId="4C1EED91" w14:textId="2830173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No</w:t>
      </w:r>
      <w:proofErr w:type="gramEnd"/>
      <w:r w:rsidRPr="003F7210">
        <w:rPr>
          <w:rFonts w:asciiTheme="minorHAnsi" w:hAnsiTheme="minorHAnsi"/>
        </w:rPr>
        <w:t xml:space="preserve"> caso do Poder Executivo federal, a responsabilidade por disponibilizar as bases de dados previstas no </w:t>
      </w:r>
      <w:r w:rsidR="005E4DDF" w:rsidRPr="003F7210">
        <w:rPr>
          <w:rFonts w:asciiTheme="minorHAnsi" w:hAnsiTheme="minorHAnsi"/>
          <w:b/>
        </w:rPr>
        <w:t>caput</w:t>
      </w:r>
      <w:del w:id="1808" w:author="Gláucio Rafael da Rocha Charão" w:date="2020-04-16T19:10:00Z">
        <w:r w:rsidR="00E903F6">
          <w:delText>,</w:delText>
        </w:r>
      </w:del>
      <w:r w:rsidRPr="003F7210">
        <w:rPr>
          <w:rFonts w:asciiTheme="minorHAnsi" w:hAnsiTheme="minorHAnsi"/>
        </w:rPr>
        <w:t xml:space="preserve"> será:</w:t>
      </w:r>
    </w:p>
    <w:p w14:paraId="598CB41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da Secretaria de Gestão e Desempenho de Pessoal, da Secretaria Especial de Desburocratização, Gestão e Governo Digital do Ministério da Economia, no caso do pessoal pertencente aos órgãos da administração pública federal direta, autárquica e fundacional; e</w:t>
      </w:r>
    </w:p>
    <w:p w14:paraId="05E6674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da Agência Brasileira de Inteligência - Abin e do Banco Central do Brasil, no caso de seus servidores.</w:t>
      </w:r>
    </w:p>
    <w:p w14:paraId="7313A3E4" w14:textId="71CB9F8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bases de dados a que se refere o </w:t>
      </w:r>
      <w:r w:rsidR="005E4DDF" w:rsidRPr="003F7210">
        <w:rPr>
          <w:rFonts w:asciiTheme="minorHAnsi" w:hAnsiTheme="minorHAnsi"/>
          <w:b/>
        </w:rPr>
        <w:t>caput</w:t>
      </w:r>
      <w:r w:rsidRPr="003F7210">
        <w:rPr>
          <w:rFonts w:asciiTheme="minorHAnsi" w:hAnsiTheme="minorHAnsi"/>
        </w:rPr>
        <w:t xml:space="preserve"> serão entregues ao Congresso Nacional e à Secretaria de Previdência</w:t>
      </w:r>
      <w:del w:id="1809" w:author="Gláucio Rafael da Rocha Charão" w:date="2020-04-16T19:10:00Z">
        <w:r w:rsidR="00E903F6">
          <w:delText>,</w:delText>
        </w:r>
      </w:del>
      <w:r w:rsidRPr="003F7210">
        <w:rPr>
          <w:rFonts w:asciiTheme="minorHAnsi" w:hAnsiTheme="minorHAnsi"/>
        </w:rPr>
        <w:t xml:space="preserve"> da Secretaria Especial de Previdência e Trabalho do Ministério da Economia, com </w:t>
      </w:r>
      <w:ins w:id="1810" w:author="Gláucio Rafael da Rocha Charão" w:date="2020-04-16T19:10:00Z">
        <w:r w:rsidRPr="003F7210">
          <w:rPr>
            <w:rFonts w:asciiTheme="minorHAnsi" w:hAnsiTheme="minorHAnsi"/>
          </w:rPr>
          <w:t>conteúdo</w:t>
        </w:r>
        <w:r w:rsidR="00B17CA7" w:rsidRPr="003F7210">
          <w:rPr>
            <w:rFonts w:asciiTheme="minorHAnsi" w:hAnsiTheme="minorHAnsi"/>
          </w:rPr>
          <w:t xml:space="preserve"> </w:t>
        </w:r>
      </w:ins>
      <w:r w:rsidR="00B17CA7" w:rsidRPr="003F7210">
        <w:rPr>
          <w:rFonts w:asciiTheme="minorHAnsi" w:hAnsiTheme="minorHAnsi"/>
        </w:rPr>
        <w:t>idêntico</w:t>
      </w:r>
      <w:del w:id="1811" w:author="Gláucio Rafael da Rocha Charão" w:date="2020-04-16T19:10:00Z">
        <w:r w:rsidR="00E903F6">
          <w:delText xml:space="preserve"> conteúdo</w:delText>
        </w:r>
      </w:del>
      <w:r w:rsidRPr="003F7210">
        <w:rPr>
          <w:rFonts w:asciiTheme="minorHAnsi" w:hAnsiTheme="minorHAnsi"/>
        </w:rPr>
        <w:t xml:space="preserve">, conforme estabelecido em ato </w:t>
      </w:r>
      <w:del w:id="1812" w:author="Gláucio Rafael da Rocha Charão" w:date="2020-04-16T19:10:00Z">
        <w:r w:rsidR="00E903F6">
          <w:delText xml:space="preserve">normativo </w:delText>
        </w:r>
      </w:del>
      <w:r w:rsidRPr="003F7210">
        <w:rPr>
          <w:rFonts w:asciiTheme="minorHAnsi" w:hAnsiTheme="minorHAnsi"/>
        </w:rPr>
        <w:t xml:space="preserve">da </w:t>
      </w:r>
      <w:ins w:id="1813" w:author="Gláucio Rafael da Rocha Charão" w:date="2020-04-16T19:10:00Z">
        <w:r w:rsidR="00B17CA7" w:rsidRPr="003F7210">
          <w:rPr>
            <w:rFonts w:asciiTheme="minorHAnsi" w:hAnsiTheme="minorHAnsi"/>
          </w:rPr>
          <w:t xml:space="preserve">referida </w:t>
        </w:r>
      </w:ins>
      <w:r w:rsidRPr="003F7210">
        <w:rPr>
          <w:rFonts w:asciiTheme="minorHAnsi" w:hAnsiTheme="minorHAnsi"/>
        </w:rPr>
        <w:t>Secretaria</w:t>
      </w:r>
      <w:del w:id="1814" w:author="Gláucio Rafael da Rocha Charão" w:date="2020-04-16T19:10:00Z">
        <w:r w:rsidR="00E903F6">
          <w:delText xml:space="preserve"> de Previdência</w:delText>
        </w:r>
      </w:del>
      <w:r w:rsidRPr="003F7210">
        <w:rPr>
          <w:rFonts w:asciiTheme="minorHAnsi" w:hAnsiTheme="minorHAnsi"/>
        </w:rPr>
        <w:t>, que também disciplinará a</w:t>
      </w:r>
      <w:ins w:id="1815" w:author="Gláucio Rafael da Rocha Charão" w:date="2020-04-16T19:10:00Z">
        <w:r w:rsidR="00B17CA7" w:rsidRPr="003F7210">
          <w:rPr>
            <w:rFonts w:asciiTheme="minorHAnsi" w:hAnsiTheme="minorHAnsi"/>
          </w:rPr>
          <w:t xml:space="preserve"> sua</w:t>
        </w:r>
      </w:ins>
      <w:r w:rsidRPr="003F7210">
        <w:rPr>
          <w:rFonts w:asciiTheme="minorHAnsi" w:hAnsiTheme="minorHAnsi"/>
        </w:rPr>
        <w:t xml:space="preserve"> forma de envio.</w:t>
      </w:r>
    </w:p>
    <w:p w14:paraId="53835105" w14:textId="2BB39C3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1816" w:author="Gláucio Rafael da Rocha Charão" w:date="2020-04-16T19:10:00Z">
        <w:r w:rsidR="00E903F6">
          <w:delText>95.</w:delText>
        </w:r>
      </w:del>
      <w:ins w:id="1817" w:author="Gláucio Rafael da Rocha Charão" w:date="2020-04-16T19:10:00Z">
        <w:r w:rsidRPr="003F7210">
          <w:rPr>
            <w:rFonts w:asciiTheme="minorHAnsi" w:hAnsiTheme="minorHAnsi"/>
          </w:rPr>
          <w:t>105.</w:t>
        </w:r>
        <w:r w:rsidR="00322BA5" w:rsidRPr="003F7210">
          <w:rPr>
            <w:rFonts w:asciiTheme="minorHAnsi" w:hAnsiTheme="minorHAnsi"/>
          </w:rPr>
          <w:t xml:space="preserve"> </w:t>
        </w:r>
      </w:ins>
      <w:r w:rsidRPr="003F7210">
        <w:rPr>
          <w:rFonts w:asciiTheme="minorHAnsi" w:hAnsiTheme="minorHAnsi"/>
        </w:rPr>
        <w:t xml:space="preserve"> As empresas estatais dependentes disponibilizarão os acordos coletivos, convenções coletivas e/ou dissídios coletivos de trabalho aprovados, nos seus respectivos sítios eletrônicos.</w:t>
      </w:r>
    </w:p>
    <w:p w14:paraId="6FC81BEF" w14:textId="051A863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moveToRangeStart w:id="1818" w:author="Gláucio Rafael da Rocha Charão" w:date="2020-04-16T19:10:00Z" w:name="move37956744"/>
      <w:moveTo w:id="1819" w:author="Gláucio Rafael da Rocha Charão" w:date="2020-04-16T19:10:00Z">
        <w:r w:rsidRPr="003F7210">
          <w:rPr>
            <w:rFonts w:asciiTheme="minorHAnsi" w:hAnsiTheme="minorHAnsi"/>
          </w:rPr>
          <w:t>106.</w:t>
        </w:r>
      </w:moveTo>
      <w:moveToRangeEnd w:id="1818"/>
      <w:r w:rsidR="00322BA5" w:rsidRPr="003F7210">
        <w:rPr>
          <w:rFonts w:asciiTheme="minorHAnsi" w:hAnsiTheme="minorHAnsi"/>
        </w:rPr>
        <w:t xml:space="preserve"> </w:t>
      </w:r>
      <w:del w:id="1820" w:author="Gláucio Rafael da Rocha Charão" w:date="2020-04-16T19:10:00Z">
        <w:r w:rsidR="00E903F6">
          <w:delText>96.</w:delText>
        </w:r>
      </w:del>
      <w:r w:rsidRPr="003F7210">
        <w:rPr>
          <w:rFonts w:asciiTheme="minorHAnsi" w:hAnsiTheme="minorHAnsi"/>
        </w:rPr>
        <w:t xml:space="preserve"> No exercício de 2021, observado o disposto </w:t>
      </w:r>
      <w:r w:rsidRPr="00DC1E7C">
        <w:rPr>
          <w:rFonts w:asciiTheme="minorHAnsi" w:hAnsiTheme="minorHAnsi"/>
        </w:rPr>
        <w:t xml:space="preserve">no art. 169 da Constituição </w:t>
      </w:r>
      <w:r w:rsidRPr="003F7210">
        <w:rPr>
          <w:rFonts w:asciiTheme="minorHAnsi" w:hAnsiTheme="minorHAnsi"/>
        </w:rPr>
        <w:t xml:space="preserve">e no art. </w:t>
      </w:r>
      <w:del w:id="1821" w:author="Gláucio Rafael da Rocha Charão" w:date="2020-04-16T19:10:00Z">
        <w:r w:rsidR="00E903F6">
          <w:delText>99</w:delText>
        </w:r>
      </w:del>
      <w:ins w:id="1822" w:author="Gláucio Rafael da Rocha Charão" w:date="2020-04-16T19:10:00Z">
        <w:r w:rsidRPr="003F7210">
          <w:rPr>
            <w:rFonts w:asciiTheme="minorHAnsi" w:hAnsiTheme="minorHAnsi"/>
          </w:rPr>
          <w:t>109</w:t>
        </w:r>
      </w:ins>
      <w:r w:rsidRPr="003F7210">
        <w:rPr>
          <w:rFonts w:asciiTheme="minorHAnsi" w:hAnsiTheme="minorHAnsi"/>
        </w:rPr>
        <w:t xml:space="preserve"> desta Lei, somente poderão ser admitidos servidores </w:t>
      </w:r>
      <w:ins w:id="1823" w:author="Gláucio Rafael da Rocha Charão" w:date="2020-04-16T19:10:00Z">
        <w:r w:rsidRPr="003F7210">
          <w:rPr>
            <w:rFonts w:asciiTheme="minorHAnsi" w:hAnsiTheme="minorHAnsi"/>
          </w:rPr>
          <w:t xml:space="preserve">e empregados </w:t>
        </w:r>
      </w:ins>
      <w:r w:rsidRPr="003F7210">
        <w:rPr>
          <w:rFonts w:asciiTheme="minorHAnsi" w:hAnsiTheme="minorHAnsi"/>
        </w:rPr>
        <w:t>se, cumulativamente:</w:t>
      </w:r>
    </w:p>
    <w:p w14:paraId="6AE487F9" w14:textId="659C0B8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existirem cargos e empregos públicos vagos a preencher, demonstrados na tabela a que se refere o art. </w:t>
      </w:r>
      <w:del w:id="1824" w:author="Gláucio Rafael da Rocha Charão" w:date="2020-04-16T19:10:00Z">
        <w:r w:rsidR="00E903F6">
          <w:delText>93;</w:delText>
        </w:r>
      </w:del>
      <w:ins w:id="1825" w:author="Gláucio Rafael da Rocha Charão" w:date="2020-04-16T19:10:00Z">
        <w:r w:rsidRPr="003F7210">
          <w:rPr>
            <w:rFonts w:asciiTheme="minorHAnsi" w:hAnsiTheme="minorHAnsi"/>
          </w:rPr>
          <w:t>103; e</w:t>
        </w:r>
      </w:ins>
    </w:p>
    <w:p w14:paraId="5C4147E0" w14:textId="2E7222B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houver prévia dotação orçamentária suficiente para o atendimento da despesa</w:t>
      </w:r>
      <w:del w:id="1826" w:author="Gláucio Rafael da Rocha Charão" w:date="2020-04-16T19:10:00Z">
        <w:r w:rsidR="00E903F6">
          <w:delText>; e</w:delText>
        </w:r>
      </w:del>
      <w:ins w:id="1827" w:author="Gláucio Rafael da Rocha Charão" w:date="2020-04-16T19:10:00Z">
        <w:r w:rsidRPr="003F7210">
          <w:rPr>
            <w:rFonts w:asciiTheme="minorHAnsi" w:hAnsiTheme="minorHAnsi"/>
          </w:rPr>
          <w:t>.</w:t>
        </w:r>
      </w:ins>
    </w:p>
    <w:p w14:paraId="6BA99712" w14:textId="77777777" w:rsidR="00E903F6" w:rsidRDefault="00E903F6" w:rsidP="00E903F6">
      <w:pPr>
        <w:jc w:val="both"/>
        <w:rPr>
          <w:del w:id="1828" w:author="Gláucio Rafael da Rocha Charão" w:date="2020-04-16T19:10:00Z"/>
        </w:rPr>
      </w:pPr>
      <w:del w:id="1829" w:author="Gláucio Rafael da Rocha Charão" w:date="2020-04-16T19:10:00Z">
        <w:r>
          <w:delText>III - for observado o limite previsto no art. 92.</w:delText>
        </w:r>
      </w:del>
    </w:p>
    <w:p w14:paraId="4F6F5648" w14:textId="6415854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322BA5" w:rsidRPr="003F7210">
        <w:rPr>
          <w:rFonts w:asciiTheme="minorHAnsi" w:hAnsiTheme="minorHAnsi"/>
        </w:rPr>
        <w:t xml:space="preserve"> </w:t>
      </w:r>
      <w:r w:rsidRPr="003F7210">
        <w:rPr>
          <w:rFonts w:asciiTheme="minorHAnsi" w:hAnsiTheme="minorHAnsi"/>
        </w:rPr>
        <w:t xml:space="preserve">Nas autorizações previstas no art. </w:t>
      </w:r>
      <w:del w:id="1830" w:author="Gláucio Rafael da Rocha Charão" w:date="2020-04-16T19:10:00Z">
        <w:r w:rsidR="00E903F6">
          <w:delText>99</w:delText>
        </w:r>
      </w:del>
      <w:ins w:id="1831" w:author="Gláucio Rafael da Rocha Charão" w:date="2020-04-16T19:10:00Z">
        <w:r w:rsidRPr="003F7210">
          <w:rPr>
            <w:rFonts w:asciiTheme="minorHAnsi" w:hAnsiTheme="minorHAnsi"/>
          </w:rPr>
          <w:t>109,</w:t>
        </w:r>
      </w:ins>
      <w:r w:rsidRPr="003F7210">
        <w:rPr>
          <w:rFonts w:asciiTheme="minorHAnsi" w:hAnsiTheme="minorHAnsi"/>
        </w:rPr>
        <w:t xml:space="preserve"> deverão ser considerados os atos praticados em decorrência de decisões judiciais.</w:t>
      </w:r>
    </w:p>
    <w:p w14:paraId="7D4DF64C" w14:textId="28A6B27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1832" w:author="Gláucio Rafael da Rocha Charão" w:date="2020-04-16T19:10:00Z">
        <w:r w:rsidR="00E903F6">
          <w:delText>97.</w:delText>
        </w:r>
      </w:del>
      <w:ins w:id="1833" w:author="Gláucio Rafael da Rocha Charão" w:date="2020-04-16T19:10:00Z">
        <w:r w:rsidRPr="003F7210">
          <w:rPr>
            <w:rFonts w:asciiTheme="minorHAnsi" w:hAnsiTheme="minorHAnsi"/>
          </w:rPr>
          <w:t>107.</w:t>
        </w:r>
        <w:r w:rsidR="00322BA5" w:rsidRPr="003F7210">
          <w:rPr>
            <w:rFonts w:asciiTheme="minorHAnsi" w:hAnsiTheme="minorHAnsi"/>
          </w:rPr>
          <w:t xml:space="preserve"> </w:t>
        </w:r>
      </w:ins>
      <w:r w:rsidRPr="003F7210">
        <w:rPr>
          <w:rFonts w:asciiTheme="minorHAnsi" w:hAnsiTheme="minorHAnsi"/>
        </w:rPr>
        <w:t xml:space="preserve"> No exercício de 2021, a realização de serviço extraordinário, quando a despesa houver extrapolado noventa e cinco por cento dos limites referidos no art. 20 da </w:t>
      </w:r>
      <w:r w:rsidR="00493DCB" w:rsidRPr="003F7210">
        <w:rPr>
          <w:rFonts w:asciiTheme="minorHAnsi" w:hAnsiTheme="minorHAnsi"/>
        </w:rPr>
        <w:t>Lei Complementar nº 101, de 2000 - Lei de Responsabilidade Fiscal</w:t>
      </w:r>
      <w:r w:rsidRPr="003F7210">
        <w:rPr>
          <w:rFonts w:asciiTheme="minorHAnsi" w:hAnsiTheme="minorHAnsi"/>
        </w:rPr>
        <w:t>, exceto para a hipótese prevista no inciso II do § 6º do art. 57 da Constituição, somente poderá ocorrer quando destinada ao atendimento de relevantes interesses públicos decorrentes de situações emergenciais de risco ou prejuízo para a sociedade.</w:t>
      </w:r>
    </w:p>
    <w:p w14:paraId="32EEC243" w14:textId="3D29819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322BA5" w:rsidRPr="003F7210">
        <w:rPr>
          <w:rFonts w:asciiTheme="minorHAnsi" w:hAnsiTheme="minorHAnsi"/>
        </w:rPr>
        <w:t xml:space="preserve"> </w:t>
      </w:r>
      <w:r w:rsidRPr="003F7210">
        <w:rPr>
          <w:rFonts w:asciiTheme="minorHAnsi" w:hAnsiTheme="minorHAnsi"/>
        </w:rPr>
        <w:t xml:space="preserve">A autorização para a realização de serviço extraordinário, no âmbito do Poder Executivo federal, nas condições estabelecidas no </w:t>
      </w:r>
      <w:r w:rsidR="005E4DDF" w:rsidRPr="003F7210">
        <w:rPr>
          <w:rFonts w:asciiTheme="minorHAnsi" w:hAnsiTheme="minorHAnsi"/>
          <w:b/>
        </w:rPr>
        <w:t>caput</w:t>
      </w:r>
      <w:r w:rsidRPr="003F7210">
        <w:rPr>
          <w:rFonts w:asciiTheme="minorHAnsi" w:hAnsiTheme="minorHAnsi"/>
        </w:rPr>
        <w:t>, é de exclusiva competência do Ministro de Estado da Economia.</w:t>
      </w:r>
    </w:p>
    <w:p w14:paraId="0C9F5989" w14:textId="44CCDD2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1834" w:author="Gláucio Rafael da Rocha Charão" w:date="2020-04-16T19:10:00Z">
        <w:r w:rsidR="00E903F6">
          <w:delText>98.</w:delText>
        </w:r>
      </w:del>
      <w:ins w:id="1835" w:author="Gláucio Rafael da Rocha Charão" w:date="2020-04-16T19:10:00Z">
        <w:r w:rsidRPr="003F7210">
          <w:rPr>
            <w:rFonts w:asciiTheme="minorHAnsi" w:hAnsiTheme="minorHAnsi"/>
          </w:rPr>
          <w:t>108.</w:t>
        </w:r>
        <w:r w:rsidR="00322BA5" w:rsidRPr="003F7210">
          <w:rPr>
            <w:rFonts w:asciiTheme="minorHAnsi" w:hAnsiTheme="minorHAnsi"/>
          </w:rPr>
          <w:t xml:space="preserve"> </w:t>
        </w:r>
      </w:ins>
      <w:r w:rsidRPr="003F7210">
        <w:rPr>
          <w:rFonts w:asciiTheme="minorHAnsi" w:hAnsiTheme="minorHAnsi"/>
        </w:rPr>
        <w:t xml:space="preserve"> As proposições legislativas relacionadas </w:t>
      </w:r>
      <w:del w:id="1836" w:author="Gláucio Rafael da Rocha Charão" w:date="2020-04-16T19:10:00Z">
        <w:r w:rsidR="00E903F6">
          <w:delText>com o</w:delText>
        </w:r>
      </w:del>
      <w:ins w:id="1837" w:author="Gláucio Rafael da Rocha Charão" w:date="2020-04-16T19:10:00Z">
        <w:r w:rsidRPr="003F7210">
          <w:rPr>
            <w:rFonts w:asciiTheme="minorHAnsi" w:hAnsiTheme="minorHAnsi"/>
          </w:rPr>
          <w:t>ao</w:t>
        </w:r>
      </w:ins>
      <w:r w:rsidRPr="003F7210">
        <w:rPr>
          <w:rFonts w:asciiTheme="minorHAnsi" w:hAnsiTheme="minorHAnsi"/>
        </w:rPr>
        <w:t xml:space="preserve"> aumento de gastos com pessoal e encargos sociais deverão ser acompanhadas de:</w:t>
      </w:r>
    </w:p>
    <w:p w14:paraId="583AA466" w14:textId="6C4975C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premissas e metodologia de cálculo utilizadas, conforme estabelece </w:t>
      </w:r>
      <w:r w:rsidRPr="00DC1E7C">
        <w:rPr>
          <w:rFonts w:asciiTheme="minorHAnsi" w:hAnsiTheme="minorHAnsi"/>
        </w:rPr>
        <w:t xml:space="preserve">o art. 17 da </w:t>
      </w:r>
      <w:r w:rsidR="00493DCB" w:rsidRPr="00DC1E7C">
        <w:rPr>
          <w:rFonts w:asciiTheme="minorHAnsi" w:hAnsiTheme="minorHAnsi"/>
        </w:rPr>
        <w:t>Lei Complementar nº 101, de 2000 - Lei de Responsabilidade Fiscal</w:t>
      </w:r>
      <w:r w:rsidRPr="00DC1E7C">
        <w:rPr>
          <w:rFonts w:asciiTheme="minorHAnsi" w:hAnsiTheme="minorHAnsi"/>
        </w:rPr>
        <w:t>;</w:t>
      </w:r>
    </w:p>
    <w:p w14:paraId="5CC1CFC5" w14:textId="0AFB2A6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demonstrativo do impacto da despesa com a medida proposta, por poder ou órgão referido </w:t>
      </w:r>
      <w:r w:rsidRPr="00DC1E7C">
        <w:rPr>
          <w:rFonts w:asciiTheme="minorHAnsi" w:hAnsiTheme="minorHAnsi"/>
        </w:rPr>
        <w:t xml:space="preserve">no art. 20 da </w:t>
      </w:r>
      <w:r w:rsidR="00493DCB" w:rsidRPr="00DC1E7C">
        <w:rPr>
          <w:rFonts w:asciiTheme="minorHAnsi" w:hAnsiTheme="minorHAnsi"/>
        </w:rPr>
        <w:t>Lei Complementar nº 101, de 2000 - Lei de Responsabilidade Fiscal</w:t>
      </w:r>
      <w:r w:rsidRPr="003F7210">
        <w:rPr>
          <w:rFonts w:asciiTheme="minorHAnsi" w:hAnsiTheme="minorHAnsi"/>
        </w:rPr>
        <w:t xml:space="preserve">, destacando ativos, </w:t>
      </w:r>
      <w:r w:rsidR="006105AA">
        <w:rPr>
          <w:rFonts w:asciiTheme="minorHAnsi" w:hAnsiTheme="minorHAnsi"/>
        </w:rPr>
        <w:t>inativo</w:t>
      </w:r>
      <w:r w:rsidR="00B17CA7" w:rsidRPr="003F7210">
        <w:rPr>
          <w:rFonts w:asciiTheme="minorHAnsi" w:hAnsiTheme="minorHAnsi"/>
        </w:rPr>
        <w:t xml:space="preserve">s </w:t>
      </w:r>
      <w:r w:rsidRPr="003F7210">
        <w:rPr>
          <w:rFonts w:asciiTheme="minorHAnsi" w:hAnsiTheme="minorHAnsi"/>
        </w:rPr>
        <w:t>e pensionistas;</w:t>
      </w:r>
    </w:p>
    <w:p w14:paraId="124C95EE" w14:textId="4EA3538A" w:rsidR="00470CAA" w:rsidRPr="003F7210" w:rsidRDefault="00E903F6" w:rsidP="00267F0E">
      <w:pPr>
        <w:tabs>
          <w:tab w:val="left" w:pos="1417"/>
        </w:tabs>
        <w:spacing w:after="120"/>
        <w:ind w:firstLine="1417"/>
        <w:jc w:val="both"/>
        <w:rPr>
          <w:rFonts w:asciiTheme="minorHAnsi" w:hAnsiTheme="minorHAnsi"/>
        </w:rPr>
      </w:pPr>
      <w:del w:id="1838" w:author="Gláucio Rafael da Rocha Charão" w:date="2020-04-16T19:10:00Z">
        <w:r>
          <w:delText>Novo inciso (INCLUÍDO SOF)</w:delText>
        </w:r>
      </w:del>
      <w:ins w:id="1839" w:author="Gláucio Rafael da Rocha Charão" w:date="2020-04-16T19:10:00Z">
        <w:r w:rsidR="00EF7518" w:rsidRPr="003F7210">
          <w:rPr>
            <w:rFonts w:asciiTheme="minorHAnsi" w:hAnsiTheme="minorHAnsi"/>
          </w:rPr>
          <w:t>III -</w:t>
        </w:r>
      </w:ins>
      <w:r w:rsidR="00EF7518" w:rsidRPr="003F7210">
        <w:rPr>
          <w:rFonts w:asciiTheme="minorHAnsi" w:hAnsiTheme="minorHAnsi"/>
        </w:rPr>
        <w:t xml:space="preserve"> comprovação de que a medida, em seu conjunto, não impacta </w:t>
      </w:r>
      <w:del w:id="1840" w:author="Gláucio Rafael da Rocha Charão" w:date="2020-04-16T19:10:00Z">
        <w:r>
          <w:delText>as metas</w:delText>
        </w:r>
      </w:del>
      <w:ins w:id="1841" w:author="Gláucio Rafael da Rocha Charão" w:date="2020-04-16T19:10:00Z">
        <w:r w:rsidR="00EF7518" w:rsidRPr="003F7210">
          <w:rPr>
            <w:rFonts w:asciiTheme="minorHAnsi" w:hAnsiTheme="minorHAnsi"/>
          </w:rPr>
          <w:t>a meta</w:t>
        </w:r>
      </w:ins>
      <w:r w:rsidR="00EF7518" w:rsidRPr="003F7210">
        <w:rPr>
          <w:rFonts w:asciiTheme="minorHAnsi" w:hAnsiTheme="minorHAnsi"/>
        </w:rPr>
        <w:t xml:space="preserve"> de resultado primário </w:t>
      </w:r>
      <w:del w:id="1842" w:author="Gláucio Rafael da Rocha Charão" w:date="2020-04-16T19:10:00Z">
        <w:r>
          <w:delText>estabelecidas no art. 2º desta</w:delText>
        </w:r>
      </w:del>
      <w:ins w:id="1843" w:author="Gláucio Rafael da Rocha Charão" w:date="2020-04-16T19:10:00Z">
        <w:r w:rsidR="00EF7518" w:rsidRPr="003F7210">
          <w:rPr>
            <w:rFonts w:asciiTheme="minorHAnsi" w:hAnsiTheme="minorHAnsi"/>
          </w:rPr>
          <w:t>estabelecida nesta</w:t>
        </w:r>
      </w:ins>
      <w:r w:rsidR="00EF7518" w:rsidRPr="003F7210">
        <w:rPr>
          <w:rFonts w:asciiTheme="minorHAnsi" w:hAnsiTheme="minorHAnsi"/>
        </w:rPr>
        <w:t xml:space="preserve"> Lei, nos </w:t>
      </w:r>
      <w:r w:rsidR="00EF7518" w:rsidRPr="003F7210">
        <w:rPr>
          <w:rFonts w:asciiTheme="minorHAnsi" w:hAnsiTheme="minorHAnsi"/>
        </w:rPr>
        <w:lastRenderedPageBreak/>
        <w:t xml:space="preserve">termos </w:t>
      </w:r>
      <w:r w:rsidR="00EF7518" w:rsidRPr="00DC1E7C">
        <w:rPr>
          <w:rFonts w:asciiTheme="minorHAnsi" w:hAnsiTheme="minorHAnsi"/>
        </w:rPr>
        <w:t xml:space="preserve">do </w:t>
      </w:r>
      <w:ins w:id="1844" w:author="Gláucio Rafael da Rocha Charão" w:date="2020-04-16T19:10:00Z">
        <w:r w:rsidR="00B17CA7" w:rsidRPr="00DC1E7C">
          <w:rPr>
            <w:rFonts w:asciiTheme="minorHAnsi" w:hAnsiTheme="minorHAnsi"/>
          </w:rPr>
          <w:t xml:space="preserve">disposto no </w:t>
        </w:r>
      </w:ins>
      <w:r w:rsidR="00EF7518" w:rsidRPr="00DC1E7C">
        <w:rPr>
          <w:rFonts w:asciiTheme="minorHAnsi" w:hAnsiTheme="minorHAnsi"/>
        </w:rPr>
        <w:t xml:space="preserve">§ 2º do art. 17 da </w:t>
      </w:r>
      <w:r w:rsidR="00493DCB" w:rsidRPr="00DC1E7C">
        <w:rPr>
          <w:rFonts w:asciiTheme="minorHAnsi" w:hAnsiTheme="minorHAnsi"/>
        </w:rPr>
        <w:t>Lei Complementar nº 101, de 2000 - Lei de Responsabilidade Fiscal</w:t>
      </w:r>
      <w:r w:rsidR="00EF7518" w:rsidRPr="003F7210">
        <w:rPr>
          <w:rFonts w:asciiTheme="minorHAnsi" w:hAnsiTheme="minorHAnsi"/>
        </w:rPr>
        <w:t xml:space="preserve">, </w:t>
      </w:r>
      <w:del w:id="1845" w:author="Gláucio Rafael da Rocha Charão" w:date="2020-04-16T19:10:00Z">
        <w:r>
          <w:delText>bem como</w:delText>
        </w:r>
      </w:del>
      <w:ins w:id="1846" w:author="Gláucio Rafael da Rocha Charão" w:date="2020-04-16T19:10:00Z">
        <w:r w:rsidR="00AD17D1" w:rsidRPr="003F7210">
          <w:rPr>
            <w:rFonts w:asciiTheme="minorHAnsi" w:hAnsiTheme="minorHAnsi"/>
          </w:rPr>
          <w:t>e nem</w:t>
        </w:r>
      </w:ins>
      <w:r w:rsidR="00EF7518" w:rsidRPr="003F7210">
        <w:rPr>
          <w:rFonts w:asciiTheme="minorHAnsi" w:hAnsiTheme="minorHAnsi"/>
        </w:rPr>
        <w:t xml:space="preserve"> os limites de </w:t>
      </w:r>
      <w:del w:id="1847" w:author="Gláucio Rafael da Rocha Charão" w:date="2020-04-16T19:10:00Z">
        <w:r>
          <w:delText>despesa primária</w:delText>
        </w:r>
      </w:del>
      <w:ins w:id="1848" w:author="Gláucio Rafael da Rocha Charão" w:date="2020-04-16T19:10:00Z">
        <w:r w:rsidR="00EF7518" w:rsidRPr="003F7210">
          <w:rPr>
            <w:rFonts w:asciiTheme="minorHAnsi" w:hAnsiTheme="minorHAnsi"/>
          </w:rPr>
          <w:t>despesas primárias</w:t>
        </w:r>
      </w:ins>
      <w:r w:rsidR="00EF7518" w:rsidRPr="003F7210">
        <w:rPr>
          <w:rFonts w:asciiTheme="minorHAnsi" w:hAnsiTheme="minorHAnsi"/>
        </w:rPr>
        <w:t xml:space="preserve"> estabelecidos </w:t>
      </w:r>
      <w:del w:id="1849" w:author="Gláucio Rafael da Rocha Charão" w:date="2020-04-16T19:10:00Z">
        <w:r>
          <w:delText>pelo</w:delText>
        </w:r>
      </w:del>
      <w:ins w:id="1850" w:author="Gláucio Rafael da Rocha Charão" w:date="2020-04-16T19:10:00Z">
        <w:r w:rsidR="00AD17D1" w:rsidRPr="003F7210">
          <w:rPr>
            <w:rFonts w:asciiTheme="minorHAnsi" w:hAnsiTheme="minorHAnsi"/>
          </w:rPr>
          <w:t>no</w:t>
        </w:r>
      </w:ins>
      <w:r w:rsidR="00AD17D1" w:rsidRPr="00DC1E7C">
        <w:rPr>
          <w:rFonts w:asciiTheme="minorHAnsi" w:hAnsiTheme="minorHAnsi"/>
        </w:rPr>
        <w:t xml:space="preserve"> </w:t>
      </w:r>
      <w:r w:rsidR="00EF7518" w:rsidRPr="00DC1E7C">
        <w:rPr>
          <w:rFonts w:asciiTheme="minorHAnsi" w:hAnsiTheme="minorHAnsi"/>
        </w:rPr>
        <w:t xml:space="preserve">art. 107 do Ato </w:t>
      </w:r>
      <w:del w:id="1851" w:author="Gláucio Rafael da Rocha Charão" w:date="2020-04-16T19:10:00Z">
        <w:r>
          <w:delText>de</w:delText>
        </w:r>
      </w:del>
      <w:ins w:id="1852" w:author="Gláucio Rafael da Rocha Charão" w:date="2020-04-16T19:10:00Z">
        <w:r w:rsidR="00EF7518" w:rsidRPr="00DC1E7C">
          <w:rPr>
            <w:rFonts w:asciiTheme="minorHAnsi" w:hAnsiTheme="minorHAnsi"/>
          </w:rPr>
          <w:t>das</w:t>
        </w:r>
      </w:ins>
      <w:r w:rsidR="00EF7518" w:rsidRPr="00DC1E7C">
        <w:rPr>
          <w:rFonts w:asciiTheme="minorHAnsi" w:hAnsiTheme="minorHAnsi"/>
        </w:rPr>
        <w:t xml:space="preserve"> Disposições Constitucionais Transitórias;</w:t>
      </w:r>
    </w:p>
    <w:p w14:paraId="1F208B61" w14:textId="6AC8A441" w:rsidR="00470CAA" w:rsidRPr="003F7210" w:rsidRDefault="00E903F6" w:rsidP="00267F0E">
      <w:pPr>
        <w:tabs>
          <w:tab w:val="left" w:pos="1417"/>
        </w:tabs>
        <w:spacing w:after="120"/>
        <w:ind w:firstLine="1417"/>
        <w:jc w:val="both"/>
        <w:rPr>
          <w:rFonts w:asciiTheme="minorHAnsi" w:hAnsiTheme="minorHAnsi"/>
        </w:rPr>
      </w:pPr>
      <w:del w:id="1853" w:author="Gláucio Rafael da Rocha Charão" w:date="2020-04-16T19:10:00Z">
        <w:r>
          <w:delText>III</w:delText>
        </w:r>
      </w:del>
      <w:ins w:id="1854" w:author="Gláucio Rafael da Rocha Charão" w:date="2020-04-16T19:10:00Z">
        <w:r w:rsidR="00EF7518" w:rsidRPr="003F7210">
          <w:rPr>
            <w:rFonts w:asciiTheme="minorHAnsi" w:hAnsiTheme="minorHAnsi"/>
          </w:rPr>
          <w:t>IV</w:t>
        </w:r>
      </w:ins>
      <w:r w:rsidR="00EF7518" w:rsidRPr="003F7210">
        <w:rPr>
          <w:rFonts w:asciiTheme="minorHAnsi" w:hAnsiTheme="minorHAnsi"/>
        </w:rPr>
        <w:t xml:space="preserve"> - manifestação do Ministério da Economia, no caso do Poder Executivo federal, e dos órgãos próprios dos Poderes Legislativo e Judiciário, do Ministério Público da União e da Defensoria Pública da União, sobre o mérito e o impacto orçamentário e financeiro; e</w:t>
      </w:r>
    </w:p>
    <w:p w14:paraId="3E8FB964" w14:textId="428A09BC" w:rsidR="00470CAA" w:rsidRPr="003F7210" w:rsidRDefault="00E903F6" w:rsidP="00267F0E">
      <w:pPr>
        <w:tabs>
          <w:tab w:val="left" w:pos="1417"/>
        </w:tabs>
        <w:spacing w:after="120"/>
        <w:ind w:firstLine="1417"/>
        <w:jc w:val="both"/>
        <w:rPr>
          <w:rFonts w:asciiTheme="minorHAnsi" w:hAnsiTheme="minorHAnsi"/>
        </w:rPr>
      </w:pPr>
      <w:del w:id="1855" w:author="Gláucio Rafael da Rocha Charão" w:date="2020-04-16T19:10:00Z">
        <w:r>
          <w:delText>IV</w:delText>
        </w:r>
      </w:del>
      <w:ins w:id="1856" w:author="Gláucio Rafael da Rocha Charão" w:date="2020-04-16T19:10:00Z">
        <w:r w:rsidR="00EF7518" w:rsidRPr="003F7210">
          <w:rPr>
            <w:rFonts w:asciiTheme="minorHAnsi" w:hAnsiTheme="minorHAnsi"/>
          </w:rPr>
          <w:t>V</w:t>
        </w:r>
      </w:ins>
      <w:r w:rsidR="00EF7518" w:rsidRPr="003F7210">
        <w:rPr>
          <w:rFonts w:asciiTheme="minorHAnsi" w:hAnsiTheme="minorHAnsi"/>
        </w:rPr>
        <w:t xml:space="preserve"> - parecer ou comprovação </w:t>
      </w:r>
      <w:del w:id="1857" w:author="Gláucio Rafael da Rocha Charão" w:date="2020-04-16T19:10:00Z">
        <w:r>
          <w:delText xml:space="preserve">de solicitação sobre o atendimento aos requisitos deste artigo, </w:delText>
        </w:r>
      </w:del>
      <w:r w:rsidR="00AD17D1" w:rsidRPr="003F7210">
        <w:rPr>
          <w:rFonts w:asciiTheme="minorHAnsi" w:hAnsiTheme="minorHAnsi"/>
        </w:rPr>
        <w:t>do Conselho Nacional de Justiça</w:t>
      </w:r>
      <w:del w:id="1858" w:author="Gláucio Rafael da Rocha Charão" w:date="2020-04-16T19:10:00Z">
        <w:r>
          <w:delText xml:space="preserve"> e do Conselho Nacional do Ministério Público</w:delText>
        </w:r>
      </w:del>
      <w:r w:rsidR="00AD17D1" w:rsidRPr="003F7210">
        <w:rPr>
          <w:rFonts w:asciiTheme="minorHAnsi" w:hAnsiTheme="minorHAnsi"/>
        </w:rPr>
        <w:t xml:space="preserve">, de que </w:t>
      </w:r>
      <w:del w:id="1859" w:author="Gláucio Rafael da Rocha Charão" w:date="2020-04-16T19:10:00Z">
        <w:r>
          <w:delText>tratam os</w:delText>
        </w:r>
      </w:del>
      <w:ins w:id="1860" w:author="Gláucio Rafael da Rocha Charão" w:date="2020-04-16T19:10:00Z">
        <w:r w:rsidR="00AD17D1" w:rsidRPr="003F7210">
          <w:rPr>
            <w:rFonts w:asciiTheme="minorHAnsi" w:hAnsiTheme="minorHAnsi"/>
          </w:rPr>
          <w:t>trata o</w:t>
        </w:r>
      </w:ins>
      <w:r w:rsidR="00AD17D1" w:rsidRPr="003F7210">
        <w:rPr>
          <w:rFonts w:asciiTheme="minorHAnsi" w:hAnsiTheme="minorHAnsi"/>
        </w:rPr>
        <w:t xml:space="preserve"> art. 103-B </w:t>
      </w:r>
      <w:del w:id="1861" w:author="Gláucio Rafael da Rocha Charão" w:date="2020-04-16T19:10:00Z">
        <w:r>
          <w:delText xml:space="preserve">e art. 130-A </w:delText>
        </w:r>
      </w:del>
      <w:r w:rsidR="00AD17D1" w:rsidRPr="003F7210">
        <w:rPr>
          <w:rFonts w:asciiTheme="minorHAnsi" w:hAnsiTheme="minorHAnsi"/>
        </w:rPr>
        <w:t xml:space="preserve">da Constituição, </w:t>
      </w:r>
      <w:ins w:id="1862" w:author="Gláucio Rafael da Rocha Charão" w:date="2020-04-16T19:10:00Z">
        <w:r w:rsidR="00EF7518" w:rsidRPr="003F7210">
          <w:rPr>
            <w:rFonts w:asciiTheme="minorHAnsi" w:hAnsiTheme="minorHAnsi"/>
          </w:rPr>
          <w:t xml:space="preserve">de solicitação sobre o </w:t>
        </w:r>
        <w:r w:rsidR="00AD17D1" w:rsidRPr="003F7210">
          <w:rPr>
            <w:rFonts w:asciiTheme="minorHAnsi" w:hAnsiTheme="minorHAnsi"/>
          </w:rPr>
          <w:t xml:space="preserve">cumprimento dos </w:t>
        </w:r>
        <w:r w:rsidR="00EF7518" w:rsidRPr="003F7210">
          <w:rPr>
            <w:rFonts w:asciiTheme="minorHAnsi" w:hAnsiTheme="minorHAnsi"/>
          </w:rPr>
          <w:t xml:space="preserve">requisitos </w:t>
        </w:r>
        <w:r w:rsidR="00AD17D1" w:rsidRPr="003F7210">
          <w:rPr>
            <w:rFonts w:asciiTheme="minorHAnsi" w:hAnsiTheme="minorHAnsi"/>
          </w:rPr>
          <w:t xml:space="preserve">previstos neste </w:t>
        </w:r>
        <w:r w:rsidR="00EF7518" w:rsidRPr="003F7210">
          <w:rPr>
            <w:rFonts w:asciiTheme="minorHAnsi" w:hAnsiTheme="minorHAnsi"/>
          </w:rPr>
          <w:t xml:space="preserve">artigo, </w:t>
        </w:r>
      </w:ins>
      <w:r w:rsidR="00EF7518" w:rsidRPr="003F7210">
        <w:rPr>
          <w:rFonts w:asciiTheme="minorHAnsi" w:hAnsiTheme="minorHAnsi"/>
        </w:rPr>
        <w:t>quando se tratar</w:t>
      </w:r>
      <w:del w:id="1863" w:author="Gláucio Rafael da Rocha Charão" w:date="2020-04-16T19:10:00Z">
        <w:r>
          <w:delText>, respectivamente,</w:delText>
        </w:r>
      </w:del>
      <w:r w:rsidR="00EF7518" w:rsidRPr="003F7210">
        <w:rPr>
          <w:rFonts w:asciiTheme="minorHAnsi" w:hAnsiTheme="minorHAnsi"/>
        </w:rPr>
        <w:t xml:space="preserve"> de projetos de lei de iniciativa do Poder Judiciário</w:t>
      </w:r>
      <w:del w:id="1864" w:author="Gláucio Rafael da Rocha Charão" w:date="2020-04-16T19:10:00Z">
        <w:r>
          <w:delText xml:space="preserve"> e do Ministério Público da União</w:delText>
        </w:r>
      </w:del>
      <w:r w:rsidR="00EF7518" w:rsidRPr="003F7210">
        <w:rPr>
          <w:rFonts w:asciiTheme="minorHAnsi" w:hAnsiTheme="minorHAnsi"/>
        </w:rPr>
        <w:t>.</w:t>
      </w:r>
    </w:p>
    <w:p w14:paraId="2AC8112A" w14:textId="44A44A1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Não</w:t>
      </w:r>
      <w:proofErr w:type="gramEnd"/>
      <w:r w:rsidRPr="003F7210">
        <w:rPr>
          <w:rFonts w:asciiTheme="minorHAnsi" w:hAnsiTheme="minorHAnsi"/>
        </w:rPr>
        <w:t xml:space="preserve"> se aplica o disposto no inciso </w:t>
      </w:r>
      <w:del w:id="1865" w:author="Gláucio Rafael da Rocha Charão" w:date="2020-04-16T19:10:00Z">
        <w:r w:rsidR="00E903F6">
          <w:delText>IV</w:delText>
        </w:r>
      </w:del>
      <w:ins w:id="1866" w:author="Gláucio Rafael da Rocha Charão" w:date="2020-04-16T19:10:00Z">
        <w:r w:rsidRPr="003F7210">
          <w:rPr>
            <w:rFonts w:asciiTheme="minorHAnsi" w:hAnsiTheme="minorHAnsi"/>
          </w:rPr>
          <w:t>V</w:t>
        </w:r>
      </w:ins>
      <w:r w:rsidRPr="003F7210">
        <w:rPr>
          <w:rFonts w:asciiTheme="minorHAnsi" w:hAnsiTheme="minorHAnsi"/>
        </w:rPr>
        <w:t xml:space="preserve"> do </w:t>
      </w:r>
      <w:r w:rsidR="005E4DDF" w:rsidRPr="003F7210">
        <w:rPr>
          <w:rFonts w:asciiTheme="minorHAnsi" w:hAnsiTheme="minorHAnsi"/>
          <w:b/>
        </w:rPr>
        <w:t>caput</w:t>
      </w:r>
      <w:r w:rsidRPr="003F7210">
        <w:rPr>
          <w:rFonts w:asciiTheme="minorHAnsi" w:hAnsiTheme="minorHAnsi"/>
        </w:rPr>
        <w:t xml:space="preserve"> aos projetos de lei referentes exclusivamente ao Supremo Tribunal Federal, ao Conselho Nacional de Justiça, ao Ministério Público Federal e ao Conselho Nacional do Ministério Público.</w:t>
      </w:r>
    </w:p>
    <w:p w14:paraId="584737F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proposições legislativas previstas neste artigo e as Leis delas decorrentes:</w:t>
      </w:r>
    </w:p>
    <w:p w14:paraId="3F3A27E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não poderão conter dispositivo que crie ou aumente despesa com efeitos financeiros anteriores à sua entrada em vigor ou à plena eficácia da norma; e</w:t>
      </w:r>
    </w:p>
    <w:p w14:paraId="35191BAA" w14:textId="6DBB113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w:t>
      </w:r>
      <w:del w:id="1867" w:author="Gláucio Rafael da Rocha Charão" w:date="2020-04-16T19:10:00Z">
        <w:r w:rsidR="00E903F6">
          <w:delText xml:space="preserve"> (MODIFICADO SOF)</w:delText>
        </w:r>
      </w:del>
      <w:r w:rsidRPr="003F7210">
        <w:rPr>
          <w:rFonts w:asciiTheme="minorHAnsi" w:hAnsiTheme="minorHAnsi"/>
        </w:rPr>
        <w:t xml:space="preserve"> deverão conter cláusula suspensiva de sua eficácia até constar autorização em anexo específico à </w:t>
      </w:r>
      <w:r w:rsidR="00AD17D1" w:rsidRPr="003F7210">
        <w:rPr>
          <w:rFonts w:asciiTheme="minorHAnsi" w:hAnsiTheme="minorHAnsi"/>
        </w:rPr>
        <w:t>Lei Orçamentária</w:t>
      </w:r>
      <w:ins w:id="1868" w:author="Gláucio Rafael da Rocha Charão" w:date="2020-04-16T19:10:00Z">
        <w:r w:rsidR="00AD17D1" w:rsidRPr="003F7210">
          <w:rPr>
            <w:rFonts w:asciiTheme="minorHAnsi" w:hAnsiTheme="minorHAnsi"/>
          </w:rPr>
          <w:t>,</w:t>
        </w:r>
      </w:ins>
      <w:r w:rsidR="00AD17D1" w:rsidRPr="003F7210">
        <w:rPr>
          <w:rFonts w:asciiTheme="minorHAnsi" w:hAnsiTheme="minorHAnsi"/>
        </w:rPr>
        <w:t xml:space="preserve"> </w:t>
      </w:r>
      <w:r w:rsidRPr="003F7210">
        <w:rPr>
          <w:rFonts w:asciiTheme="minorHAnsi" w:hAnsiTheme="minorHAnsi"/>
        </w:rPr>
        <w:t xml:space="preserve">correspondente ao exercício em que entrarem em vigor, e a despesa não será autorizada enquanto não </w:t>
      </w:r>
      <w:ins w:id="1869" w:author="Gláucio Rafael da Rocha Charão" w:date="2020-04-16T19:10:00Z">
        <w:r w:rsidRPr="003F7210">
          <w:rPr>
            <w:rFonts w:asciiTheme="minorHAnsi" w:hAnsiTheme="minorHAnsi"/>
          </w:rPr>
          <w:t xml:space="preserve">for </w:t>
        </w:r>
      </w:ins>
      <w:r w:rsidRPr="003F7210">
        <w:rPr>
          <w:rFonts w:asciiTheme="minorHAnsi" w:hAnsiTheme="minorHAnsi"/>
        </w:rPr>
        <w:t xml:space="preserve">publicada a </w:t>
      </w:r>
      <w:r w:rsidR="00AD17D1" w:rsidRPr="003F7210">
        <w:rPr>
          <w:rFonts w:asciiTheme="minorHAnsi" w:hAnsiTheme="minorHAnsi"/>
        </w:rPr>
        <w:t xml:space="preserve">Lei Orçamentária </w:t>
      </w:r>
      <w:r w:rsidRPr="003F7210">
        <w:rPr>
          <w:rFonts w:asciiTheme="minorHAnsi" w:hAnsiTheme="minorHAnsi"/>
        </w:rPr>
        <w:t xml:space="preserve">com </w:t>
      </w:r>
      <w:ins w:id="1870" w:author="Gláucio Rafael da Rocha Charão" w:date="2020-04-16T19:10:00Z">
        <w:r w:rsidRPr="003F7210">
          <w:rPr>
            <w:rFonts w:asciiTheme="minorHAnsi" w:hAnsiTheme="minorHAnsi"/>
          </w:rPr>
          <w:t xml:space="preserve">a </w:t>
        </w:r>
      </w:ins>
      <w:r w:rsidRPr="003F7210">
        <w:rPr>
          <w:rFonts w:asciiTheme="minorHAnsi" w:hAnsiTheme="minorHAnsi"/>
        </w:rPr>
        <w:t xml:space="preserve">autorização e </w:t>
      </w:r>
      <w:ins w:id="1871" w:author="Gláucio Rafael da Rocha Charão" w:date="2020-04-16T19:10:00Z">
        <w:r w:rsidR="00AD17D1" w:rsidRPr="003F7210">
          <w:rPr>
            <w:rFonts w:asciiTheme="minorHAnsi" w:hAnsiTheme="minorHAnsi"/>
          </w:rPr>
          <w:t xml:space="preserve">a </w:t>
        </w:r>
      </w:ins>
      <w:r w:rsidRPr="003F7210">
        <w:rPr>
          <w:rFonts w:asciiTheme="minorHAnsi" w:hAnsiTheme="minorHAnsi"/>
        </w:rPr>
        <w:t>dotação suficiente ou</w:t>
      </w:r>
      <w:ins w:id="1872" w:author="Gláucio Rafael da Rocha Charão" w:date="2020-04-16T19:10:00Z">
        <w:r w:rsidRPr="003F7210">
          <w:rPr>
            <w:rFonts w:asciiTheme="minorHAnsi" w:hAnsiTheme="minorHAnsi"/>
          </w:rPr>
          <w:t xml:space="preserve"> </w:t>
        </w:r>
        <w:r w:rsidR="00AD17D1" w:rsidRPr="003F7210">
          <w:rPr>
            <w:rFonts w:asciiTheme="minorHAnsi" w:hAnsiTheme="minorHAnsi"/>
          </w:rPr>
          <w:t>a</w:t>
        </w:r>
      </w:ins>
      <w:r w:rsidR="00AD17D1" w:rsidRPr="003F7210">
        <w:rPr>
          <w:rFonts w:asciiTheme="minorHAnsi" w:hAnsiTheme="minorHAnsi"/>
        </w:rPr>
        <w:t xml:space="preserve"> </w:t>
      </w:r>
      <w:r w:rsidRPr="003F7210">
        <w:rPr>
          <w:rFonts w:asciiTheme="minorHAnsi" w:hAnsiTheme="minorHAnsi"/>
        </w:rPr>
        <w:t>sua alteração.</w:t>
      </w:r>
    </w:p>
    <w:p w14:paraId="3C8F97E3" w14:textId="77777777" w:rsidR="00E903F6" w:rsidRDefault="00E903F6" w:rsidP="00E903F6">
      <w:pPr>
        <w:jc w:val="both"/>
        <w:rPr>
          <w:del w:id="1873" w:author="Gláucio Rafael da Rocha Charão" w:date="2020-04-16T19:10:00Z"/>
        </w:rPr>
      </w:pPr>
      <w:del w:id="1874" w:author="Gláucio Rafael da Rocha Charão" w:date="2020-04-16T19:10:00Z">
        <w:r>
          <w:delText>§ 3º Não se aplica o disposto neste artigo à transformação de cargos e funções vagos que não implique aumento de despesa.</w:delText>
        </w:r>
      </w:del>
    </w:p>
    <w:p w14:paraId="1F470753" w14:textId="7E1BF9C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1875" w:author="Gláucio Rafael da Rocha Charão" w:date="2020-04-16T19:10:00Z">
        <w:r w:rsidR="00E903F6">
          <w:delText>99. (MODIFICADO SOF)</w:delText>
        </w:r>
      </w:del>
      <w:ins w:id="1876" w:author="Gláucio Rafael da Rocha Charão" w:date="2020-04-16T19:10:00Z">
        <w:r w:rsidRPr="003F7210">
          <w:rPr>
            <w:rFonts w:asciiTheme="minorHAnsi" w:hAnsiTheme="minorHAnsi"/>
          </w:rPr>
          <w:t xml:space="preserve">109. </w:t>
        </w:r>
      </w:ins>
      <w:r w:rsidR="00322BA5" w:rsidRPr="003F7210">
        <w:rPr>
          <w:rFonts w:asciiTheme="minorHAnsi" w:hAnsiTheme="minorHAnsi"/>
        </w:rPr>
        <w:t xml:space="preserve"> </w:t>
      </w:r>
      <w:r w:rsidRPr="003F7210">
        <w:rPr>
          <w:rFonts w:asciiTheme="minorHAnsi" w:hAnsiTheme="minorHAnsi"/>
        </w:rPr>
        <w:t xml:space="preserve">Para atendimento ao disposto </w:t>
      </w:r>
      <w:r w:rsidRPr="00DC1E7C">
        <w:rPr>
          <w:rFonts w:asciiTheme="minorHAnsi" w:hAnsiTheme="minorHAnsi"/>
        </w:rPr>
        <w:t xml:space="preserve">no inciso II do § 1º do art. 169 da Constituição, </w:t>
      </w:r>
      <w:del w:id="1877" w:author="Gláucio Rafael da Rocha Charão" w:date="2020-04-16T19:10:00Z">
        <w:r w:rsidR="00E903F6">
          <w:delText>observadas</w:delText>
        </w:r>
      </w:del>
      <w:ins w:id="1878" w:author="Gláucio Rafael da Rocha Charão" w:date="2020-04-16T19:10:00Z">
        <w:r w:rsidR="00AD17D1" w:rsidRPr="003F7210">
          <w:rPr>
            <w:rFonts w:asciiTheme="minorHAnsi" w:hAnsiTheme="minorHAnsi"/>
          </w:rPr>
          <w:t>observados</w:t>
        </w:r>
      </w:ins>
      <w:r w:rsidR="00AD17D1" w:rsidRPr="003F7210">
        <w:rPr>
          <w:rFonts w:asciiTheme="minorHAnsi" w:hAnsiTheme="minorHAnsi"/>
        </w:rPr>
        <w:t xml:space="preserve"> </w:t>
      </w:r>
      <w:r w:rsidRPr="003F7210">
        <w:rPr>
          <w:rFonts w:asciiTheme="minorHAnsi" w:hAnsiTheme="minorHAnsi"/>
        </w:rPr>
        <w:t xml:space="preserve">as disposições do inciso I do referido parágrafo, os limites estabelecidos </w:t>
      </w:r>
      <w:r w:rsidRPr="00DC1E7C">
        <w:rPr>
          <w:rFonts w:asciiTheme="minorHAnsi" w:hAnsiTheme="minorHAnsi"/>
        </w:rPr>
        <w:t xml:space="preserve">na </w:t>
      </w:r>
      <w:r w:rsidR="00493DCB" w:rsidRPr="00DC1E7C">
        <w:rPr>
          <w:rFonts w:asciiTheme="minorHAnsi" w:hAnsiTheme="minorHAnsi"/>
        </w:rPr>
        <w:t>Lei Complementar nº 101, de 2000 - Lei de Responsabilidade Fiscal</w:t>
      </w:r>
      <w:r w:rsidRPr="003F7210">
        <w:rPr>
          <w:rFonts w:asciiTheme="minorHAnsi" w:hAnsiTheme="minorHAnsi"/>
        </w:rPr>
        <w:t xml:space="preserve">, e as condições estabelecidas </w:t>
      </w:r>
      <w:r w:rsidRPr="00DC1E7C">
        <w:rPr>
          <w:rFonts w:asciiTheme="minorHAnsi" w:hAnsiTheme="minorHAnsi"/>
        </w:rPr>
        <w:t xml:space="preserve">no art. </w:t>
      </w:r>
      <w:del w:id="1879" w:author="Gláucio Rafael da Rocha Charão" w:date="2020-04-16T19:10:00Z">
        <w:r w:rsidR="00E903F6">
          <w:delText>96</w:delText>
        </w:r>
      </w:del>
      <w:ins w:id="1880" w:author="Gláucio Rafael da Rocha Charão" w:date="2020-04-16T19:10:00Z">
        <w:r w:rsidRPr="00DC1E7C">
          <w:rPr>
            <w:rFonts w:asciiTheme="minorHAnsi" w:hAnsiTheme="minorHAnsi"/>
          </w:rPr>
          <w:t>106</w:t>
        </w:r>
      </w:ins>
      <w:r w:rsidRPr="00DC1E7C">
        <w:rPr>
          <w:rFonts w:asciiTheme="minorHAnsi" w:hAnsiTheme="minorHAnsi"/>
        </w:rPr>
        <w:t xml:space="preserve"> desta Lei</w:t>
      </w:r>
      <w:r w:rsidRPr="003F7210">
        <w:rPr>
          <w:rFonts w:asciiTheme="minorHAnsi" w:hAnsiTheme="minorHAnsi"/>
        </w:rPr>
        <w:t>, ficam autorizados:</w:t>
      </w:r>
    </w:p>
    <w:p w14:paraId="02F0C855" w14:textId="12495C7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w:t>
      </w:r>
      <w:del w:id="1881" w:author="Gláucio Rafael da Rocha Charão" w:date="2020-04-16T19:10:00Z">
        <w:r w:rsidR="00E903F6">
          <w:delText xml:space="preserve"> (MODIFICADO SOF)</w:delText>
        </w:r>
      </w:del>
      <w:r w:rsidRPr="003F7210">
        <w:rPr>
          <w:rFonts w:asciiTheme="minorHAnsi" w:hAnsiTheme="minorHAnsi"/>
        </w:rPr>
        <w:t xml:space="preserve"> a criação de cargos, funções e gratificações por meio de transformação de cargos, funções e gratificações que, justificadamente, não implique aumento de despesa</w:t>
      </w:r>
      <w:ins w:id="1882" w:author="Gláucio Rafael da Rocha Charão" w:date="2020-04-16T19:10:00Z">
        <w:r w:rsidRPr="003F7210">
          <w:rPr>
            <w:rFonts w:asciiTheme="minorHAnsi" w:hAnsiTheme="minorHAnsi"/>
          </w:rPr>
          <w:t>;</w:t>
        </w:r>
      </w:ins>
    </w:p>
    <w:p w14:paraId="6A421BCD" w14:textId="56C64A3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w:t>
      </w:r>
      <w:del w:id="1883" w:author="Gláucio Rafael da Rocha Charão" w:date="2020-04-16T19:10:00Z">
        <w:r w:rsidR="00E903F6">
          <w:delText>(MODIFICADO SOF) os provimentos</w:delText>
        </w:r>
      </w:del>
      <w:ins w:id="1884" w:author="Gláucio Rafael da Rocha Charão" w:date="2020-04-16T19:10:00Z">
        <w:r w:rsidRPr="003F7210">
          <w:rPr>
            <w:rFonts w:asciiTheme="minorHAnsi" w:hAnsiTheme="minorHAnsi"/>
          </w:rPr>
          <w:t>o provimento</w:t>
        </w:r>
      </w:ins>
      <w:r w:rsidRPr="003F7210">
        <w:rPr>
          <w:rFonts w:asciiTheme="minorHAnsi" w:hAnsiTheme="minorHAnsi"/>
        </w:rPr>
        <w:t xml:space="preserve"> em cargos efetivos</w:t>
      </w:r>
      <w:ins w:id="1885" w:author="Gláucio Rafael da Rocha Charão" w:date="2020-04-16T19:10:00Z">
        <w:r w:rsidRPr="003F7210">
          <w:rPr>
            <w:rFonts w:asciiTheme="minorHAnsi" w:hAnsiTheme="minorHAnsi"/>
          </w:rPr>
          <w:t xml:space="preserve"> e empregos</w:t>
        </w:r>
      </w:ins>
      <w:r w:rsidRPr="003F7210">
        <w:rPr>
          <w:rFonts w:asciiTheme="minorHAnsi" w:hAnsiTheme="minorHAnsi"/>
        </w:rPr>
        <w:t>, funções</w:t>
      </w:r>
      <w:ins w:id="1886" w:author="Gláucio Rafael da Rocha Charão" w:date="2020-04-16T19:10:00Z">
        <w:r w:rsidRPr="003F7210">
          <w:rPr>
            <w:rFonts w:asciiTheme="minorHAnsi" w:hAnsiTheme="minorHAnsi"/>
          </w:rPr>
          <w:t>, gratificações</w:t>
        </w:r>
      </w:ins>
      <w:r w:rsidRPr="003F7210">
        <w:rPr>
          <w:rFonts w:asciiTheme="minorHAnsi" w:hAnsiTheme="minorHAnsi"/>
        </w:rPr>
        <w:t xml:space="preserve"> ou cargos em comissão vagos, que estavam ocupados no mês a que se refere o </w:t>
      </w:r>
      <w:r w:rsidR="005E4DDF" w:rsidRPr="003F7210">
        <w:rPr>
          <w:rFonts w:asciiTheme="minorHAnsi" w:hAnsiTheme="minorHAnsi"/>
          <w:b/>
        </w:rPr>
        <w:t>caput</w:t>
      </w:r>
      <w:r w:rsidRPr="003F7210">
        <w:rPr>
          <w:rFonts w:asciiTheme="minorHAnsi" w:hAnsiTheme="minorHAnsi"/>
        </w:rPr>
        <w:t xml:space="preserve"> do art. </w:t>
      </w:r>
      <w:del w:id="1887" w:author="Gláucio Rafael da Rocha Charão" w:date="2020-04-16T19:10:00Z">
        <w:r w:rsidR="00E903F6">
          <w:delText>92</w:delText>
        </w:r>
      </w:del>
      <w:ins w:id="1888" w:author="Gláucio Rafael da Rocha Charão" w:date="2020-04-16T19:10:00Z">
        <w:r w:rsidRPr="003F7210">
          <w:rPr>
            <w:rFonts w:asciiTheme="minorHAnsi" w:hAnsiTheme="minorHAnsi"/>
          </w:rPr>
          <w:t>102</w:t>
        </w:r>
      </w:ins>
      <w:r w:rsidRPr="003F7210">
        <w:rPr>
          <w:rFonts w:asciiTheme="minorHAnsi" w:hAnsiTheme="minorHAnsi"/>
        </w:rPr>
        <w:t xml:space="preserve">, e </w:t>
      </w:r>
      <w:del w:id="1889" w:author="Gláucio Rafael da Rocha Charão" w:date="2020-04-16T19:10:00Z">
        <w:r w:rsidR="00E903F6">
          <w:delText>cuja vacância</w:delText>
        </w:r>
      </w:del>
      <w:ins w:id="1890" w:author="Gláucio Rafael da Rocha Charão" w:date="2020-04-16T19:10:00Z">
        <w:r w:rsidRPr="003F7210">
          <w:rPr>
            <w:rFonts w:asciiTheme="minorHAnsi" w:hAnsiTheme="minorHAnsi"/>
          </w:rPr>
          <w:t>cujas vacâncias</w:t>
        </w:r>
      </w:ins>
      <w:r w:rsidRPr="003F7210">
        <w:rPr>
          <w:rFonts w:asciiTheme="minorHAnsi" w:hAnsiTheme="minorHAnsi"/>
        </w:rPr>
        <w:t xml:space="preserve"> não </w:t>
      </w:r>
      <w:del w:id="1891" w:author="Gláucio Rafael da Rocha Charão" w:date="2020-04-16T19:10:00Z">
        <w:r w:rsidR="00E903F6">
          <w:delText>tenha</w:delText>
        </w:r>
      </w:del>
      <w:ins w:id="1892" w:author="Gláucio Rafael da Rocha Charão" w:date="2020-04-16T19:10:00Z">
        <w:r w:rsidRPr="003F7210">
          <w:rPr>
            <w:rFonts w:asciiTheme="minorHAnsi" w:hAnsiTheme="minorHAnsi"/>
          </w:rPr>
          <w:t>tenham</w:t>
        </w:r>
      </w:ins>
      <w:r w:rsidRPr="003F7210">
        <w:rPr>
          <w:rFonts w:asciiTheme="minorHAnsi" w:hAnsiTheme="minorHAnsi"/>
        </w:rPr>
        <w:t xml:space="preserve"> resultado em pagamento de proventos de </w:t>
      </w:r>
      <w:r w:rsidR="006105AA">
        <w:rPr>
          <w:rFonts w:asciiTheme="minorHAnsi" w:hAnsiTheme="minorHAnsi"/>
        </w:rPr>
        <w:t>aposentado</w:t>
      </w:r>
      <w:r w:rsidRPr="003F7210">
        <w:rPr>
          <w:rFonts w:asciiTheme="minorHAnsi" w:hAnsiTheme="minorHAnsi"/>
        </w:rPr>
        <w:t>ria ou pensão por morte;</w:t>
      </w:r>
    </w:p>
    <w:p w14:paraId="053166CA" w14:textId="101B3AD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III - a contratação de pessoal por tempo determinado, quando </w:t>
      </w:r>
      <w:del w:id="1893" w:author="Gláucio Rafael da Rocha Charão" w:date="2020-04-16T19:10:00Z">
        <w:r w:rsidR="00E903F6">
          <w:delText>caracterizarem</w:delText>
        </w:r>
      </w:del>
      <w:ins w:id="1894" w:author="Gláucio Rafael da Rocha Charão" w:date="2020-04-16T19:10:00Z">
        <w:r w:rsidRPr="003F7210">
          <w:rPr>
            <w:rFonts w:asciiTheme="minorHAnsi" w:hAnsiTheme="minorHAnsi"/>
          </w:rPr>
          <w:t>caracterizar</w:t>
        </w:r>
      </w:ins>
      <w:r w:rsidRPr="003F7210">
        <w:rPr>
          <w:rFonts w:asciiTheme="minorHAnsi" w:hAnsiTheme="minorHAnsi"/>
        </w:rPr>
        <w:t xml:space="preserve"> substituição de servidores e empregados públicos, desde que comprovada a disponibilidade orçamentária;</w:t>
      </w:r>
    </w:p>
    <w:p w14:paraId="5340F94C" w14:textId="62FF516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IV - </w:t>
      </w:r>
      <w:del w:id="1895" w:author="Gláucio Rafael da Rocha Charão" w:date="2020-04-16T19:10:00Z">
        <w:r w:rsidR="00E903F6">
          <w:delText xml:space="preserve">(MODIFICADO SOF) </w:delText>
        </w:r>
      </w:del>
      <w:r w:rsidRPr="003F7210">
        <w:rPr>
          <w:rFonts w:asciiTheme="minorHAnsi" w:hAnsiTheme="minorHAnsi"/>
        </w:rPr>
        <w:t>a criação de cargos e funções</w:t>
      </w:r>
      <w:ins w:id="1896" w:author="Gláucio Rafael da Rocha Charão" w:date="2020-04-16T19:10:00Z">
        <w:r w:rsidRPr="003F7210">
          <w:rPr>
            <w:rFonts w:asciiTheme="minorHAnsi" w:hAnsiTheme="minorHAnsi"/>
          </w:rPr>
          <w:t>, gratificações</w:t>
        </w:r>
      </w:ins>
      <w:r w:rsidRPr="003F7210">
        <w:rPr>
          <w:rFonts w:asciiTheme="minorHAnsi" w:hAnsiTheme="minorHAnsi"/>
        </w:rPr>
        <w:t xml:space="preserve"> e </w:t>
      </w:r>
      <w:del w:id="1897" w:author="Gláucio Rafael da Rocha Charão" w:date="2020-04-16T19:10:00Z">
        <w:r w:rsidR="00E903F6">
          <w:delText>os provimentos</w:delText>
        </w:r>
      </w:del>
      <w:ins w:id="1898" w:author="Gláucio Rafael da Rocha Charão" w:date="2020-04-16T19:10:00Z">
        <w:r w:rsidRPr="003F7210">
          <w:rPr>
            <w:rFonts w:asciiTheme="minorHAnsi" w:hAnsiTheme="minorHAnsi"/>
          </w:rPr>
          <w:t>o provimento</w:t>
        </w:r>
      </w:ins>
      <w:r w:rsidRPr="003F7210">
        <w:rPr>
          <w:rFonts w:asciiTheme="minorHAnsi" w:hAnsiTheme="minorHAnsi"/>
        </w:rPr>
        <w:t xml:space="preserve"> de civis ou militares, </w:t>
      </w:r>
      <w:ins w:id="1899" w:author="Gláucio Rafael da Rocha Charão" w:date="2020-04-16T19:10:00Z">
        <w:r w:rsidR="00AD17D1" w:rsidRPr="003F7210">
          <w:rPr>
            <w:rFonts w:asciiTheme="minorHAnsi" w:hAnsiTheme="minorHAnsi"/>
          </w:rPr>
          <w:t xml:space="preserve">desde que </w:t>
        </w:r>
      </w:ins>
      <w:r w:rsidRPr="003F7210">
        <w:rPr>
          <w:rFonts w:asciiTheme="minorHAnsi" w:hAnsiTheme="minorHAnsi"/>
        </w:rPr>
        <w:t xml:space="preserve">não previstos nos </w:t>
      </w:r>
      <w:ins w:id="1900" w:author="Gláucio Rafael da Rocha Charão" w:date="2020-04-16T19:10:00Z">
        <w:r w:rsidRPr="003F7210">
          <w:rPr>
            <w:rFonts w:asciiTheme="minorHAnsi" w:hAnsiTheme="minorHAnsi"/>
          </w:rPr>
          <w:t xml:space="preserve">demais </w:t>
        </w:r>
      </w:ins>
      <w:r w:rsidRPr="003F7210">
        <w:rPr>
          <w:rFonts w:asciiTheme="minorHAnsi" w:hAnsiTheme="minorHAnsi"/>
        </w:rPr>
        <w:t>incisos</w:t>
      </w:r>
      <w:del w:id="1901" w:author="Gláucio Rafael da Rocha Charão" w:date="2020-04-16T19:10:00Z">
        <w:r w:rsidR="00E903F6">
          <w:delText xml:space="preserve"> anteriores</w:delText>
        </w:r>
      </w:del>
      <w:r w:rsidRPr="003F7210">
        <w:rPr>
          <w:rFonts w:asciiTheme="minorHAnsi" w:hAnsiTheme="minorHAnsi"/>
        </w:rPr>
        <w:t xml:space="preserve">, até o montante das quantidades e dos limites orçamentários </w:t>
      </w:r>
      <w:ins w:id="1902" w:author="Gláucio Rafael da Rocha Charão" w:date="2020-04-16T19:10:00Z">
        <w:r w:rsidRPr="003F7210">
          <w:rPr>
            <w:rFonts w:asciiTheme="minorHAnsi" w:hAnsiTheme="minorHAnsi"/>
          </w:rPr>
          <w:t xml:space="preserve">para o exercício e para a despesa anualizada </w:t>
        </w:r>
      </w:ins>
      <w:r w:rsidRPr="003F7210">
        <w:rPr>
          <w:rFonts w:asciiTheme="minorHAnsi" w:hAnsiTheme="minorHAnsi"/>
        </w:rPr>
        <w:t>constantes de anexo específico da Lei Orçamentária de 2021;</w:t>
      </w:r>
    </w:p>
    <w:p w14:paraId="77E3B1CA" w14:textId="77777777" w:rsidR="00E903F6" w:rsidRDefault="00E903F6" w:rsidP="00E903F6">
      <w:pPr>
        <w:jc w:val="both"/>
        <w:rPr>
          <w:del w:id="1903" w:author="Gláucio Rafael da Rocha Charão" w:date="2020-04-16T19:10:00Z"/>
        </w:rPr>
      </w:pPr>
      <w:del w:id="1904" w:author="Gláucio Rafael da Rocha Charão" w:date="2020-04-16T19:10:00Z">
        <w:r>
          <w:delText>V - (EXCLUÍDO SOF) o provimento de cargos e funções relativos aos concursos vigentes do Departamento de Polícia Rodoviária Federal (PRF) até o montante das quantidades e dos limites orçamentários constantes de anexo específico da Lei Orçamentária de 2021, cujos valores deverão constar de programação orçamentária específica e ser compatíveis com os limites estabelecidos na Lei Complementar nº 101, de 2000 - Lei de Responsabilidade Fiscal não abrangidos nos incisos I a IV; e</w:delText>
        </w:r>
      </w:del>
    </w:p>
    <w:p w14:paraId="7EA8AF00" w14:textId="2DFCF3BA" w:rsidR="00470CAA" w:rsidRPr="003F7210" w:rsidRDefault="00E903F6" w:rsidP="00267F0E">
      <w:pPr>
        <w:tabs>
          <w:tab w:val="left" w:pos="1417"/>
        </w:tabs>
        <w:spacing w:after="120"/>
        <w:ind w:firstLine="1417"/>
        <w:jc w:val="both"/>
        <w:rPr>
          <w:rFonts w:asciiTheme="minorHAnsi" w:hAnsiTheme="minorHAnsi"/>
        </w:rPr>
      </w:pPr>
      <w:del w:id="1905" w:author="Gláucio Rafael da Rocha Charão" w:date="2020-04-16T19:10:00Z">
        <w:r>
          <w:lastRenderedPageBreak/>
          <w:delText>VI</w:delText>
        </w:r>
      </w:del>
      <w:ins w:id="1906" w:author="Gláucio Rafael da Rocha Charão" w:date="2020-04-16T19:10:00Z">
        <w:r w:rsidR="00EF7518" w:rsidRPr="003F7210">
          <w:rPr>
            <w:rFonts w:asciiTheme="minorHAnsi" w:hAnsiTheme="minorHAnsi"/>
          </w:rPr>
          <w:t>V</w:t>
        </w:r>
      </w:ins>
      <w:r w:rsidR="00EF7518" w:rsidRPr="003F7210">
        <w:rPr>
          <w:rFonts w:asciiTheme="minorHAnsi" w:hAnsiTheme="minorHAnsi"/>
        </w:rPr>
        <w:t xml:space="preserve"> - a reestruturação de carreiras que não implique aumento de despesa</w:t>
      </w:r>
      <w:del w:id="1907" w:author="Gláucio Rafael da Rocha Charão" w:date="2020-04-16T19:10:00Z">
        <w:r>
          <w:delText>.</w:delText>
        </w:r>
      </w:del>
      <w:ins w:id="1908" w:author="Gláucio Rafael da Rocha Charão" w:date="2020-04-16T19:10:00Z">
        <w:r w:rsidR="00EF7518" w:rsidRPr="003F7210">
          <w:rPr>
            <w:rFonts w:asciiTheme="minorHAnsi" w:hAnsiTheme="minorHAnsi"/>
          </w:rPr>
          <w:t>; e</w:t>
        </w:r>
      </w:ins>
    </w:p>
    <w:p w14:paraId="284E7D66" w14:textId="5C1EF385" w:rsidR="00470CAA" w:rsidRPr="003F7210" w:rsidRDefault="00E903F6" w:rsidP="00267F0E">
      <w:pPr>
        <w:tabs>
          <w:tab w:val="left" w:pos="1417"/>
        </w:tabs>
        <w:spacing w:after="120"/>
        <w:ind w:firstLine="1417"/>
        <w:jc w:val="both"/>
        <w:rPr>
          <w:ins w:id="1909" w:author="Gláucio Rafael da Rocha Charão" w:date="2020-04-16T19:10:00Z"/>
          <w:rFonts w:asciiTheme="minorHAnsi" w:hAnsiTheme="minorHAnsi"/>
        </w:rPr>
      </w:pPr>
      <w:del w:id="1910" w:author="Gláucio Rafael da Rocha Charão" w:date="2020-04-16T19:10:00Z">
        <w:r>
          <w:delText>Novo parágrafo (INCLUÍDO SOF)</w:delText>
        </w:r>
      </w:del>
      <w:ins w:id="1911" w:author="Gláucio Rafael da Rocha Charão" w:date="2020-04-16T19:10:00Z">
        <w:r w:rsidR="00EF7518" w:rsidRPr="003F7210">
          <w:rPr>
            <w:rFonts w:asciiTheme="minorHAnsi" w:hAnsiTheme="minorHAnsi"/>
          </w:rPr>
          <w:t>VI - o provimento em cargos em comissão, funções e gratificações existentes, desde que comprovada disponibilidade orçamentária.</w:t>
        </w:r>
      </w:ins>
    </w:p>
    <w:p w14:paraId="662D8932" w14:textId="665F62C6" w:rsidR="00470CAA" w:rsidRPr="003F7210" w:rsidRDefault="00EF7518" w:rsidP="00267F0E">
      <w:pPr>
        <w:tabs>
          <w:tab w:val="left" w:pos="1417"/>
        </w:tabs>
        <w:spacing w:after="120"/>
        <w:ind w:firstLine="1417"/>
        <w:jc w:val="both"/>
        <w:rPr>
          <w:rFonts w:asciiTheme="minorHAnsi" w:hAnsiTheme="minorHAnsi"/>
        </w:rPr>
      </w:pPr>
      <w:ins w:id="1912" w:author="Gláucio Rafael da Rocha Charão" w:date="2020-04-16T19:10:00Z">
        <w:r w:rsidRPr="003F7210">
          <w:rPr>
            <w:rFonts w:asciiTheme="minorHAnsi" w:hAnsiTheme="minorHAnsi"/>
          </w:rPr>
          <w:t>§ 1</w:t>
        </w:r>
        <w:proofErr w:type="gramStart"/>
        <w:r w:rsidRPr="003F7210">
          <w:rPr>
            <w:rFonts w:asciiTheme="minorHAnsi" w:hAnsiTheme="minorHAnsi"/>
          </w:rPr>
          <w:t>º</w:t>
        </w:r>
        <w:r w:rsidR="00322BA5" w:rsidRPr="003F7210">
          <w:rPr>
            <w:rFonts w:asciiTheme="minorHAnsi" w:hAnsiTheme="minorHAnsi"/>
          </w:rPr>
          <w:t xml:space="preserve"> </w:t>
        </w:r>
      </w:ins>
      <w:r w:rsidRPr="003F7210">
        <w:rPr>
          <w:rFonts w:asciiTheme="minorHAnsi" w:hAnsiTheme="minorHAnsi"/>
        </w:rPr>
        <w:t xml:space="preserve"> Para</w:t>
      </w:r>
      <w:proofErr w:type="gramEnd"/>
      <w:r w:rsidRPr="003F7210">
        <w:rPr>
          <w:rFonts w:asciiTheme="minorHAnsi" w:hAnsiTheme="minorHAnsi"/>
        </w:rPr>
        <w:t xml:space="preserve"> </w:t>
      </w:r>
      <w:del w:id="1913" w:author="Gláucio Rafael da Rocha Charão" w:date="2020-04-16T19:10:00Z">
        <w:r w:rsidR="00E903F6">
          <w:delText>fim da transformação de que trata o inciso I</w:delText>
        </w:r>
      </w:del>
      <w:ins w:id="1914" w:author="Gláucio Rafael da Rocha Charão" w:date="2020-04-16T19:10:00Z">
        <w:r w:rsidRPr="003F7210">
          <w:rPr>
            <w:rFonts w:asciiTheme="minorHAnsi" w:hAnsiTheme="minorHAnsi"/>
          </w:rPr>
          <w:t xml:space="preserve">fins </w:t>
        </w:r>
        <w:r w:rsidR="00AD17D1" w:rsidRPr="003F7210">
          <w:rPr>
            <w:rFonts w:asciiTheme="minorHAnsi" w:hAnsiTheme="minorHAnsi"/>
          </w:rPr>
          <w:t>do disposto</w:t>
        </w:r>
        <w:r w:rsidRPr="003F7210">
          <w:rPr>
            <w:rFonts w:asciiTheme="minorHAnsi" w:hAnsiTheme="minorHAnsi"/>
          </w:rPr>
          <w:t xml:space="preserve"> </w:t>
        </w:r>
        <w:r w:rsidR="00AD17D1" w:rsidRPr="003F7210">
          <w:rPr>
            <w:rFonts w:asciiTheme="minorHAnsi" w:hAnsiTheme="minorHAnsi"/>
          </w:rPr>
          <w:t>n</w:t>
        </w:r>
        <w:r w:rsidRPr="003F7210">
          <w:rPr>
            <w:rFonts w:asciiTheme="minorHAnsi" w:hAnsiTheme="minorHAnsi"/>
          </w:rPr>
          <w:t xml:space="preserve">os incisos I, II, IV e VI do </w:t>
        </w:r>
        <w:r w:rsidR="005E4DDF" w:rsidRPr="003F7210">
          <w:rPr>
            <w:rFonts w:asciiTheme="minorHAnsi" w:hAnsiTheme="minorHAnsi"/>
            <w:b/>
          </w:rPr>
          <w:t>caput</w:t>
        </w:r>
      </w:ins>
      <w:r w:rsidRPr="003F7210">
        <w:rPr>
          <w:rFonts w:asciiTheme="minorHAnsi" w:hAnsiTheme="minorHAnsi"/>
        </w:rPr>
        <w:t>, serão consideradas exclusivamente as gratificações</w:t>
      </w:r>
      <w:del w:id="1915" w:author="Gláucio Rafael da Rocha Charão" w:date="2020-04-16T19:10:00Z">
        <w:r w:rsidR="00E903F6">
          <w:delText>,</w:delText>
        </w:r>
      </w:del>
      <w:r w:rsidRPr="003F7210">
        <w:rPr>
          <w:rFonts w:asciiTheme="minorHAnsi" w:hAnsiTheme="minorHAnsi"/>
        </w:rPr>
        <w:t xml:space="preserve"> que atendam</w:t>
      </w:r>
      <w:ins w:id="1916" w:author="Gláucio Rafael da Rocha Charão" w:date="2020-04-16T19:10:00Z">
        <w:r w:rsidRPr="003F7210">
          <w:rPr>
            <w:rFonts w:asciiTheme="minorHAnsi" w:hAnsiTheme="minorHAnsi"/>
          </w:rPr>
          <w:t>,</w:t>
        </w:r>
      </w:ins>
      <w:r w:rsidRPr="003F7210">
        <w:rPr>
          <w:rFonts w:asciiTheme="minorHAnsi" w:hAnsiTheme="minorHAnsi"/>
        </w:rPr>
        <w:t xml:space="preserve"> cumulativamente, </w:t>
      </w:r>
      <w:del w:id="1917" w:author="Gláucio Rafael da Rocha Charão" w:date="2020-04-16T19:10:00Z">
        <w:r w:rsidR="00E903F6">
          <w:delText>os</w:delText>
        </w:r>
      </w:del>
      <w:ins w:id="1918" w:author="Gláucio Rafael da Rocha Charão" w:date="2020-04-16T19:10:00Z">
        <w:r w:rsidRPr="003F7210">
          <w:rPr>
            <w:rFonts w:asciiTheme="minorHAnsi" w:hAnsiTheme="minorHAnsi"/>
          </w:rPr>
          <w:t>aos</w:t>
        </w:r>
      </w:ins>
      <w:r w:rsidRPr="003F7210">
        <w:rPr>
          <w:rFonts w:asciiTheme="minorHAnsi" w:hAnsiTheme="minorHAnsi"/>
        </w:rPr>
        <w:t xml:space="preserve"> seguintes requisitos:</w:t>
      </w:r>
    </w:p>
    <w:p w14:paraId="7BF52684" w14:textId="745D2FF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w:t>
      </w:r>
      <w:del w:id="1919" w:author="Gláucio Rafael da Rocha Charão" w:date="2020-04-16T19:10:00Z">
        <w:r w:rsidR="00E903F6">
          <w:delText xml:space="preserve"> (INCLUÍDO SOF)</w:delText>
        </w:r>
      </w:del>
      <w:r w:rsidRPr="003F7210">
        <w:rPr>
          <w:rFonts w:asciiTheme="minorHAnsi" w:hAnsiTheme="minorHAnsi"/>
        </w:rPr>
        <w:t xml:space="preserve"> cuja concessão, designação ou nomeação requeira ato discricionário da autoridade competente; e</w:t>
      </w:r>
    </w:p>
    <w:p w14:paraId="06D3909D" w14:textId="10992DF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w:t>
      </w:r>
      <w:del w:id="1920" w:author="Gláucio Rafael da Rocha Charão" w:date="2020-04-16T19:10:00Z">
        <w:r w:rsidR="00E903F6">
          <w:delText xml:space="preserve">(INCLUÍDO SOF) </w:delText>
        </w:r>
      </w:del>
      <w:r w:rsidRPr="003F7210">
        <w:rPr>
          <w:rFonts w:asciiTheme="minorHAnsi" w:hAnsiTheme="minorHAnsi"/>
        </w:rPr>
        <w:t>não componham a remuneração do cargo efetivo</w:t>
      </w:r>
      <w:del w:id="1921" w:author="Gláucio Rafael da Rocha Charão" w:date="2020-04-16T19:10:00Z">
        <w:r w:rsidR="00E903F6">
          <w:delText xml:space="preserve"> ou</w:delText>
        </w:r>
      </w:del>
      <w:ins w:id="1922" w:author="Gláucio Rafael da Rocha Charão" w:date="2020-04-16T19:10:00Z">
        <w:r w:rsidRPr="003F7210">
          <w:rPr>
            <w:rFonts w:asciiTheme="minorHAnsi" w:hAnsiTheme="minorHAnsi"/>
          </w:rPr>
          <w:t>,</w:t>
        </w:r>
      </w:ins>
      <w:r w:rsidRPr="003F7210">
        <w:rPr>
          <w:rFonts w:asciiTheme="minorHAnsi" w:hAnsiTheme="minorHAnsi"/>
        </w:rPr>
        <w:t xml:space="preserve"> do emprego </w:t>
      </w:r>
      <w:del w:id="1923" w:author="Gláucio Rafael da Rocha Charão" w:date="2020-04-16T19:10:00Z">
        <w:r w:rsidR="00E903F6">
          <w:delText>efetivo</w:delText>
        </w:r>
      </w:del>
      <w:ins w:id="1924" w:author="Gláucio Rafael da Rocha Charão" w:date="2020-04-16T19:10:00Z">
        <w:r w:rsidRPr="003F7210">
          <w:rPr>
            <w:rFonts w:asciiTheme="minorHAnsi" w:hAnsiTheme="minorHAnsi"/>
          </w:rPr>
          <w:t xml:space="preserve">ou do posto ou </w:t>
        </w:r>
        <w:r w:rsidR="00AD17D1" w:rsidRPr="003F7210">
          <w:rPr>
            <w:rFonts w:asciiTheme="minorHAnsi" w:hAnsiTheme="minorHAnsi"/>
          </w:rPr>
          <w:t xml:space="preserve">da </w:t>
        </w:r>
        <w:r w:rsidRPr="003F7210">
          <w:rPr>
            <w:rFonts w:asciiTheme="minorHAnsi" w:hAnsiTheme="minorHAnsi"/>
          </w:rPr>
          <w:t>graduação militar</w:t>
        </w:r>
      </w:ins>
      <w:r w:rsidRPr="003F7210">
        <w:rPr>
          <w:rFonts w:asciiTheme="minorHAnsi" w:hAnsiTheme="minorHAnsi"/>
        </w:rPr>
        <w:t xml:space="preserve">, para qualquer efeito​.  </w:t>
      </w:r>
    </w:p>
    <w:p w14:paraId="7D5F97D8" w14:textId="5F860D0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w:t>
      </w:r>
      <w:del w:id="1925" w:author="Gláucio Rafael da Rocha Charão" w:date="2020-04-16T19:10:00Z">
        <w:r w:rsidR="00E903F6">
          <w:delText>1º</w:delText>
        </w:r>
      </w:del>
      <w:ins w:id="1926" w:author="Gláucio Rafael da Rocha Charão" w:date="2020-04-16T19:10:00Z">
        <w:r w:rsidRPr="003F7210">
          <w:rPr>
            <w:rFonts w:asciiTheme="minorHAnsi" w:hAnsiTheme="minorHAnsi"/>
          </w:rPr>
          <w:t>2</w:t>
        </w:r>
        <w:proofErr w:type="gramStart"/>
        <w:r w:rsidRPr="003F7210">
          <w:rPr>
            <w:rFonts w:asciiTheme="minorHAnsi" w:hAnsiTheme="minorHAnsi"/>
          </w:rPr>
          <w:t xml:space="preserve">º </w:t>
        </w:r>
      </w:ins>
      <w:r w:rsidR="00322BA5"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anexo a que se refere o inciso IV do </w:t>
      </w:r>
      <w:r w:rsidR="005E4DDF" w:rsidRPr="003F7210">
        <w:rPr>
          <w:rFonts w:asciiTheme="minorHAnsi" w:hAnsiTheme="minorHAnsi"/>
          <w:b/>
        </w:rPr>
        <w:t>caput</w:t>
      </w:r>
      <w:r w:rsidRPr="003F7210">
        <w:rPr>
          <w:rFonts w:asciiTheme="minorHAnsi" w:hAnsiTheme="minorHAnsi"/>
        </w:rPr>
        <w:t xml:space="preserve"> terá os limites orçamentários correspondentes discriminados, por Poder, Ministério Público da União e Defensoria Pública da União e, quando for o caso, por órgão referido </w:t>
      </w:r>
      <w:r w:rsidRPr="00DC1E7C">
        <w:rPr>
          <w:rFonts w:asciiTheme="minorHAnsi" w:hAnsiTheme="minorHAnsi"/>
        </w:rPr>
        <w:t xml:space="preserve">no art. 20 da </w:t>
      </w:r>
      <w:r w:rsidR="00493DCB" w:rsidRPr="00DC1E7C">
        <w:rPr>
          <w:rFonts w:asciiTheme="minorHAnsi" w:hAnsiTheme="minorHAnsi"/>
        </w:rPr>
        <w:t>Lei Complementar nº 101, de 2000 - Lei de Responsabilidade Fiscal</w:t>
      </w:r>
      <w:r w:rsidRPr="00DC1E7C">
        <w:rPr>
          <w:rFonts w:asciiTheme="minorHAnsi" w:hAnsiTheme="minorHAnsi"/>
        </w:rPr>
        <w:t>,</w:t>
      </w:r>
      <w:r w:rsidRPr="003F7210">
        <w:rPr>
          <w:rFonts w:asciiTheme="minorHAnsi" w:hAnsiTheme="minorHAnsi"/>
        </w:rPr>
        <w:t xml:space="preserve"> com:</w:t>
      </w:r>
    </w:p>
    <w:p w14:paraId="57513E3E" w14:textId="77E800C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w:t>
      </w:r>
      <w:del w:id="1927" w:author="Gláucio Rafael da Rocha Charão" w:date="2020-04-16T19:10:00Z">
        <w:r w:rsidR="00E903F6">
          <w:delText xml:space="preserve"> (MODIFICADO SOF)</w:delText>
        </w:r>
      </w:del>
      <w:r w:rsidRPr="003F7210">
        <w:rPr>
          <w:rFonts w:asciiTheme="minorHAnsi" w:hAnsiTheme="minorHAnsi"/>
        </w:rPr>
        <w:t xml:space="preserve"> as quantificações para a criação de cargos</w:t>
      </w:r>
      <w:del w:id="1928" w:author="Gláucio Rafael da Rocha Charão" w:date="2020-04-16T19:10:00Z">
        <w:r w:rsidR="00E903F6">
          <w:delText xml:space="preserve"> e</w:delText>
        </w:r>
      </w:del>
      <w:ins w:id="1929" w:author="Gláucio Rafael da Rocha Charão" w:date="2020-04-16T19:10:00Z">
        <w:r w:rsidRPr="003F7210">
          <w:rPr>
            <w:rFonts w:asciiTheme="minorHAnsi" w:hAnsiTheme="minorHAnsi"/>
          </w:rPr>
          <w:t>,</w:t>
        </w:r>
      </w:ins>
      <w:r w:rsidRPr="003F7210">
        <w:rPr>
          <w:rFonts w:asciiTheme="minorHAnsi" w:hAnsiTheme="minorHAnsi"/>
        </w:rPr>
        <w:t xml:space="preserve"> funções</w:t>
      </w:r>
      <w:del w:id="1930" w:author="Gláucio Rafael da Rocha Charão" w:date="2020-04-16T19:10:00Z">
        <w:r w:rsidR="00E903F6">
          <w:delText>, bem como as</w:delText>
        </w:r>
      </w:del>
      <w:ins w:id="1931" w:author="Gláucio Rafael da Rocha Charão" w:date="2020-04-16T19:10:00Z">
        <w:r w:rsidRPr="003F7210">
          <w:rPr>
            <w:rFonts w:asciiTheme="minorHAnsi" w:hAnsiTheme="minorHAnsi"/>
          </w:rPr>
          <w:t xml:space="preserve"> e gratificações, </w:t>
        </w:r>
        <w:r w:rsidR="00427997" w:rsidRPr="003F7210">
          <w:rPr>
            <w:rFonts w:asciiTheme="minorHAnsi" w:hAnsiTheme="minorHAnsi"/>
          </w:rPr>
          <w:t>além</w:t>
        </w:r>
        <w:r w:rsidRPr="003F7210">
          <w:rPr>
            <w:rFonts w:asciiTheme="minorHAnsi" w:hAnsiTheme="minorHAnsi"/>
          </w:rPr>
          <w:t xml:space="preserve"> </w:t>
        </w:r>
        <w:r w:rsidR="00427997" w:rsidRPr="003F7210">
          <w:rPr>
            <w:rFonts w:asciiTheme="minorHAnsi" w:hAnsiTheme="minorHAnsi"/>
          </w:rPr>
          <w:t>d</w:t>
        </w:r>
        <w:r w:rsidRPr="003F7210">
          <w:rPr>
            <w:rFonts w:asciiTheme="minorHAnsi" w:hAnsiTheme="minorHAnsi"/>
          </w:rPr>
          <w:t>as</w:t>
        </w:r>
      </w:ins>
      <w:r w:rsidRPr="003F7210">
        <w:rPr>
          <w:rFonts w:asciiTheme="minorHAnsi" w:hAnsiTheme="minorHAnsi"/>
        </w:rPr>
        <w:t xml:space="preserve"> especificações relativas a vantagens, aumentos de remuneração e alterações de estruturas de carreira, com a indicação específica da proposição legislativa correspondente;</w:t>
      </w:r>
    </w:p>
    <w:p w14:paraId="62CDA544" w14:textId="7005166D" w:rsidR="00470CAA" w:rsidRPr="00DC1E7C"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w:t>
      </w:r>
      <w:del w:id="1932" w:author="Gláucio Rafael da Rocha Charão" w:date="2020-04-16T19:10:00Z">
        <w:r w:rsidR="00E903F6">
          <w:delText xml:space="preserve">(MODIFICADO SOF) </w:delText>
        </w:r>
      </w:del>
      <w:r w:rsidRPr="003F7210">
        <w:rPr>
          <w:rFonts w:asciiTheme="minorHAnsi" w:hAnsiTheme="minorHAnsi"/>
        </w:rPr>
        <w:t>as quantificações para o provimento de cargos</w:t>
      </w:r>
      <w:del w:id="1933" w:author="Gláucio Rafael da Rocha Charão" w:date="2020-04-16T19:10:00Z">
        <w:r w:rsidR="00E903F6">
          <w:delText>, funções</w:delText>
        </w:r>
      </w:del>
      <w:ins w:id="1934" w:author="Gláucio Rafael da Rocha Charão" w:date="2020-04-16T19:10:00Z">
        <w:r w:rsidRPr="003F7210">
          <w:rPr>
            <w:rFonts w:asciiTheme="minorHAnsi" w:hAnsiTheme="minorHAnsi"/>
          </w:rPr>
          <w:t xml:space="preserve"> efetivos civis e militares</w:t>
        </w:r>
      </w:ins>
      <w:r w:rsidRPr="003F7210">
        <w:rPr>
          <w:rFonts w:asciiTheme="minorHAnsi" w:hAnsiTheme="minorHAnsi"/>
        </w:rPr>
        <w:t xml:space="preserve"> e empregos, </w:t>
      </w:r>
      <w:del w:id="1935" w:author="Gláucio Rafael da Rocha Charão" w:date="2020-04-16T19:10:00Z">
        <w:r w:rsidR="00E903F6">
          <w:delText>salvo</w:delText>
        </w:r>
      </w:del>
      <w:ins w:id="1936" w:author="Gláucio Rafael da Rocha Charão" w:date="2020-04-16T19:10:00Z">
        <w:r w:rsidR="00427997" w:rsidRPr="003F7210">
          <w:rPr>
            <w:rFonts w:asciiTheme="minorHAnsi" w:hAnsiTheme="minorHAnsi"/>
          </w:rPr>
          <w:t>exceto</w:t>
        </w:r>
      </w:ins>
      <w:r w:rsidR="00427997" w:rsidRPr="003F7210">
        <w:rPr>
          <w:rFonts w:asciiTheme="minorHAnsi" w:hAnsiTheme="minorHAnsi"/>
        </w:rPr>
        <w:t xml:space="preserve"> </w:t>
      </w:r>
      <w:r w:rsidRPr="003F7210">
        <w:rPr>
          <w:rFonts w:asciiTheme="minorHAnsi" w:hAnsiTheme="minorHAnsi"/>
        </w:rPr>
        <w:t xml:space="preserve">se destinados a empresas públicas e sociedades de economia mista, nos termos </w:t>
      </w:r>
      <w:r w:rsidRPr="00DC1E7C">
        <w:rPr>
          <w:rFonts w:asciiTheme="minorHAnsi" w:hAnsiTheme="minorHAnsi"/>
        </w:rPr>
        <w:t xml:space="preserve">do </w:t>
      </w:r>
      <w:ins w:id="1937" w:author="Gláucio Rafael da Rocha Charão" w:date="2020-04-16T19:10:00Z">
        <w:r w:rsidR="00427997" w:rsidRPr="00DC1E7C">
          <w:rPr>
            <w:rFonts w:asciiTheme="minorHAnsi" w:hAnsiTheme="minorHAnsi"/>
          </w:rPr>
          <w:t xml:space="preserve">disposto no </w:t>
        </w:r>
      </w:ins>
      <w:r w:rsidRPr="00DC1E7C">
        <w:rPr>
          <w:rFonts w:asciiTheme="minorHAnsi" w:hAnsiTheme="minorHAnsi"/>
        </w:rPr>
        <w:t>inciso II do § 1º do art. 169 da Constituição;</w:t>
      </w:r>
    </w:p>
    <w:p w14:paraId="064A0C41" w14:textId="1C4259D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III - </w:t>
      </w:r>
      <w:del w:id="1938" w:author="Gláucio Rafael da Rocha Charão" w:date="2020-04-16T19:10:00Z">
        <w:r w:rsidR="00E903F6">
          <w:delText xml:space="preserve">(MODIFICADO SOF) </w:delText>
        </w:r>
      </w:del>
      <w:r w:rsidRPr="003F7210">
        <w:rPr>
          <w:rFonts w:asciiTheme="minorHAnsi" w:hAnsiTheme="minorHAnsi"/>
        </w:rPr>
        <w:t>as dotações</w:t>
      </w:r>
      <w:ins w:id="1939" w:author="Gláucio Rafael da Rocha Charão" w:date="2020-04-16T19:10:00Z">
        <w:r w:rsidR="00427997" w:rsidRPr="003F7210">
          <w:rPr>
            <w:rFonts w:asciiTheme="minorHAnsi" w:hAnsiTheme="minorHAnsi"/>
          </w:rPr>
          <w:t xml:space="preserve"> orçamentárias</w:t>
        </w:r>
      </w:ins>
      <w:r w:rsidRPr="003F7210">
        <w:rPr>
          <w:rFonts w:asciiTheme="minorHAnsi" w:hAnsiTheme="minorHAnsi"/>
        </w:rPr>
        <w:t xml:space="preserve"> autorizadas para 2021 correspondentes ao valor igual ou superior à metade do impacto orçamentário-financeiro anualizado, constantes de programação específica, nos termos do</w:t>
      </w:r>
      <w:ins w:id="1940" w:author="Gláucio Rafael da Rocha Charão" w:date="2020-04-16T19:10:00Z">
        <w:r w:rsidRPr="003F7210">
          <w:rPr>
            <w:rFonts w:asciiTheme="minorHAnsi" w:hAnsiTheme="minorHAnsi"/>
          </w:rPr>
          <w:t> </w:t>
        </w:r>
        <w:r w:rsidR="00427997" w:rsidRPr="003F7210">
          <w:rPr>
            <w:rFonts w:asciiTheme="minorHAnsi" w:hAnsiTheme="minorHAnsi"/>
          </w:rPr>
          <w:t>disposto no</w:t>
        </w:r>
      </w:ins>
      <w:r w:rsidR="00427997" w:rsidRPr="003F7210">
        <w:rPr>
          <w:rFonts w:asciiTheme="minorHAnsi" w:hAnsiTheme="minorHAnsi"/>
        </w:rPr>
        <w:t xml:space="preserve"> </w:t>
      </w:r>
      <w:r w:rsidRPr="003F7210">
        <w:rPr>
          <w:rFonts w:asciiTheme="minorHAnsi" w:hAnsiTheme="minorHAnsi"/>
        </w:rPr>
        <w:t xml:space="preserve">inciso </w:t>
      </w:r>
      <w:del w:id="1941" w:author="Gláucio Rafael da Rocha Charão" w:date="2020-04-16T19:10:00Z">
        <w:r w:rsidR="00E903F6">
          <w:delText>XIV</w:delText>
        </w:r>
      </w:del>
      <w:ins w:id="1942" w:author="Gláucio Rafael da Rocha Charão" w:date="2020-04-16T19:10:00Z">
        <w:r w:rsidRPr="003F7210">
          <w:rPr>
            <w:rFonts w:asciiTheme="minorHAnsi" w:hAnsiTheme="minorHAnsi"/>
          </w:rPr>
          <w:t xml:space="preserve">XIII do </w:t>
        </w:r>
        <w:r w:rsidR="00427997" w:rsidRPr="003F7210">
          <w:rPr>
            <w:rFonts w:asciiTheme="minorHAnsi" w:hAnsiTheme="minorHAnsi"/>
            <w:b/>
            <w:bCs/>
          </w:rPr>
          <w:t>caput</w:t>
        </w:r>
      </w:ins>
      <w:r w:rsidR="00427997" w:rsidRPr="003F7210">
        <w:rPr>
          <w:rFonts w:asciiTheme="minorHAnsi" w:hAnsiTheme="minorHAnsi"/>
          <w:b/>
          <w:bCs/>
        </w:rPr>
        <w:t xml:space="preserve"> </w:t>
      </w:r>
      <w:r w:rsidR="00427997" w:rsidRPr="003F7210">
        <w:rPr>
          <w:rFonts w:asciiTheme="minorHAnsi" w:hAnsiTheme="minorHAnsi"/>
        </w:rPr>
        <w:t xml:space="preserve">do </w:t>
      </w:r>
      <w:r w:rsidRPr="003F7210">
        <w:rPr>
          <w:rFonts w:asciiTheme="minorHAnsi" w:hAnsiTheme="minorHAnsi"/>
        </w:rPr>
        <w:t xml:space="preserve">art. </w:t>
      </w:r>
      <w:del w:id="1943" w:author="Gláucio Rafael da Rocha Charão" w:date="2020-04-16T19:10:00Z">
        <w:r w:rsidR="00E903F6">
          <w:delText>11</w:delText>
        </w:r>
      </w:del>
      <w:ins w:id="1944" w:author="Gláucio Rafael da Rocha Charão" w:date="2020-04-16T19:10:00Z">
        <w:r w:rsidRPr="003F7210">
          <w:rPr>
            <w:rFonts w:asciiTheme="minorHAnsi" w:hAnsiTheme="minorHAnsi"/>
          </w:rPr>
          <w:t>12</w:t>
        </w:r>
      </w:ins>
      <w:r w:rsidRPr="003F7210">
        <w:rPr>
          <w:rFonts w:asciiTheme="minorHAnsi" w:hAnsiTheme="minorHAnsi"/>
        </w:rPr>
        <w:t xml:space="preserve">; </w:t>
      </w:r>
      <w:r w:rsidRPr="00DC1E7C">
        <w:rPr>
          <w:rFonts w:asciiTheme="minorHAnsi" w:hAnsiTheme="minorHAnsi"/>
        </w:rPr>
        <w:t>e</w:t>
      </w:r>
    </w:p>
    <w:p w14:paraId="61C4D85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os valores relativos à despesa anualizada.</w:t>
      </w:r>
    </w:p>
    <w:p w14:paraId="57ABE9A1" w14:textId="45F1B5B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w:t>
      </w:r>
      <w:del w:id="1945" w:author="Gláucio Rafael da Rocha Charão" w:date="2020-04-16T19:10:00Z">
        <w:r w:rsidR="00E903F6">
          <w:delText>2º</w:delText>
        </w:r>
      </w:del>
      <w:ins w:id="1946" w:author="Gláucio Rafael da Rocha Charão" w:date="2020-04-16T19:10:00Z">
        <w:r w:rsidRPr="003F7210">
          <w:rPr>
            <w:rFonts w:asciiTheme="minorHAnsi" w:hAnsiTheme="minorHAnsi"/>
          </w:rPr>
          <w:t>3</w:t>
        </w:r>
        <w:proofErr w:type="gramStart"/>
        <w:r w:rsidRPr="003F7210">
          <w:rPr>
            <w:rFonts w:asciiTheme="minorHAnsi" w:hAnsiTheme="minorHAnsi"/>
          </w:rPr>
          <w:t xml:space="preserve">º </w:t>
        </w:r>
      </w:ins>
      <w:r w:rsidR="00322BA5" w:rsidRPr="003F7210">
        <w:rPr>
          <w:rFonts w:asciiTheme="minorHAnsi" w:hAnsiTheme="minorHAnsi"/>
        </w:rPr>
        <w:t xml:space="preserve"> </w:t>
      </w:r>
      <w:r w:rsidRPr="003F7210">
        <w:rPr>
          <w:rFonts w:asciiTheme="minorHAnsi" w:hAnsiTheme="minorHAnsi"/>
        </w:rPr>
        <w:t>Fica</w:t>
      </w:r>
      <w:proofErr w:type="gramEnd"/>
      <w:r w:rsidRPr="003F7210">
        <w:rPr>
          <w:rFonts w:asciiTheme="minorHAnsi" w:hAnsiTheme="minorHAnsi"/>
        </w:rPr>
        <w:t xml:space="preserve"> facultada a atualização pelo Ministério da Economia dos valores previstos nos incisos III e IV do § </w:t>
      </w:r>
      <w:del w:id="1947" w:author="Gláucio Rafael da Rocha Charão" w:date="2020-04-16T19:10:00Z">
        <w:r w:rsidR="00E903F6">
          <w:delText>1º</w:delText>
        </w:r>
      </w:del>
      <w:ins w:id="1948" w:author="Gláucio Rafael da Rocha Charão" w:date="2020-04-16T19:10:00Z">
        <w:r w:rsidRPr="003F7210">
          <w:rPr>
            <w:rFonts w:asciiTheme="minorHAnsi" w:hAnsiTheme="minorHAnsi"/>
          </w:rPr>
          <w:t>2º</w:t>
        </w:r>
      </w:ins>
      <w:r w:rsidRPr="003F7210">
        <w:rPr>
          <w:rFonts w:asciiTheme="minorHAnsi" w:hAnsiTheme="minorHAnsi"/>
        </w:rPr>
        <w:t xml:space="preserve"> durante a apreciação do Projeto de Lei Orçamentária </w:t>
      </w:r>
      <w:del w:id="1949" w:author="Gláucio Rafael da Rocha Charão" w:date="2020-04-16T19:10:00Z">
        <w:r w:rsidR="00E903F6">
          <w:delText>Anual</w:delText>
        </w:r>
      </w:del>
      <w:ins w:id="1950" w:author="Gláucio Rafael da Rocha Charão" w:date="2020-04-16T19:10:00Z">
        <w:r w:rsidRPr="003F7210">
          <w:rPr>
            <w:rFonts w:asciiTheme="minorHAnsi" w:hAnsiTheme="minorHAnsi"/>
          </w:rPr>
          <w:t>de 2021</w:t>
        </w:r>
      </w:ins>
      <w:r w:rsidRPr="003F7210">
        <w:rPr>
          <w:rFonts w:asciiTheme="minorHAnsi" w:hAnsiTheme="minorHAnsi"/>
        </w:rPr>
        <w:t xml:space="preserve"> no Congresso Nacional, no prazo estabelecido </w:t>
      </w:r>
      <w:del w:id="1951" w:author="Gláucio Rafael da Rocha Charão" w:date="2020-04-16T19:10:00Z">
        <w:r w:rsidR="00E903F6">
          <w:delText>pelo</w:delText>
        </w:r>
      </w:del>
      <w:ins w:id="1952" w:author="Gláucio Rafael da Rocha Charão" w:date="2020-04-16T19:10:00Z">
        <w:r w:rsidR="00427997" w:rsidRPr="003F7210">
          <w:rPr>
            <w:rFonts w:asciiTheme="minorHAnsi" w:hAnsiTheme="minorHAnsi"/>
          </w:rPr>
          <w:t>no</w:t>
        </w:r>
      </w:ins>
      <w:r w:rsidR="00427997" w:rsidRPr="003F7210">
        <w:rPr>
          <w:rFonts w:asciiTheme="minorHAnsi" w:hAnsiTheme="minorHAnsi"/>
        </w:rPr>
        <w:t xml:space="preserve"> </w:t>
      </w:r>
      <w:r w:rsidRPr="00DC1E7C">
        <w:rPr>
          <w:rFonts w:asciiTheme="minorHAnsi" w:hAnsiTheme="minorHAnsi"/>
        </w:rPr>
        <w:t>§ 5º do art. 166 da Constituição.</w:t>
      </w:r>
    </w:p>
    <w:p w14:paraId="792E9A87" w14:textId="42B04488" w:rsidR="00470CAA" w:rsidRPr="003F7210" w:rsidRDefault="00E903F6" w:rsidP="00267F0E">
      <w:pPr>
        <w:tabs>
          <w:tab w:val="left" w:pos="1417"/>
        </w:tabs>
        <w:spacing w:after="120"/>
        <w:ind w:firstLine="1417"/>
        <w:jc w:val="both"/>
        <w:rPr>
          <w:rFonts w:asciiTheme="minorHAnsi" w:hAnsiTheme="minorHAnsi"/>
        </w:rPr>
      </w:pPr>
      <w:del w:id="1953" w:author="Gláucio Rafael da Rocha Charão" w:date="2020-04-16T19:10:00Z">
        <w:r>
          <w:delText>§ 3º (MODIFICADO SOF)</w:delText>
        </w:r>
      </w:del>
      <w:ins w:id="1954" w:author="Gláucio Rafael da Rocha Charão" w:date="2020-04-16T19:10:00Z">
        <w:r w:rsidR="00EF7518" w:rsidRPr="003F7210">
          <w:rPr>
            <w:rFonts w:asciiTheme="minorHAnsi" w:hAnsiTheme="minorHAnsi"/>
          </w:rPr>
          <w:t>§ 4</w:t>
        </w:r>
        <w:proofErr w:type="gramStart"/>
        <w:r w:rsidR="00EF7518" w:rsidRPr="003F7210">
          <w:rPr>
            <w:rFonts w:asciiTheme="minorHAnsi" w:hAnsiTheme="minorHAnsi"/>
          </w:rPr>
          <w:t xml:space="preserve">º </w:t>
        </w:r>
      </w:ins>
      <w:r w:rsidR="00322BA5" w:rsidRPr="003F7210">
        <w:rPr>
          <w:rFonts w:asciiTheme="minorHAnsi" w:hAnsiTheme="minorHAnsi"/>
        </w:rPr>
        <w:t xml:space="preserve"> </w:t>
      </w:r>
      <w:r w:rsidR="00EF7518" w:rsidRPr="003F7210">
        <w:rPr>
          <w:rFonts w:asciiTheme="minorHAnsi" w:hAnsiTheme="minorHAnsi"/>
        </w:rPr>
        <w:t>Para</w:t>
      </w:r>
      <w:proofErr w:type="gramEnd"/>
      <w:r w:rsidR="00EF7518" w:rsidRPr="003F7210">
        <w:rPr>
          <w:rFonts w:asciiTheme="minorHAnsi" w:hAnsiTheme="minorHAnsi"/>
        </w:rPr>
        <w:t xml:space="preserve"> fins de elaboração do anexo previsto no inciso IV do </w:t>
      </w:r>
      <w:r w:rsidR="005E4DDF" w:rsidRPr="003F7210">
        <w:rPr>
          <w:rFonts w:asciiTheme="minorHAnsi" w:hAnsiTheme="minorHAnsi"/>
          <w:b/>
        </w:rPr>
        <w:t>caput</w:t>
      </w:r>
      <w:r w:rsidR="00EF7518" w:rsidRPr="003F7210">
        <w:rPr>
          <w:rFonts w:asciiTheme="minorHAnsi" w:hAnsiTheme="minorHAnsi"/>
        </w:rPr>
        <w:t xml:space="preserve">, cada órgão dos Poderes Legislativo e Judiciário, o Ministério Público da União e a Defensoria Pública da União enviará as informações pretendidas à Secretaria de Orçamento Federal da Secretaria Especial de Fazenda do Ministério da Economia no prazo estabelecido no art. </w:t>
      </w:r>
      <w:del w:id="1955" w:author="Gláucio Rafael da Rocha Charão" w:date="2020-04-16T19:10:00Z">
        <w:r>
          <w:delText>25</w:delText>
        </w:r>
      </w:del>
      <w:ins w:id="1956" w:author="Gláucio Rafael da Rocha Charão" w:date="2020-04-16T19:10:00Z">
        <w:r w:rsidR="00EF7518" w:rsidRPr="003F7210">
          <w:rPr>
            <w:rFonts w:asciiTheme="minorHAnsi" w:hAnsiTheme="minorHAnsi"/>
          </w:rPr>
          <w:t>24</w:t>
        </w:r>
      </w:ins>
      <w:r w:rsidR="00EF7518" w:rsidRPr="003F7210">
        <w:rPr>
          <w:rFonts w:asciiTheme="minorHAnsi" w:hAnsiTheme="minorHAnsi"/>
        </w:rPr>
        <w:t>.</w:t>
      </w:r>
    </w:p>
    <w:p w14:paraId="0BEB3378" w14:textId="7F41E01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1957" w:author="Gláucio Rafael da Rocha Charão" w:date="2020-04-16T19:10:00Z">
        <w:r w:rsidR="00E903F6">
          <w:delText>100.</w:delText>
        </w:r>
      </w:del>
      <w:ins w:id="1958" w:author="Gláucio Rafael da Rocha Charão" w:date="2020-04-16T19:10:00Z">
        <w:r w:rsidRPr="003F7210">
          <w:rPr>
            <w:rFonts w:asciiTheme="minorHAnsi" w:hAnsiTheme="minorHAnsi"/>
          </w:rPr>
          <w:t xml:space="preserve">110. </w:t>
        </w:r>
      </w:ins>
      <w:r w:rsidR="00322BA5" w:rsidRPr="003F7210">
        <w:rPr>
          <w:rFonts w:asciiTheme="minorHAnsi" w:hAnsiTheme="minorHAnsi"/>
        </w:rPr>
        <w:t xml:space="preserve"> </w:t>
      </w:r>
      <w:r w:rsidRPr="003F7210">
        <w:rPr>
          <w:rFonts w:asciiTheme="minorHAnsi" w:hAnsiTheme="minorHAnsi"/>
        </w:rPr>
        <w:t>Os atos de provimentos e vacâncias de cargos efetivos e comissionados, bem como de funções de confiança, no âmbito dos Poderes Executivo, Legislativo e Judiciário, do Ministério Público da União e da Defensoria Pública da União, deverão ser, obrigatoriamente, publicados em órgão oficial de imprensa e disponibilizados nos sítios eletrônicos dos órgãos.</w:t>
      </w:r>
    </w:p>
    <w:p w14:paraId="592230F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Parágrafo único.</w:t>
      </w:r>
      <w:r w:rsidR="00322BA5" w:rsidRPr="003F7210">
        <w:rPr>
          <w:rFonts w:asciiTheme="minorHAnsi" w:hAnsiTheme="minorHAnsi"/>
        </w:rPr>
        <w:t xml:space="preserve"> </w:t>
      </w:r>
      <w:r w:rsidRPr="003F7210">
        <w:rPr>
          <w:rFonts w:asciiTheme="minorHAnsi" w:hAnsiTheme="minorHAnsi"/>
        </w:rPr>
        <w:t xml:space="preserve"> Na execução orçamentária, deverá ser evidenciada a despesa com cargos em comissão </w:t>
      </w:r>
      <w:ins w:id="1959" w:author="Gláucio Rafael da Rocha Charão" w:date="2020-04-16T19:10:00Z">
        <w:r w:rsidRPr="003F7210">
          <w:rPr>
            <w:rFonts w:asciiTheme="minorHAnsi" w:hAnsiTheme="minorHAnsi"/>
          </w:rPr>
          <w:t xml:space="preserve">e funções de confiança </w:t>
        </w:r>
      </w:ins>
      <w:r w:rsidRPr="003F7210">
        <w:rPr>
          <w:rFonts w:asciiTheme="minorHAnsi" w:hAnsiTheme="minorHAnsi"/>
        </w:rPr>
        <w:t xml:space="preserve">em </w:t>
      </w:r>
      <w:proofErr w:type="spellStart"/>
      <w:r w:rsidRPr="003F7210">
        <w:rPr>
          <w:rFonts w:asciiTheme="minorHAnsi" w:hAnsiTheme="minorHAnsi"/>
        </w:rPr>
        <w:t>subelemento</w:t>
      </w:r>
      <w:proofErr w:type="spellEnd"/>
      <w:r w:rsidRPr="003F7210">
        <w:rPr>
          <w:rFonts w:asciiTheme="minorHAnsi" w:hAnsiTheme="minorHAnsi"/>
        </w:rPr>
        <w:t xml:space="preserve"> específico.</w:t>
      </w:r>
    </w:p>
    <w:p w14:paraId="0FBDAB02" w14:textId="1439EB3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moveToRangeStart w:id="1960" w:author="Gláucio Rafael da Rocha Charão" w:date="2020-04-16T19:10:00Z" w:name="move37956745"/>
      <w:moveTo w:id="1961" w:author="Gláucio Rafael da Rocha Charão" w:date="2020-04-16T19:10:00Z">
        <w:r w:rsidRPr="003F7210">
          <w:rPr>
            <w:rFonts w:asciiTheme="minorHAnsi" w:hAnsiTheme="minorHAnsi"/>
          </w:rPr>
          <w:t>111.</w:t>
        </w:r>
      </w:moveTo>
      <w:moveToRangeEnd w:id="1960"/>
      <w:r w:rsidRPr="003F7210">
        <w:rPr>
          <w:rFonts w:asciiTheme="minorHAnsi" w:hAnsiTheme="minorHAnsi"/>
        </w:rPr>
        <w:t xml:space="preserve"> </w:t>
      </w:r>
      <w:del w:id="1962" w:author="Gláucio Rafael da Rocha Charão" w:date="2020-04-16T19:10:00Z">
        <w:r w:rsidR="00E903F6">
          <w:delText>101.</w:delText>
        </w:r>
      </w:del>
      <w:r w:rsidR="00322BA5" w:rsidRPr="003F7210">
        <w:rPr>
          <w:rFonts w:asciiTheme="minorHAnsi" w:hAnsiTheme="minorHAnsi"/>
        </w:rPr>
        <w:t xml:space="preserve"> </w:t>
      </w:r>
      <w:r w:rsidRPr="003F7210">
        <w:rPr>
          <w:rFonts w:asciiTheme="minorHAnsi" w:hAnsiTheme="minorHAnsi"/>
        </w:rPr>
        <w:t xml:space="preserve">O pagamento de quaisquer aumentos de despesa com pessoal decorrente de medidas administrativas ou judiciais que não se enquadrem nas exigências dos art. </w:t>
      </w:r>
      <w:del w:id="1963" w:author="Gláucio Rafael da Rocha Charão" w:date="2020-04-16T19:10:00Z">
        <w:r w:rsidR="00E903F6">
          <w:delText>92</w:delText>
        </w:r>
      </w:del>
      <w:ins w:id="1964" w:author="Gláucio Rafael da Rocha Charão" w:date="2020-04-16T19:10:00Z">
        <w:r w:rsidRPr="003F7210">
          <w:rPr>
            <w:rFonts w:asciiTheme="minorHAnsi" w:hAnsiTheme="minorHAnsi"/>
          </w:rPr>
          <w:t>102</w:t>
        </w:r>
      </w:ins>
      <w:r w:rsidRPr="003F7210">
        <w:rPr>
          <w:rFonts w:asciiTheme="minorHAnsi" w:hAnsiTheme="minorHAnsi"/>
        </w:rPr>
        <w:t xml:space="preserve">, art. </w:t>
      </w:r>
      <w:del w:id="1965" w:author="Gláucio Rafael da Rocha Charão" w:date="2020-04-16T19:10:00Z">
        <w:r w:rsidR="00E903F6">
          <w:delText>98</w:delText>
        </w:r>
      </w:del>
      <w:ins w:id="1966" w:author="Gláucio Rafael da Rocha Charão" w:date="2020-04-16T19:10:00Z">
        <w:r w:rsidRPr="003F7210">
          <w:rPr>
            <w:rFonts w:asciiTheme="minorHAnsi" w:hAnsiTheme="minorHAnsi"/>
          </w:rPr>
          <w:t>108</w:t>
        </w:r>
      </w:ins>
      <w:r w:rsidRPr="003F7210">
        <w:rPr>
          <w:rFonts w:asciiTheme="minorHAnsi" w:hAnsiTheme="minorHAnsi"/>
        </w:rPr>
        <w:t xml:space="preserve"> e art. </w:t>
      </w:r>
      <w:del w:id="1967" w:author="Gláucio Rafael da Rocha Charão" w:date="2020-04-16T19:10:00Z">
        <w:r w:rsidR="00E903F6">
          <w:delText>99</w:delText>
        </w:r>
      </w:del>
      <w:ins w:id="1968" w:author="Gláucio Rafael da Rocha Charão" w:date="2020-04-16T19:10:00Z">
        <w:r w:rsidRPr="003F7210">
          <w:rPr>
            <w:rFonts w:asciiTheme="minorHAnsi" w:hAnsiTheme="minorHAnsi"/>
          </w:rPr>
          <w:t>109</w:t>
        </w:r>
      </w:ins>
      <w:r w:rsidRPr="003F7210">
        <w:rPr>
          <w:rFonts w:asciiTheme="minorHAnsi" w:hAnsiTheme="minorHAnsi"/>
        </w:rPr>
        <w:t xml:space="preserve"> dependerá de abertura de créditos adicionais, mediante remanejamento de dotações de despesas primárias, observados os limites estabelecidos nos termos </w:t>
      </w:r>
      <w:r w:rsidRPr="00DC1E7C">
        <w:rPr>
          <w:rFonts w:asciiTheme="minorHAnsi" w:hAnsiTheme="minorHAnsi"/>
        </w:rPr>
        <w:t xml:space="preserve">do </w:t>
      </w:r>
      <w:del w:id="1969" w:author="Gláucio Rafael da Rocha Charão" w:date="2020-04-16T19:10:00Z">
        <w:r w:rsidR="00E903F6">
          <w:delText xml:space="preserve">disposto no </w:delText>
        </w:r>
      </w:del>
      <w:r w:rsidRPr="00DC1E7C">
        <w:rPr>
          <w:rFonts w:asciiTheme="minorHAnsi" w:hAnsiTheme="minorHAnsi"/>
        </w:rPr>
        <w:t>art. 107 do Ato das Disposições Constitucionais Transitórias.</w:t>
      </w:r>
    </w:p>
    <w:p w14:paraId="2CF90FE3" w14:textId="77777777" w:rsidR="00470CAA" w:rsidRPr="003F7210" w:rsidRDefault="00EF7518" w:rsidP="00267F0E">
      <w:pPr>
        <w:spacing w:after="120"/>
        <w:jc w:val="center"/>
        <w:rPr>
          <w:rFonts w:asciiTheme="minorHAnsi" w:hAnsiTheme="minorHAnsi"/>
        </w:rPr>
      </w:pPr>
      <w:r w:rsidRPr="003F7210">
        <w:rPr>
          <w:rFonts w:asciiTheme="minorHAnsi" w:hAnsiTheme="minorHAnsi"/>
        </w:rPr>
        <w:lastRenderedPageBreak/>
        <w:t xml:space="preserve">Art. </w:t>
      </w:r>
      <w:moveToRangeStart w:id="1970" w:author="Gláucio Rafael da Rocha Charão" w:date="2020-04-16T19:10:00Z" w:name="move37956746"/>
      <w:moveTo w:id="1971" w:author="Gláucio Rafael da Rocha Charão" w:date="2020-04-16T19:10:00Z">
        <w:r w:rsidRPr="003F7210">
          <w:rPr>
            <w:rFonts w:asciiTheme="minorHAnsi" w:hAnsiTheme="minorHAnsi"/>
          </w:rPr>
          <w:t>112.</w:t>
        </w:r>
      </w:moveTo>
      <w:moveToRangeEnd w:id="1970"/>
      <w:r w:rsidR="00322BA5" w:rsidRPr="003F7210">
        <w:rPr>
          <w:rFonts w:asciiTheme="minorHAnsi" w:hAnsiTheme="minorHAnsi"/>
        </w:rPr>
        <w:t xml:space="preserve"> </w:t>
      </w:r>
      <w:del w:id="1972" w:author="Gláucio Rafael da Rocha Charão" w:date="2020-04-16T19:10:00Z">
        <w:r w:rsidR="00E903F6">
          <w:delText>102. (VETADO)</w:delText>
        </w:r>
      </w:del>
      <w:r w:rsidRPr="003F7210">
        <w:rPr>
          <w:rFonts w:asciiTheme="minorHAnsi" w:hAnsiTheme="minorHAnsi"/>
        </w:rPr>
        <w:t xml:space="preserve"> Para fins de incidência do limite de que </w:t>
      </w:r>
      <w:r w:rsidRPr="00DC1E7C">
        <w:rPr>
          <w:rFonts w:asciiTheme="minorHAnsi" w:hAnsiTheme="minorHAnsi"/>
        </w:rPr>
        <w:t xml:space="preserve">trata o inciso XI do </w:t>
      </w:r>
      <w:del w:id="1973" w:author="Gláucio Rafael da Rocha Charão" w:date="2020-04-16T19:10:00Z">
        <w:r w:rsidR="00E903F6">
          <w:delText>art. 37 da Constituição, serão considerados os pagamentos efetuados a título de honorários advocatícios de sucumbência.</w:delText>
        </w:r>
      </w:del>
      <w:ins w:id="1974" w:author="Gláucio Rafael da Rocha Charão" w:date="2020-04-16T19:10:00Z">
        <w:r w:rsidR="00427997" w:rsidRPr="003F7210">
          <w:rPr>
            <w:rFonts w:asciiTheme="minorHAnsi" w:hAnsiTheme="minorHAnsi"/>
            <w:b/>
            <w:bCs/>
          </w:rPr>
          <w:t>caput</w:t>
        </w:r>
      </w:ins>
      <w:moveFromRangeStart w:id="1975" w:author="Gláucio Rafael da Rocha Charão" w:date="2020-04-16T19:10:00Z" w:name="move37956736"/>
    </w:p>
    <w:p w14:paraId="7A562A70" w14:textId="4CAAFD6F" w:rsidR="00470CAA" w:rsidRPr="003F7210" w:rsidRDefault="00EF7518" w:rsidP="00267F0E">
      <w:pPr>
        <w:tabs>
          <w:tab w:val="left" w:pos="1417"/>
        </w:tabs>
        <w:spacing w:after="120"/>
        <w:ind w:firstLine="1417"/>
        <w:jc w:val="both"/>
        <w:rPr>
          <w:rFonts w:asciiTheme="minorHAnsi" w:hAnsiTheme="minorHAnsi"/>
        </w:rPr>
      </w:pPr>
      <w:moveFrom w:id="1976" w:author="Gláucio Rafael da Rocha Charão" w:date="2020-04-16T19:10:00Z">
        <w:r w:rsidRPr="003F7210">
          <w:rPr>
            <w:rFonts w:asciiTheme="minorHAnsi" w:hAnsiTheme="minorHAnsi"/>
          </w:rPr>
          <w:t xml:space="preserve">Art. </w:t>
        </w:r>
      </w:moveFrom>
      <w:moveFromRangeEnd w:id="1975"/>
      <w:del w:id="1977" w:author="Gláucio Rafael da Rocha Charão" w:date="2020-04-16T19:10:00Z">
        <w:r w:rsidR="00E903F6">
          <w:delText>102-A. Para fins de incidência do limite de que trata o inciso XI</w:delText>
        </w:r>
      </w:del>
      <w:r w:rsidR="00427997" w:rsidRPr="003F7210">
        <w:rPr>
          <w:rFonts w:asciiTheme="minorHAnsi" w:hAnsiTheme="minorHAnsi"/>
          <w:b/>
          <w:bCs/>
        </w:rPr>
        <w:t xml:space="preserve"> </w:t>
      </w:r>
      <w:proofErr w:type="gramStart"/>
      <w:r w:rsidR="00427997" w:rsidRPr="003F7210">
        <w:rPr>
          <w:rFonts w:asciiTheme="minorHAnsi" w:hAnsiTheme="minorHAnsi"/>
        </w:rPr>
        <w:t>do</w:t>
      </w:r>
      <w:proofErr w:type="gramEnd"/>
      <w:r w:rsidR="00427997" w:rsidRPr="003F7210">
        <w:rPr>
          <w:rFonts w:asciiTheme="minorHAnsi" w:hAnsiTheme="minorHAnsi"/>
        </w:rPr>
        <w:t xml:space="preserve"> </w:t>
      </w:r>
      <w:r w:rsidRPr="00DC1E7C">
        <w:rPr>
          <w:rFonts w:asciiTheme="minorHAnsi" w:hAnsiTheme="minorHAnsi"/>
        </w:rPr>
        <w:t xml:space="preserve">art. 37 da Constituição, </w:t>
      </w:r>
      <w:r w:rsidRPr="003F7210">
        <w:rPr>
          <w:rFonts w:asciiTheme="minorHAnsi" w:hAnsiTheme="minorHAnsi"/>
        </w:rPr>
        <w:t>serão considerados os pagamentos efetuados a título de honorários advocatícios de sucumbência.</w:t>
      </w:r>
    </w:p>
    <w:p w14:paraId="56A70C2A" w14:textId="5E1FAEC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ins w:id="1978" w:author="Gláucio Rafael da Rocha Charão" w:date="2020-04-16T19:10:00Z">
        <w:r w:rsidRPr="003F7210">
          <w:rPr>
            <w:rFonts w:asciiTheme="minorHAnsi" w:hAnsiTheme="minorHAnsi"/>
          </w:rPr>
          <w:t xml:space="preserve">113. </w:t>
        </w:r>
      </w:ins>
      <w:moveFromRangeStart w:id="1979" w:author="Gláucio Rafael da Rocha Charão" w:date="2020-04-16T19:10:00Z" w:name="move37956742"/>
      <w:moveFrom w:id="1980" w:author="Gláucio Rafael da Rocha Charão" w:date="2020-04-16T19:10:00Z">
        <w:r w:rsidRPr="003F7210">
          <w:rPr>
            <w:rFonts w:asciiTheme="minorHAnsi" w:hAnsiTheme="minorHAnsi"/>
          </w:rPr>
          <w:t>103.</w:t>
        </w:r>
      </w:moveFrom>
      <w:moveFromRangeEnd w:id="1979"/>
      <w:r w:rsidR="00322BA5" w:rsidRPr="003F7210">
        <w:rPr>
          <w:rFonts w:asciiTheme="minorHAnsi" w:hAnsiTheme="minorHAnsi"/>
        </w:rPr>
        <w:t xml:space="preserve"> </w:t>
      </w:r>
      <w:r w:rsidRPr="003F7210">
        <w:rPr>
          <w:rFonts w:asciiTheme="minorHAnsi" w:hAnsiTheme="minorHAnsi"/>
        </w:rPr>
        <w:t xml:space="preserve">As dotações orçamentárias destinadas ao pagamento </w:t>
      </w:r>
      <w:ins w:id="1981" w:author="Gláucio Rafael da Rocha Charão" w:date="2020-04-16T19:10:00Z">
        <w:r w:rsidRPr="003F7210">
          <w:rPr>
            <w:rFonts w:asciiTheme="minorHAnsi" w:hAnsiTheme="minorHAnsi"/>
          </w:rPr>
          <w:t xml:space="preserve">dos benefícios obrigatórios, da assistência médica e odontológica, e </w:t>
        </w:r>
      </w:ins>
      <w:r w:rsidRPr="003F7210">
        <w:rPr>
          <w:rFonts w:asciiTheme="minorHAnsi" w:hAnsiTheme="minorHAnsi"/>
        </w:rPr>
        <w:t xml:space="preserve">de </w:t>
      </w:r>
      <w:ins w:id="1982" w:author="Gláucio Rafael da Rocha Charão" w:date="2020-04-16T19:10:00Z">
        <w:r w:rsidRPr="003F7210">
          <w:rPr>
            <w:rFonts w:asciiTheme="minorHAnsi" w:hAnsiTheme="minorHAnsi"/>
          </w:rPr>
          <w:t xml:space="preserve">pessoal, no que se refere aos </w:t>
        </w:r>
      </w:ins>
      <w:r w:rsidRPr="003F7210">
        <w:rPr>
          <w:rFonts w:asciiTheme="minorHAnsi" w:hAnsiTheme="minorHAnsi"/>
        </w:rPr>
        <w:t xml:space="preserve">inativos e </w:t>
      </w:r>
      <w:ins w:id="1983" w:author="Gláucio Rafael da Rocha Charão" w:date="2020-04-16T19:10:00Z">
        <w:r w:rsidR="00427997" w:rsidRPr="003F7210">
          <w:rPr>
            <w:rFonts w:asciiTheme="minorHAnsi" w:hAnsiTheme="minorHAnsi"/>
          </w:rPr>
          <w:t xml:space="preserve">aos </w:t>
        </w:r>
      </w:ins>
      <w:r w:rsidRPr="003F7210">
        <w:rPr>
          <w:rFonts w:asciiTheme="minorHAnsi" w:hAnsiTheme="minorHAnsi"/>
        </w:rPr>
        <w:t xml:space="preserve">pensionistas da administração </w:t>
      </w:r>
      <w:ins w:id="1984" w:author="Gláucio Rafael da Rocha Charão" w:date="2020-04-16T19:10:00Z">
        <w:r w:rsidR="00427997" w:rsidRPr="003F7210">
          <w:rPr>
            <w:rFonts w:asciiTheme="minorHAnsi" w:hAnsiTheme="minorHAnsi"/>
          </w:rPr>
          <w:t xml:space="preserve">pública </w:t>
        </w:r>
      </w:ins>
      <w:r w:rsidRPr="003F7210">
        <w:rPr>
          <w:rFonts w:asciiTheme="minorHAnsi" w:hAnsiTheme="minorHAnsi"/>
        </w:rPr>
        <w:t xml:space="preserve">direta </w:t>
      </w:r>
      <w:del w:id="1985" w:author="Gláucio Rafael da Rocha Charão" w:date="2020-04-16T19:10:00Z">
        <w:r w:rsidR="00E903F6">
          <w:delText xml:space="preserve">do Poder Executivo </w:delText>
        </w:r>
      </w:del>
      <w:r w:rsidRPr="003F7210">
        <w:rPr>
          <w:rFonts w:asciiTheme="minorHAnsi" w:hAnsiTheme="minorHAnsi"/>
        </w:rPr>
        <w:t xml:space="preserve">federal, aprovadas na Lei Orçamentária de 2021 e nos créditos adicionais,  deverão ser preferencialmente executadas pelo órgão central do Sistema de Administração Financeira Federal </w:t>
      </w:r>
      <w:del w:id="1986" w:author="Gláucio Rafael da Rocha Charão" w:date="2020-04-16T19:10:00Z">
        <w:r w:rsidR="00E903F6">
          <w:delText>mediante</w:delText>
        </w:r>
      </w:del>
      <w:ins w:id="1987" w:author="Gláucio Rafael da Rocha Charão" w:date="2020-04-16T19:10:00Z">
        <w:r w:rsidR="00427997" w:rsidRPr="003F7210">
          <w:rPr>
            <w:rFonts w:asciiTheme="minorHAnsi" w:hAnsiTheme="minorHAnsi"/>
          </w:rPr>
          <w:t>por meio de</w:t>
        </w:r>
      </w:ins>
      <w:r w:rsidR="00427997" w:rsidRPr="003F7210">
        <w:rPr>
          <w:rFonts w:asciiTheme="minorHAnsi" w:hAnsiTheme="minorHAnsi"/>
        </w:rPr>
        <w:t xml:space="preserve"> </w:t>
      </w:r>
      <w:r w:rsidRPr="003F7210">
        <w:rPr>
          <w:rFonts w:asciiTheme="minorHAnsi" w:hAnsiTheme="minorHAnsi"/>
        </w:rPr>
        <w:t>descentralização ao Departamento de Centralização de Serviços de Inativos</w:t>
      </w:r>
      <w:del w:id="1988" w:author="Gláucio Rafael da Rocha Charão" w:date="2020-04-16T19:10:00Z">
        <w:r w:rsidR="00E903F6">
          <w:delText xml:space="preserve"> e</w:delText>
        </w:r>
      </w:del>
      <w:ins w:id="1989" w:author="Gláucio Rafael da Rocha Charão" w:date="2020-04-16T19:10:00Z">
        <w:r w:rsidRPr="003F7210">
          <w:rPr>
            <w:rFonts w:asciiTheme="minorHAnsi" w:hAnsiTheme="minorHAnsi"/>
          </w:rPr>
          <w:t>, </w:t>
        </w:r>
      </w:ins>
      <w:r w:rsidRPr="003F7210">
        <w:rPr>
          <w:rFonts w:asciiTheme="minorHAnsi" w:hAnsiTheme="minorHAnsi"/>
        </w:rPr>
        <w:t xml:space="preserve"> Pensionistas </w:t>
      </w:r>
      <w:ins w:id="1990" w:author="Gláucio Rafael da Rocha Charão" w:date="2020-04-16T19:10:00Z">
        <w:r w:rsidRPr="003F7210">
          <w:rPr>
            <w:rFonts w:asciiTheme="minorHAnsi" w:hAnsiTheme="minorHAnsi"/>
          </w:rPr>
          <w:t>e Órgãos Extintos </w:t>
        </w:r>
      </w:ins>
      <w:r w:rsidRPr="003F7210">
        <w:rPr>
          <w:rFonts w:asciiTheme="minorHAnsi" w:hAnsiTheme="minorHAnsi"/>
        </w:rPr>
        <w:t>da Secretaria de Gestão e Desempenho de Pessoal da Secretaria Especial de Desburocratização, Gestão e Governo Digital do Ministério da Economia.</w:t>
      </w:r>
    </w:p>
    <w:p w14:paraId="618A7C4D" w14:textId="0081E16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moveToRangeStart w:id="1991" w:author="Gláucio Rafael da Rocha Charão" w:date="2020-04-16T19:10:00Z" w:name="move37956747"/>
      <w:moveTo w:id="1992" w:author="Gláucio Rafael da Rocha Charão" w:date="2020-04-16T19:10:00Z">
        <w:r w:rsidRPr="003F7210">
          <w:rPr>
            <w:rFonts w:asciiTheme="minorHAnsi" w:hAnsiTheme="minorHAnsi"/>
          </w:rPr>
          <w:t xml:space="preserve">114. </w:t>
        </w:r>
      </w:moveTo>
      <w:moveFromRangeStart w:id="1993" w:author="Gláucio Rafael da Rocha Charão" w:date="2020-04-16T19:10:00Z" w:name="move37956743"/>
      <w:moveToRangeEnd w:id="1991"/>
      <w:moveFrom w:id="1994" w:author="Gláucio Rafael da Rocha Charão" w:date="2020-04-16T19:10:00Z">
        <w:r w:rsidRPr="003F7210">
          <w:rPr>
            <w:rFonts w:asciiTheme="minorHAnsi" w:hAnsiTheme="minorHAnsi"/>
          </w:rPr>
          <w:t>104.</w:t>
        </w:r>
      </w:moveFrom>
      <w:moveFromRangeEnd w:id="1993"/>
      <w:r w:rsidR="00322BA5" w:rsidRPr="003F7210">
        <w:rPr>
          <w:rFonts w:asciiTheme="minorHAnsi" w:hAnsiTheme="minorHAnsi"/>
        </w:rPr>
        <w:t xml:space="preserve"> </w:t>
      </w:r>
      <w:r w:rsidRPr="003F7210">
        <w:rPr>
          <w:rFonts w:asciiTheme="minorHAnsi" w:hAnsiTheme="minorHAnsi"/>
        </w:rPr>
        <w:t>O relatório resumido da execução orçamentária de que trata o § 3º do art. 165 da Constituição conterá, em anexo, a discriminação das despesas com pessoal e encargos sociais, inclusive o quantitativo de pessoal, de modo a evidenciar os valores despendidos com vencimentos e vantagens fixas, despesas variáveis, encargos com pensionistas e inativos, e encargos sociais para:</w:t>
      </w:r>
    </w:p>
    <w:p w14:paraId="18CF760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pessoal civil da administração pública direta;</w:t>
      </w:r>
    </w:p>
    <w:p w14:paraId="69EFE58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pessoal militar;</w:t>
      </w:r>
    </w:p>
    <w:p w14:paraId="33443C1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servidores das autarquias;</w:t>
      </w:r>
    </w:p>
    <w:p w14:paraId="5BC2EB7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servidores das fundações;</w:t>
      </w:r>
    </w:p>
    <w:p w14:paraId="5FD11B2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empregados de empresas que integrem os Orçamentos Fiscal e da Seguridade Social;</w:t>
      </w:r>
    </w:p>
    <w:p w14:paraId="740AE9C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 - despesas com cargos em comissão; e</w:t>
      </w:r>
    </w:p>
    <w:p w14:paraId="61B8406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 - contratado por prazo determinado, quando couber.</w:t>
      </w:r>
    </w:p>
    <w:p w14:paraId="748A9A1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322BA5" w:rsidRPr="003F7210">
        <w:rPr>
          <w:rFonts w:asciiTheme="minorHAnsi" w:hAnsiTheme="minorHAnsi"/>
        </w:rPr>
        <w:t xml:space="preserve"> </w:t>
      </w:r>
      <w:r w:rsidRPr="003F7210">
        <w:rPr>
          <w:rFonts w:asciiTheme="minorHAnsi" w:hAnsiTheme="minorHAnsi"/>
        </w:rPr>
        <w:t>A Secretaria de Gestão e Desempenho de Pessoal da Secretaria Especial de Desburocratização, Gestão e Governo Digital do Ministério da Economia unificará e consolidará as informações relativas a despesas com pessoal e encargos sociais do Poder Executivo federal.</w:t>
      </w:r>
    </w:p>
    <w:p w14:paraId="04461776" w14:textId="11B16B6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1995" w:author="Gláucio Rafael da Rocha Charão" w:date="2020-04-16T19:10:00Z">
        <w:r w:rsidR="00E903F6">
          <w:delText>105.</w:delText>
        </w:r>
      </w:del>
      <w:ins w:id="1996" w:author="Gláucio Rafael da Rocha Charão" w:date="2020-04-16T19:10:00Z">
        <w:r w:rsidRPr="003F7210">
          <w:rPr>
            <w:rFonts w:asciiTheme="minorHAnsi" w:hAnsiTheme="minorHAnsi"/>
          </w:rPr>
          <w:t xml:space="preserve">115. </w:t>
        </w:r>
      </w:ins>
      <w:r w:rsidR="00322BA5" w:rsidRPr="003F7210">
        <w:rPr>
          <w:rFonts w:asciiTheme="minorHAnsi" w:hAnsiTheme="minorHAnsi"/>
        </w:rPr>
        <w:t xml:space="preserve"> </w:t>
      </w:r>
      <w:r w:rsidRPr="003F7210">
        <w:rPr>
          <w:rFonts w:asciiTheme="minorHAnsi" w:hAnsiTheme="minorHAnsi"/>
        </w:rPr>
        <w:t xml:space="preserve">Para apuração da despesa com pessoal prevista no art. 18 da </w:t>
      </w:r>
      <w:r w:rsidR="00493DCB" w:rsidRPr="003F7210">
        <w:rPr>
          <w:rFonts w:asciiTheme="minorHAnsi" w:hAnsiTheme="minorHAnsi"/>
        </w:rPr>
        <w:t>Lei Complementar nº 101, de 2000 - Lei de Responsabilidade Fiscal</w:t>
      </w:r>
      <w:r w:rsidRPr="003F7210">
        <w:rPr>
          <w:rFonts w:asciiTheme="minorHAnsi" w:hAnsiTheme="minorHAnsi"/>
        </w:rPr>
        <w:t>, deverão ser incluídas aquelas relativas à contratação de pessoal por tempo determinado para atender à necessidade temporária de excepcional interesse público, nos termos do disposto na Lei nº 8.745, de 9 de dezembro de 1993, e as despesas com serviços de terceiros quando caracterizarem substituição de servidores e empregados públicos.</w:t>
      </w:r>
    </w:p>
    <w:p w14:paraId="0FFEB8DA" w14:textId="6916256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despesas relativas à contratação de pessoal por tempo determinado a que se refere o </w:t>
      </w:r>
      <w:r w:rsidR="005E4DDF" w:rsidRPr="003F7210">
        <w:rPr>
          <w:rFonts w:asciiTheme="minorHAnsi" w:hAnsiTheme="minorHAnsi"/>
          <w:b/>
        </w:rPr>
        <w:t>caput</w:t>
      </w:r>
      <w:r w:rsidRPr="003F7210">
        <w:rPr>
          <w:rFonts w:asciiTheme="minorHAnsi" w:hAnsiTheme="minorHAnsi"/>
        </w:rPr>
        <w:t>, quando caracterizarem substituição de servidores e empregados públicos, deverão ser classificadas no GND 1, salvo disposição em contrário constante da legislação vigente.</w:t>
      </w:r>
    </w:p>
    <w:p w14:paraId="3A063267" w14:textId="17A65C4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Aplica</w:t>
      </w:r>
      <w:proofErr w:type="gramEnd"/>
      <w:r w:rsidRPr="003F7210">
        <w:rPr>
          <w:rFonts w:asciiTheme="minorHAnsi" w:hAnsiTheme="minorHAnsi"/>
        </w:rPr>
        <w:t xml:space="preserve">-se exclusivamente para fins de cálculo do limite da despesa total com pessoal, não se constituindo em despesas classificáveis no GND 1, o disposto no § 1º do art. 18 da </w:t>
      </w:r>
      <w:r w:rsidR="00493DCB" w:rsidRPr="003F7210">
        <w:rPr>
          <w:rFonts w:asciiTheme="minorHAnsi" w:hAnsiTheme="minorHAnsi"/>
        </w:rPr>
        <w:t>Lei Complementar nº 101, de 2000 - Lei de Responsabilidade Fiscal</w:t>
      </w:r>
      <w:r w:rsidRPr="003F7210">
        <w:rPr>
          <w:rFonts w:asciiTheme="minorHAnsi" w:hAnsiTheme="minorHAnsi"/>
        </w:rPr>
        <w:t>, cujas despesas deverão ser classificadas no elemento de despesa 34, como outras despesas correntes.</w:t>
      </w:r>
    </w:p>
    <w:p w14:paraId="1AC85D88" w14:textId="5E72750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moveToRangeStart w:id="1997" w:author="Gláucio Rafael da Rocha Charão" w:date="2020-04-16T19:10:00Z" w:name="move37956748"/>
      <w:moveTo w:id="1998" w:author="Gláucio Rafael da Rocha Charão" w:date="2020-04-16T19:10:00Z">
        <w:r w:rsidRPr="003F7210">
          <w:rPr>
            <w:rFonts w:asciiTheme="minorHAnsi" w:hAnsiTheme="minorHAnsi"/>
          </w:rPr>
          <w:t>116.</w:t>
        </w:r>
        <w:r w:rsidR="00322BA5" w:rsidRPr="003F7210">
          <w:rPr>
            <w:rFonts w:asciiTheme="minorHAnsi" w:hAnsiTheme="minorHAnsi"/>
          </w:rPr>
          <w:t xml:space="preserve"> </w:t>
        </w:r>
      </w:moveTo>
      <w:moveFromRangeStart w:id="1999" w:author="Gláucio Rafael da Rocha Charão" w:date="2020-04-16T19:10:00Z" w:name="move37956744"/>
      <w:moveToRangeEnd w:id="1997"/>
      <w:moveFrom w:id="2000" w:author="Gláucio Rafael da Rocha Charão" w:date="2020-04-16T19:10:00Z">
        <w:r w:rsidRPr="003F7210">
          <w:rPr>
            <w:rFonts w:asciiTheme="minorHAnsi" w:hAnsiTheme="minorHAnsi"/>
          </w:rPr>
          <w:t>106.</w:t>
        </w:r>
      </w:moveFrom>
      <w:moveFromRangeEnd w:id="1999"/>
      <w:r w:rsidRPr="003F7210">
        <w:rPr>
          <w:rFonts w:asciiTheme="minorHAnsi" w:hAnsiTheme="minorHAnsi"/>
        </w:rPr>
        <w:t xml:space="preserve"> Aplicam-se aos militares das Forças Armadas e às empresas estatais dependentes, no que couber, os dispositivos desta Seção.</w:t>
      </w:r>
    </w:p>
    <w:p w14:paraId="13B8E228" w14:textId="77777777" w:rsidR="00470CAA" w:rsidRPr="003F7210" w:rsidRDefault="00470CAA" w:rsidP="00267F0E">
      <w:pPr>
        <w:spacing w:after="120"/>
        <w:jc w:val="center"/>
        <w:rPr>
          <w:rFonts w:asciiTheme="minorHAnsi" w:hAnsiTheme="minorHAnsi"/>
        </w:rPr>
      </w:pPr>
    </w:p>
    <w:p w14:paraId="36C8D167"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Seção II</w:t>
      </w:r>
    </w:p>
    <w:p w14:paraId="51163116"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Das despesas com benefícios aos agentes públicos e aos seus dependentes</w:t>
      </w:r>
    </w:p>
    <w:p w14:paraId="7297563C" w14:textId="7E5D57D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moveToRangeStart w:id="2001" w:author="Gláucio Rafael da Rocha Charão" w:date="2020-04-16T19:10:00Z" w:name="move37956749"/>
      <w:moveTo w:id="2002" w:author="Gláucio Rafael da Rocha Charão" w:date="2020-04-16T19:10:00Z">
        <w:r w:rsidRPr="003F7210">
          <w:rPr>
            <w:rFonts w:asciiTheme="minorHAnsi" w:hAnsiTheme="minorHAnsi"/>
          </w:rPr>
          <w:t>117.</w:t>
        </w:r>
        <w:r w:rsidR="00322BA5" w:rsidRPr="003F7210">
          <w:rPr>
            <w:rFonts w:asciiTheme="minorHAnsi" w:hAnsiTheme="minorHAnsi"/>
          </w:rPr>
          <w:t xml:space="preserve"> </w:t>
        </w:r>
      </w:moveTo>
      <w:moveToRangeEnd w:id="2001"/>
      <w:del w:id="2003" w:author="Gláucio Rafael da Rocha Charão" w:date="2020-04-16T19:10:00Z">
        <w:r w:rsidR="00E903F6">
          <w:delText>107.</w:delText>
        </w:r>
      </w:del>
      <w:r w:rsidRPr="003F7210">
        <w:rPr>
          <w:rFonts w:asciiTheme="minorHAnsi" w:hAnsiTheme="minorHAnsi"/>
        </w:rPr>
        <w:t xml:space="preserve"> O limite relativo à proposta orçamentária de 2021, para os Poderes Executivo, Legislativo e Judiciário, o Ministério Público da União e a Defensoria Pública da União, relativo aos benefícios aos agentes públicos, e aos seus dependentes constantes da Seção I do Anexo III, corresponderá à projeção anual, calculada a partir da despesa vigente em março de 2020, compatibilizada com as despesas apresentadas até esse mês, com os totais de beneficiários e valores </w:t>
      </w:r>
      <w:r w:rsidR="00DB5725" w:rsidRPr="003F7210">
        <w:rPr>
          <w:rFonts w:asciiTheme="minorHAnsi" w:hAnsiTheme="minorHAnsi"/>
          <w:b/>
        </w:rPr>
        <w:t>per capita</w:t>
      </w:r>
      <w:r w:rsidRPr="003F7210">
        <w:rPr>
          <w:rFonts w:asciiTheme="minorHAnsi" w:hAnsiTheme="minorHAnsi"/>
        </w:rPr>
        <w:t xml:space="preserve"> divulgados nos sítios eletrônicos, nos termos do disposto no art. </w:t>
      </w:r>
      <w:del w:id="2004" w:author="Gláucio Rafael da Rocha Charão" w:date="2020-04-16T19:10:00Z">
        <w:r w:rsidR="00E903F6">
          <w:delText>108</w:delText>
        </w:r>
      </w:del>
      <w:ins w:id="2005" w:author="Gláucio Rafael da Rocha Charão" w:date="2020-04-16T19:10:00Z">
        <w:r w:rsidRPr="003F7210">
          <w:rPr>
            <w:rFonts w:asciiTheme="minorHAnsi" w:hAnsiTheme="minorHAnsi"/>
          </w:rPr>
          <w:t>118</w:t>
        </w:r>
      </w:ins>
      <w:r w:rsidRPr="003F7210">
        <w:rPr>
          <w:rFonts w:asciiTheme="minorHAnsi" w:hAnsiTheme="minorHAnsi"/>
        </w:rPr>
        <w:t xml:space="preserve"> e nos eventuais acréscimos legais, observado o disposto nos art. </w:t>
      </w:r>
      <w:del w:id="2006" w:author="Gláucio Rafael da Rocha Charão" w:date="2020-04-16T19:10:00Z">
        <w:r w:rsidR="00E903F6">
          <w:delText>26</w:delText>
        </w:r>
      </w:del>
      <w:ins w:id="2007" w:author="Gláucio Rafael da Rocha Charão" w:date="2020-04-16T19:10:00Z">
        <w:r w:rsidRPr="003F7210">
          <w:rPr>
            <w:rFonts w:asciiTheme="minorHAnsi" w:hAnsiTheme="minorHAnsi"/>
          </w:rPr>
          <w:t>25</w:t>
        </w:r>
      </w:ins>
      <w:r w:rsidRPr="003F7210">
        <w:rPr>
          <w:rFonts w:asciiTheme="minorHAnsi" w:hAnsiTheme="minorHAnsi"/>
        </w:rPr>
        <w:t xml:space="preserve"> e art. </w:t>
      </w:r>
      <w:del w:id="2008" w:author="Gláucio Rafael da Rocha Charão" w:date="2020-04-16T19:10:00Z">
        <w:r w:rsidR="00E903F6">
          <w:delText>110</w:delText>
        </w:r>
      </w:del>
      <w:ins w:id="2009" w:author="Gláucio Rafael da Rocha Charão" w:date="2020-04-16T19:10:00Z">
        <w:r w:rsidRPr="003F7210">
          <w:rPr>
            <w:rFonts w:asciiTheme="minorHAnsi" w:hAnsiTheme="minorHAnsi"/>
          </w:rPr>
          <w:t>120</w:t>
        </w:r>
      </w:ins>
      <w:r w:rsidRPr="003F7210">
        <w:rPr>
          <w:rFonts w:asciiTheme="minorHAnsi" w:hAnsiTheme="minorHAnsi"/>
        </w:rPr>
        <w:t>.</w:t>
      </w:r>
    </w:p>
    <w:p w14:paraId="32D43CE6" w14:textId="35DD73A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O</w:t>
      </w:r>
      <w:proofErr w:type="gramEnd"/>
      <w:r w:rsidRPr="003F7210">
        <w:rPr>
          <w:rFonts w:asciiTheme="minorHAnsi" w:hAnsiTheme="minorHAnsi"/>
        </w:rPr>
        <w:t xml:space="preserve"> montante de recursos incluído no Projeto e na Lei Orçamentária de 2021 para atender às despesas de que trata o </w:t>
      </w:r>
      <w:r w:rsidR="005E4DDF" w:rsidRPr="003F7210">
        <w:rPr>
          <w:rFonts w:asciiTheme="minorHAnsi" w:hAnsiTheme="minorHAnsi"/>
          <w:b/>
        </w:rPr>
        <w:t>caput</w:t>
      </w:r>
      <w:r w:rsidRPr="003F7210">
        <w:rPr>
          <w:rFonts w:asciiTheme="minorHAnsi" w:hAnsiTheme="minorHAnsi"/>
        </w:rPr>
        <w:t xml:space="preserve"> deve estar compatível com o número efetivo de beneficiários informado nas respectivas metas, existente em março de 2020, acrescido do número previsto de ingresso de beneficiários oriundos de posses e contratações ao longo dos anos de 2020 e 2021.</w:t>
      </w:r>
    </w:p>
    <w:p w14:paraId="13311C33" w14:textId="483AF59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O</w:t>
      </w:r>
      <w:proofErr w:type="gramEnd"/>
      <w:r w:rsidRPr="003F7210">
        <w:rPr>
          <w:rFonts w:asciiTheme="minorHAnsi" w:hAnsiTheme="minorHAnsi"/>
        </w:rPr>
        <w:t xml:space="preserve"> resultado da divisão entre os recursos alocados nas ações orçamentárias relativas aos benefícios relacionados no </w:t>
      </w:r>
      <w:r w:rsidR="005E4DDF" w:rsidRPr="003F7210">
        <w:rPr>
          <w:rFonts w:asciiTheme="minorHAnsi" w:hAnsiTheme="minorHAnsi"/>
          <w:b/>
        </w:rPr>
        <w:t>caput</w:t>
      </w:r>
      <w:r w:rsidRPr="003F7210">
        <w:rPr>
          <w:rFonts w:asciiTheme="minorHAnsi" w:hAnsiTheme="minorHAnsi"/>
        </w:rPr>
        <w:t xml:space="preserve"> e o número previsto de beneficiários deverá corresponder ao valor </w:t>
      </w:r>
      <w:r w:rsidR="00DB5725" w:rsidRPr="003F7210">
        <w:rPr>
          <w:rFonts w:asciiTheme="minorHAnsi" w:hAnsiTheme="minorHAnsi"/>
          <w:b/>
        </w:rPr>
        <w:t>per capita</w:t>
      </w:r>
      <w:r w:rsidRPr="003F7210">
        <w:rPr>
          <w:rFonts w:asciiTheme="minorHAnsi" w:hAnsiTheme="minorHAnsi"/>
        </w:rPr>
        <w:t xml:space="preserve"> vigente no âmbito de cada órgão ou unidade orçamentária.</w:t>
      </w:r>
    </w:p>
    <w:p w14:paraId="5E137F6E" w14:textId="62AF7EE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2010" w:author="Gláucio Rafael da Rocha Charão" w:date="2020-04-16T19:10:00Z">
        <w:r w:rsidR="00E903F6">
          <w:delText>108.</w:delText>
        </w:r>
      </w:del>
      <w:ins w:id="2011" w:author="Gláucio Rafael da Rocha Charão" w:date="2020-04-16T19:10:00Z">
        <w:r w:rsidRPr="003F7210">
          <w:rPr>
            <w:rFonts w:asciiTheme="minorHAnsi" w:hAnsiTheme="minorHAnsi"/>
          </w:rPr>
          <w:t xml:space="preserve">118. </w:t>
        </w:r>
      </w:ins>
      <w:r w:rsidR="00322BA5" w:rsidRPr="003F7210">
        <w:rPr>
          <w:rFonts w:asciiTheme="minorHAnsi" w:hAnsiTheme="minorHAnsi"/>
        </w:rPr>
        <w:t xml:space="preserve"> </w:t>
      </w:r>
      <w:r w:rsidRPr="003F7210">
        <w:rPr>
          <w:rFonts w:asciiTheme="minorHAnsi" w:hAnsiTheme="minorHAnsi"/>
        </w:rPr>
        <w:t xml:space="preserve">Os Poderes Executivo, Legislativo e Judiciário, o Ministério Público da União e a Defensoria Pública da União disponibilizarão e manterão atualizadas, nos sítios eletrônicos, no portal “Transparência” ou similar, preferencialmente, na seção destinada à divulgação de informações sobre recursos humanos, em formato de dados abertos, tabela com os totais de beneficiários e valores </w:t>
      </w:r>
      <w:r w:rsidR="00DB5725" w:rsidRPr="003F7210">
        <w:rPr>
          <w:rFonts w:asciiTheme="minorHAnsi" w:hAnsiTheme="minorHAnsi"/>
          <w:b/>
        </w:rPr>
        <w:t>per capita</w:t>
      </w:r>
      <w:r w:rsidRPr="003F7210">
        <w:rPr>
          <w:rFonts w:asciiTheme="minorHAnsi" w:hAnsiTheme="minorHAnsi"/>
        </w:rPr>
        <w:t xml:space="preserve">, segundo cada benefício referido no art. </w:t>
      </w:r>
      <w:del w:id="2012" w:author="Gláucio Rafael da Rocha Charão" w:date="2020-04-16T19:10:00Z">
        <w:r w:rsidR="00E903F6">
          <w:delText>107</w:delText>
        </w:r>
      </w:del>
      <w:ins w:id="2013" w:author="Gláucio Rafael da Rocha Charão" w:date="2020-04-16T19:10:00Z">
        <w:r w:rsidRPr="003F7210">
          <w:rPr>
            <w:rFonts w:asciiTheme="minorHAnsi" w:hAnsiTheme="minorHAnsi"/>
          </w:rPr>
          <w:t>117</w:t>
        </w:r>
      </w:ins>
      <w:r w:rsidRPr="003F7210">
        <w:rPr>
          <w:rFonts w:asciiTheme="minorHAnsi" w:hAnsiTheme="minorHAnsi"/>
        </w:rPr>
        <w:t xml:space="preserve">, por órgão e entidade, bem como os atos legais relativos aos seus valores </w:t>
      </w:r>
      <w:r w:rsidR="00DB5725" w:rsidRPr="003F7210">
        <w:rPr>
          <w:rFonts w:asciiTheme="minorHAnsi" w:hAnsiTheme="minorHAnsi"/>
          <w:b/>
        </w:rPr>
        <w:t>per capita</w:t>
      </w:r>
      <w:r w:rsidRPr="003F7210">
        <w:rPr>
          <w:rFonts w:asciiTheme="minorHAnsi" w:hAnsiTheme="minorHAnsi"/>
        </w:rPr>
        <w:t>.</w:t>
      </w:r>
    </w:p>
    <w:p w14:paraId="2D0C93ED" w14:textId="47DF967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No</w:t>
      </w:r>
      <w:proofErr w:type="gramEnd"/>
      <w:r w:rsidRPr="003F7210">
        <w:rPr>
          <w:rFonts w:asciiTheme="minorHAnsi" w:hAnsiTheme="minorHAnsi"/>
        </w:rPr>
        <w:t xml:space="preserve"> caso do Poder Executivo federal, a responsabilidade pela disponibilização das informações previstas no </w:t>
      </w:r>
      <w:r w:rsidR="005E4DDF" w:rsidRPr="003F7210">
        <w:rPr>
          <w:rFonts w:asciiTheme="minorHAnsi" w:hAnsiTheme="minorHAnsi"/>
          <w:b/>
        </w:rPr>
        <w:t>caput</w:t>
      </w:r>
      <w:r w:rsidRPr="003F7210">
        <w:rPr>
          <w:rFonts w:asciiTheme="minorHAnsi" w:hAnsiTheme="minorHAnsi"/>
        </w:rPr>
        <w:t xml:space="preserve"> será:</w:t>
      </w:r>
    </w:p>
    <w:p w14:paraId="5693B35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do Ministério da Economia, no caso do pessoal pertencente aos órgãos da administração pública federal direta, autárquica e fundacional e dos seus dependentes;</w:t>
      </w:r>
    </w:p>
    <w:p w14:paraId="7B537B3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de cada empresa estatal dependente, no caso dos seus empregados e dos seus dependentes;</w:t>
      </w:r>
    </w:p>
    <w:p w14:paraId="4CAC290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do Ministério da Defesa, no caso dos militares dos Comandos das Forças Armadas e dos seus dependentes;</w:t>
      </w:r>
    </w:p>
    <w:p w14:paraId="03ADF4C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da Agência Brasileira de Inteligência - Abin e do Banco Central do Brasil, no caso dos seus servidores e dos seus dependentes; e</w:t>
      </w:r>
    </w:p>
    <w:p w14:paraId="4394B2A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de cada Ministério, relativamente às empresas públicas e às sociedades de economia mista a ele vinculadas, no caso dos seus empregados e dos seus dependentes.</w:t>
      </w:r>
    </w:p>
    <w:p w14:paraId="3A96EFF6" w14:textId="58AE4CB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A</w:t>
      </w:r>
      <w:proofErr w:type="gramEnd"/>
      <w:r w:rsidRPr="003F7210">
        <w:rPr>
          <w:rFonts w:asciiTheme="minorHAnsi" w:hAnsiTheme="minorHAnsi"/>
        </w:rPr>
        <w:t xml:space="preserve"> tabela referida no </w:t>
      </w:r>
      <w:r w:rsidR="005E4DDF" w:rsidRPr="003F7210">
        <w:rPr>
          <w:rFonts w:asciiTheme="minorHAnsi" w:hAnsiTheme="minorHAnsi"/>
          <w:b/>
        </w:rPr>
        <w:t>caput</w:t>
      </w:r>
      <w:r w:rsidRPr="003F7210">
        <w:rPr>
          <w:rFonts w:asciiTheme="minorHAnsi" w:hAnsiTheme="minorHAnsi"/>
        </w:rPr>
        <w:t xml:space="preserve">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demais Poderes, do Ministério Público da União e da Defensoria Pública da União.</w:t>
      </w:r>
    </w:p>
    <w:p w14:paraId="4B807FCA" w14:textId="0131F56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Os</w:t>
      </w:r>
      <w:proofErr w:type="gramEnd"/>
      <w:r w:rsidRPr="003F7210">
        <w:rPr>
          <w:rFonts w:asciiTheme="minorHAnsi" w:hAnsiTheme="minorHAnsi"/>
        </w:rPr>
        <w:t xml:space="preserve"> Poderes Executivo, Legislativo e Judiciário, o Ministério Público da União e a Defensoria Pública da União informarão o endereço no sítio eletrônico no qual for disponibilizada a tabela a que se refere o </w:t>
      </w:r>
      <w:r w:rsidR="005E4DDF" w:rsidRPr="003F7210">
        <w:rPr>
          <w:rFonts w:asciiTheme="minorHAnsi" w:hAnsiTheme="minorHAnsi"/>
          <w:b/>
        </w:rPr>
        <w:t>caput</w:t>
      </w:r>
      <w:r w:rsidRPr="003F7210">
        <w:rPr>
          <w:rFonts w:asciiTheme="minorHAnsi" w:hAnsiTheme="minorHAnsi"/>
        </w:rPr>
        <w:t xml:space="preserve"> à Secretaria de Orçamento Federal da Secretaria Especial de Fazenda do Ministério </w:t>
      </w:r>
      <w:r w:rsidRPr="003F7210">
        <w:rPr>
          <w:rFonts w:asciiTheme="minorHAnsi" w:hAnsiTheme="minorHAnsi"/>
        </w:rPr>
        <w:lastRenderedPageBreak/>
        <w:t>da Economia até 31 de março de 2021.</w:t>
      </w:r>
    </w:p>
    <w:p w14:paraId="1BB356E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informações disponibilizadas nos termos do disposto no § 3º comporão quadro informativo consolidado da administração pública federal a ser disponibilizado pelo Ministério da Economia, em seu sítio eletrônico, no Portal da Transparência ou em portal similar.</w:t>
      </w:r>
    </w:p>
    <w:p w14:paraId="4A19B2A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Caberá</w:t>
      </w:r>
      <w:proofErr w:type="gramEnd"/>
      <w:r w:rsidRPr="003F7210">
        <w:rPr>
          <w:rFonts w:asciiTheme="minorHAnsi" w:hAnsiTheme="minorHAnsi"/>
        </w:rPr>
        <w:t xml:space="preserve"> ao Conselho Nacional de Justiça editar normas complementares para a organização e disponibilização dos dados referidos neste artigo, no âmbito do Poder Judiciário, exceto o Supremo Tribunal Federal.</w:t>
      </w:r>
    </w:p>
    <w:p w14:paraId="56E8CA7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6</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Caberá</w:t>
      </w:r>
      <w:proofErr w:type="gramEnd"/>
      <w:r w:rsidRPr="003F7210">
        <w:rPr>
          <w:rFonts w:asciiTheme="minorHAnsi" w:hAnsiTheme="minorHAnsi"/>
        </w:rPr>
        <w:t xml:space="preserve"> aos órgãos setoriais de orçamento das Justiças Federal, do Trabalho e Eleitoral, e do Ministério Público da União, consolidar e disponibilizar em seus sítios eletrônicos, as informações divulgadas pelos tribunais regionais ou unidades do Ministério Público da União.</w:t>
      </w:r>
    </w:p>
    <w:p w14:paraId="3BAB86AD" w14:textId="6A7ADFF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7</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Nos</w:t>
      </w:r>
      <w:proofErr w:type="gramEnd"/>
      <w:r w:rsidRPr="003F7210">
        <w:rPr>
          <w:rFonts w:asciiTheme="minorHAnsi" w:hAnsiTheme="minorHAnsi"/>
        </w:rPr>
        <w:t xml:space="preserve"> casos em que as informações previstas no </w:t>
      </w:r>
      <w:r w:rsidR="005E4DDF" w:rsidRPr="003F7210">
        <w:rPr>
          <w:rFonts w:asciiTheme="minorHAnsi" w:hAnsiTheme="minorHAnsi"/>
          <w:b/>
        </w:rPr>
        <w:t>caput</w:t>
      </w:r>
      <w:r w:rsidRPr="003F7210">
        <w:rPr>
          <w:rFonts w:asciiTheme="minorHAnsi" w:hAnsiTheme="minorHAnsi"/>
        </w:rPr>
        <w:t xml:space="preserve"> sejam enquadradas como sigilosas ou de acesso restrito, a tabela deverá ser disponibilizada nos sítios eletrônicos contendo nota de rodapé com a indicação do dispositivo que legitima a restrição, conforme disposto na Lei nº 12.527, de 2011.</w:t>
      </w:r>
    </w:p>
    <w:p w14:paraId="3E5A8014" w14:textId="01A4700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moveToRangeStart w:id="2014" w:author="Gláucio Rafael da Rocha Charão" w:date="2020-04-16T19:10:00Z" w:name="move37956750"/>
      <w:moveTo w:id="2015" w:author="Gláucio Rafael da Rocha Charão" w:date="2020-04-16T19:10:00Z">
        <w:r w:rsidRPr="003F7210">
          <w:rPr>
            <w:rFonts w:asciiTheme="minorHAnsi" w:hAnsiTheme="minorHAnsi"/>
          </w:rPr>
          <w:t>119.</w:t>
        </w:r>
      </w:moveTo>
      <w:moveToRangeEnd w:id="2014"/>
      <w:r w:rsidRPr="003F7210">
        <w:rPr>
          <w:rFonts w:asciiTheme="minorHAnsi" w:hAnsiTheme="minorHAnsi"/>
        </w:rPr>
        <w:t xml:space="preserve"> </w:t>
      </w:r>
      <w:del w:id="2016" w:author="Gláucio Rafael da Rocha Charão" w:date="2020-04-16T19:10:00Z">
        <w:r w:rsidR="00E903F6">
          <w:delText>109.</w:delText>
        </w:r>
      </w:del>
      <w:r w:rsidR="00322BA5" w:rsidRPr="003F7210">
        <w:rPr>
          <w:rFonts w:asciiTheme="minorHAnsi" w:hAnsiTheme="minorHAnsi"/>
        </w:rPr>
        <w:t xml:space="preserve"> </w:t>
      </w:r>
      <w:r w:rsidRPr="003F7210">
        <w:rPr>
          <w:rFonts w:asciiTheme="minorHAnsi" w:hAnsiTheme="minorHAnsi"/>
        </w:rPr>
        <w:t>As eventuais disponibilidades de dotações orçamentárias classificadas como despesas primárias obrigatórias, relativas aos benefícios aos servidores civis, empregados e militares, e a seus dependentes, fardamento e movimentação de militares, somente poderão ser remanejadas para o atendimento de outras despesas após atendidas todas as necessidades de suplementação das mencionadas dotações no âmbito das unidades orçamentárias, respectivamente, do Poder Executivo federal ou de cada órgão orçamentário dos Poderes Legislativo e Judiciário, do Ministério Público da União e da Defensoria Pública da União.</w:t>
      </w:r>
    </w:p>
    <w:p w14:paraId="30F041F4" w14:textId="1C6AD66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2017" w:author="Gláucio Rafael da Rocha Charão" w:date="2020-04-16T19:10:00Z">
        <w:r w:rsidR="00E903F6">
          <w:delText>110.</w:delText>
        </w:r>
      </w:del>
      <w:ins w:id="2018" w:author="Gláucio Rafael da Rocha Charão" w:date="2020-04-16T19:10:00Z">
        <w:r w:rsidRPr="003F7210">
          <w:rPr>
            <w:rFonts w:asciiTheme="minorHAnsi" w:hAnsiTheme="minorHAnsi"/>
          </w:rPr>
          <w:t xml:space="preserve">120. </w:t>
        </w:r>
      </w:ins>
      <w:r w:rsidR="00322BA5" w:rsidRPr="003F7210">
        <w:rPr>
          <w:rFonts w:asciiTheme="minorHAnsi" w:hAnsiTheme="minorHAnsi"/>
        </w:rPr>
        <w:t xml:space="preserve"> </w:t>
      </w:r>
      <w:r w:rsidRPr="003F7210">
        <w:rPr>
          <w:rFonts w:asciiTheme="minorHAnsi" w:hAnsiTheme="minorHAnsi"/>
        </w:rPr>
        <w:t>Fica vedado o reajuste, no exercício de 2021, de auxílio-alimentação ou refeição, auxílio-moradia e assistência pré-escolar.</w:t>
      </w:r>
    </w:p>
    <w:p w14:paraId="0C1EFA72" w14:textId="49AED0D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moveToRangeStart w:id="2019" w:author="Gláucio Rafael da Rocha Charão" w:date="2020-04-16T19:10:00Z" w:name="move37956751"/>
      <w:moveTo w:id="2020" w:author="Gláucio Rafael da Rocha Charão" w:date="2020-04-16T19:10:00Z">
        <w:r w:rsidRPr="003F7210">
          <w:rPr>
            <w:rFonts w:asciiTheme="minorHAnsi" w:hAnsiTheme="minorHAnsi"/>
          </w:rPr>
          <w:t>121.</w:t>
        </w:r>
      </w:moveTo>
      <w:moveToRangeEnd w:id="2019"/>
      <w:r w:rsidRPr="003F7210">
        <w:rPr>
          <w:rFonts w:asciiTheme="minorHAnsi" w:hAnsiTheme="minorHAnsi"/>
        </w:rPr>
        <w:t xml:space="preserve"> </w:t>
      </w:r>
      <w:moveFromRangeStart w:id="2021" w:author="Gláucio Rafael da Rocha Charão" w:date="2020-04-16T19:10:00Z" w:name="move37956745"/>
      <w:moveFrom w:id="2022" w:author="Gláucio Rafael da Rocha Charão" w:date="2020-04-16T19:10:00Z">
        <w:r w:rsidRPr="003F7210">
          <w:rPr>
            <w:rFonts w:asciiTheme="minorHAnsi" w:hAnsiTheme="minorHAnsi"/>
          </w:rPr>
          <w:t>111.</w:t>
        </w:r>
      </w:moveFrom>
      <w:moveFromRangeEnd w:id="2021"/>
      <w:r w:rsidR="00322BA5" w:rsidRPr="003F7210">
        <w:rPr>
          <w:rFonts w:asciiTheme="minorHAnsi" w:hAnsiTheme="minorHAnsi"/>
        </w:rPr>
        <w:t xml:space="preserve"> </w:t>
      </w:r>
      <w:r w:rsidRPr="003F7210">
        <w:rPr>
          <w:rFonts w:asciiTheme="minorHAnsi" w:hAnsiTheme="minorHAnsi"/>
        </w:rPr>
        <w:t>Aplicam-se aos militares das Forças Armadas e às empresas estatais dependentes, no que couber, os dispositivos desta Seção.</w:t>
      </w:r>
    </w:p>
    <w:p w14:paraId="1B7AA1DC" w14:textId="77777777" w:rsidR="00470CAA" w:rsidRPr="003F7210" w:rsidRDefault="00470CAA" w:rsidP="00267F0E">
      <w:pPr>
        <w:spacing w:after="120"/>
        <w:jc w:val="center"/>
        <w:rPr>
          <w:rFonts w:asciiTheme="minorHAnsi" w:hAnsiTheme="minorHAnsi"/>
        </w:rPr>
      </w:pPr>
    </w:p>
    <w:p w14:paraId="4AA04279" w14:textId="77777777" w:rsidR="00470CAA" w:rsidRPr="003F7210" w:rsidRDefault="00EF7518" w:rsidP="00267F0E">
      <w:pPr>
        <w:spacing w:after="120"/>
        <w:jc w:val="center"/>
        <w:rPr>
          <w:rFonts w:asciiTheme="minorHAnsi" w:hAnsiTheme="minorHAnsi"/>
        </w:rPr>
      </w:pPr>
      <w:r w:rsidRPr="003F7210">
        <w:rPr>
          <w:rFonts w:asciiTheme="minorHAnsi" w:hAnsiTheme="minorHAnsi"/>
        </w:rPr>
        <w:t>CAPÍTULO VIII</w:t>
      </w:r>
    </w:p>
    <w:p w14:paraId="0122F5BA" w14:textId="77777777" w:rsidR="00470CAA" w:rsidRPr="003F7210" w:rsidRDefault="00EF7518" w:rsidP="00267F0E">
      <w:pPr>
        <w:spacing w:after="120"/>
        <w:jc w:val="center"/>
        <w:rPr>
          <w:rFonts w:asciiTheme="minorHAnsi" w:hAnsiTheme="minorHAnsi"/>
        </w:rPr>
      </w:pPr>
      <w:r w:rsidRPr="003F7210">
        <w:rPr>
          <w:rFonts w:asciiTheme="minorHAnsi" w:hAnsiTheme="minorHAnsi"/>
        </w:rPr>
        <w:t>DA POLÍTICA DE APLICAÇÃO DOS RECURSOS DAS AGÊNCIAS FINANCEIRAS OFICIAIS DE FOMENTO</w:t>
      </w:r>
    </w:p>
    <w:p w14:paraId="353984E9" w14:textId="77777777" w:rsidR="00470CAA" w:rsidRPr="003F7210" w:rsidRDefault="00470CAA" w:rsidP="00267F0E">
      <w:pPr>
        <w:spacing w:after="120"/>
        <w:jc w:val="center"/>
        <w:rPr>
          <w:rFonts w:asciiTheme="minorHAnsi" w:hAnsiTheme="minorHAnsi"/>
        </w:rPr>
      </w:pPr>
    </w:p>
    <w:p w14:paraId="36D184DD" w14:textId="77777777" w:rsidR="00E903F6" w:rsidRDefault="00EF7518" w:rsidP="00E903F6">
      <w:pPr>
        <w:jc w:val="both"/>
        <w:rPr>
          <w:del w:id="2023" w:author="Gláucio Rafael da Rocha Charão" w:date="2020-04-16T19:10:00Z"/>
        </w:rPr>
      </w:pPr>
      <w:r w:rsidRPr="003F7210">
        <w:rPr>
          <w:rFonts w:asciiTheme="minorHAnsi" w:hAnsiTheme="minorHAnsi"/>
        </w:rPr>
        <w:t xml:space="preserve">Art. </w:t>
      </w:r>
      <w:ins w:id="2024" w:author="Gláucio Rafael da Rocha Charão" w:date="2020-04-16T19:10:00Z">
        <w:r w:rsidRPr="003F7210">
          <w:rPr>
            <w:rFonts w:asciiTheme="minorHAnsi" w:hAnsiTheme="minorHAnsi"/>
          </w:rPr>
          <w:t xml:space="preserve">122. </w:t>
        </w:r>
      </w:ins>
      <w:moveFromRangeStart w:id="2025" w:author="Gláucio Rafael da Rocha Charão" w:date="2020-04-16T19:10:00Z" w:name="move37956746"/>
      <w:moveFrom w:id="2026" w:author="Gláucio Rafael da Rocha Charão" w:date="2020-04-16T19:10:00Z">
        <w:r w:rsidRPr="003F7210">
          <w:rPr>
            <w:rFonts w:asciiTheme="minorHAnsi" w:hAnsiTheme="minorHAnsi"/>
          </w:rPr>
          <w:t>112.</w:t>
        </w:r>
      </w:moveFrom>
      <w:moveFromRangeEnd w:id="2025"/>
      <w:r w:rsidR="00322BA5" w:rsidRPr="003F7210">
        <w:rPr>
          <w:rFonts w:asciiTheme="minorHAnsi" w:hAnsiTheme="minorHAnsi"/>
        </w:rPr>
        <w:t xml:space="preserve"> </w:t>
      </w:r>
      <w:r w:rsidRPr="003F7210">
        <w:rPr>
          <w:rFonts w:asciiTheme="minorHAnsi" w:hAnsiTheme="minorHAnsi"/>
        </w:rPr>
        <w:t xml:space="preserve">As agências financeiras oficiais de fomento terão como diretriz geral a preservação e </w:t>
      </w:r>
      <w:ins w:id="2027" w:author="Gláucio Rafael da Rocha Charão" w:date="2020-04-16T19:10:00Z">
        <w:r w:rsidR="00427997" w:rsidRPr="003F7210">
          <w:rPr>
            <w:rFonts w:asciiTheme="minorHAnsi" w:hAnsiTheme="minorHAnsi"/>
          </w:rPr>
          <w:t xml:space="preserve">a </w:t>
        </w:r>
      </w:ins>
      <w:r w:rsidRPr="003F7210">
        <w:rPr>
          <w:rFonts w:asciiTheme="minorHAnsi" w:hAnsiTheme="minorHAnsi"/>
        </w:rPr>
        <w:t>geração do emprego e, respeitadas suas especificidades, as seguintes prioridades</w:t>
      </w:r>
      <w:del w:id="2028" w:author="Gláucio Rafael da Rocha Charão" w:date="2020-04-16T19:10:00Z">
        <w:r w:rsidR="00E903F6">
          <w:delText>:</w:delText>
        </w:r>
      </w:del>
    </w:p>
    <w:p w14:paraId="7AACBC27" w14:textId="1EE2E5FB" w:rsidR="00470CAA" w:rsidRPr="003F7210" w:rsidRDefault="00E903F6" w:rsidP="00267F0E">
      <w:pPr>
        <w:tabs>
          <w:tab w:val="left" w:pos="1417"/>
        </w:tabs>
        <w:spacing w:after="120"/>
        <w:ind w:firstLine="1417"/>
        <w:jc w:val="both"/>
        <w:rPr>
          <w:ins w:id="2029" w:author="Gláucio Rafael da Rocha Charão" w:date="2020-04-16T19:10:00Z"/>
          <w:rFonts w:asciiTheme="minorHAnsi" w:hAnsiTheme="minorHAnsi"/>
        </w:rPr>
      </w:pPr>
      <w:del w:id="2030" w:author="Gláucio Rafael da Rocha Charão" w:date="2020-04-16T19:10:00Z">
        <w:r>
          <w:delText>I -</w:delText>
        </w:r>
      </w:del>
      <w:r w:rsidR="00EF7518" w:rsidRPr="003F7210">
        <w:rPr>
          <w:rFonts w:asciiTheme="minorHAnsi" w:hAnsiTheme="minorHAnsi"/>
        </w:rPr>
        <w:t xml:space="preserve"> </w:t>
      </w:r>
      <w:proofErr w:type="gramStart"/>
      <w:r w:rsidR="00EF7518" w:rsidRPr="003F7210">
        <w:rPr>
          <w:rFonts w:asciiTheme="minorHAnsi" w:hAnsiTheme="minorHAnsi"/>
        </w:rPr>
        <w:t>para</w:t>
      </w:r>
      <w:proofErr w:type="gramEnd"/>
      <w:ins w:id="2031" w:author="Gláucio Rafael da Rocha Charão" w:date="2020-04-16T19:10:00Z">
        <w:r w:rsidR="00EF7518" w:rsidRPr="003F7210">
          <w:rPr>
            <w:rFonts w:asciiTheme="minorHAnsi" w:hAnsiTheme="minorHAnsi"/>
          </w:rPr>
          <w:t>:</w:t>
        </w:r>
      </w:ins>
    </w:p>
    <w:p w14:paraId="4FBB23E2" w14:textId="17A5A6F8" w:rsidR="00470CAA" w:rsidRPr="003F7210" w:rsidRDefault="00EF7518" w:rsidP="00267F0E">
      <w:pPr>
        <w:tabs>
          <w:tab w:val="left" w:pos="1417"/>
        </w:tabs>
        <w:spacing w:after="120"/>
        <w:ind w:firstLine="1417"/>
        <w:jc w:val="both"/>
        <w:rPr>
          <w:rFonts w:asciiTheme="minorHAnsi" w:hAnsiTheme="minorHAnsi"/>
        </w:rPr>
      </w:pPr>
      <w:ins w:id="2032" w:author="Gláucio Rafael da Rocha Charão" w:date="2020-04-16T19:10:00Z">
        <w:r w:rsidRPr="003F7210">
          <w:rPr>
            <w:rFonts w:asciiTheme="minorHAnsi" w:hAnsiTheme="minorHAnsi"/>
          </w:rPr>
          <w:t>I -</w:t>
        </w:r>
      </w:ins>
      <w:r w:rsidRPr="003F7210">
        <w:rPr>
          <w:rFonts w:asciiTheme="minorHAnsi" w:hAnsiTheme="minorHAnsi"/>
        </w:rPr>
        <w:t xml:space="preserve"> a Caixa Econômica Federal, redução do </w:t>
      </w:r>
      <w:proofErr w:type="spellStart"/>
      <w:r w:rsidR="005E4DDF" w:rsidRPr="003F7210">
        <w:rPr>
          <w:rFonts w:asciiTheme="minorHAnsi" w:hAnsiTheme="minorHAnsi"/>
          <w:b/>
        </w:rPr>
        <w:t>deficit</w:t>
      </w:r>
      <w:proofErr w:type="spellEnd"/>
      <w:r w:rsidRPr="003F7210">
        <w:rPr>
          <w:rFonts w:asciiTheme="minorHAnsi" w:hAnsiTheme="minorHAnsi"/>
        </w:rPr>
        <w:t xml:space="preserve"> habitacional e melhoria das condições de vida das populações em situação de pobreza e de insegurança alimentar e nutricional, especialmente quando beneficiem idosos, pessoas com deficiência, povos indígenas, povos e comunidades tradicionais, mulheres chefes de família</w:t>
      </w:r>
      <w:del w:id="2033" w:author="Gláucio Rafael da Rocha Charão" w:date="2020-04-16T19:10:00Z">
        <w:r w:rsidR="00E903F6">
          <w:delText xml:space="preserve"> e</w:delText>
        </w:r>
      </w:del>
      <w:ins w:id="2034" w:author="Gláucio Rafael da Rocha Charão" w:date="2020-04-16T19:10:00Z">
        <w:r w:rsidR="00427997" w:rsidRPr="003F7210">
          <w:rPr>
            <w:rFonts w:asciiTheme="minorHAnsi" w:hAnsiTheme="minorHAnsi"/>
          </w:rPr>
          <w:t>,</w:t>
        </w:r>
      </w:ins>
      <w:r w:rsidRPr="003F7210">
        <w:rPr>
          <w:rFonts w:asciiTheme="minorHAnsi" w:hAnsiTheme="minorHAnsi"/>
        </w:rPr>
        <w:t xml:space="preserve"> policiais federais, civis e militares</w:t>
      </w:r>
      <w:ins w:id="2035" w:author="Gláucio Rafael da Rocha Charão" w:date="2020-04-16T19:10:00Z">
        <w:r w:rsidR="00427997" w:rsidRPr="003F7210">
          <w:rPr>
            <w:rFonts w:asciiTheme="minorHAnsi" w:hAnsiTheme="minorHAnsi"/>
          </w:rPr>
          <w:t>,</w:t>
        </w:r>
      </w:ins>
      <w:r w:rsidRPr="003F7210">
        <w:rPr>
          <w:rFonts w:asciiTheme="minorHAnsi" w:hAnsiTheme="minorHAnsi"/>
        </w:rPr>
        <w:t xml:space="preserve"> e militares das Forças Armadas que morem em áreas consideradas de risco ou faixa de fronteira prioritárias definidas no âmbito da Política Nacional de Desenvolvimento Regional</w:t>
      </w:r>
      <w:del w:id="2036" w:author="Gláucio Rafael da Rocha Charão" w:date="2020-04-16T19:10:00Z">
        <w:r w:rsidR="00E903F6">
          <w:delText>-</w:delText>
        </w:r>
      </w:del>
      <w:ins w:id="2037" w:author="Gláucio Rafael da Rocha Charão" w:date="2020-04-16T19:10:00Z">
        <w:r w:rsidR="004D37E4">
          <w:rPr>
            <w:rFonts w:asciiTheme="minorHAnsi" w:hAnsiTheme="minorHAnsi"/>
          </w:rPr>
          <w:t xml:space="preserve"> </w:t>
        </w:r>
        <w:r w:rsidRPr="003F7210">
          <w:rPr>
            <w:rFonts w:asciiTheme="minorHAnsi" w:hAnsiTheme="minorHAnsi"/>
          </w:rPr>
          <w:t>-</w:t>
        </w:r>
        <w:r w:rsidR="004D37E4">
          <w:rPr>
            <w:rFonts w:asciiTheme="minorHAnsi" w:hAnsiTheme="minorHAnsi"/>
          </w:rPr>
          <w:t xml:space="preserve"> </w:t>
        </w:r>
      </w:ins>
      <w:r w:rsidRPr="003F7210">
        <w:rPr>
          <w:rFonts w:asciiTheme="minorHAnsi" w:hAnsiTheme="minorHAnsi"/>
        </w:rPr>
        <w:t>PNDR, por meio de financiamentos e projetos habitacionais de interesse social, projetos de investimentos em saneamento básico e desenvolvimento da infraestrutura urbana e rural, e projetos de implementação de ações de políticas agroambientais;</w:t>
      </w:r>
    </w:p>
    <w:p w14:paraId="595C7323" w14:textId="7FCB546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w:t>
      </w:r>
      <w:del w:id="2038" w:author="Gláucio Rafael da Rocha Charão" w:date="2020-04-16T19:10:00Z">
        <w:r w:rsidR="00E903F6">
          <w:delText xml:space="preserve"> para</w:delText>
        </w:r>
      </w:del>
      <w:r w:rsidRPr="003F7210">
        <w:rPr>
          <w:rFonts w:asciiTheme="minorHAnsi" w:hAnsiTheme="minorHAnsi"/>
        </w:rPr>
        <w:t xml:space="preserve"> o Banco do Brasil S.A., aumento da oferta de alimentos para o mercado interno, especialmente integrantes da cesta básica e por meio de incentivos a programas de segurança alimentar e nutricional, de agricultura familiar, </w:t>
      </w:r>
      <w:del w:id="2039" w:author="Gláucio Rafael da Rocha Charão" w:date="2020-04-16T19:10:00Z">
        <w:r w:rsidR="00E903F6">
          <w:delText>e</w:delText>
        </w:r>
      </w:del>
      <w:ins w:id="2040" w:author="Gláucio Rafael da Rocha Charão" w:date="2020-04-16T19:10:00Z">
        <w:r w:rsidR="00427997" w:rsidRPr="003F7210">
          <w:rPr>
            <w:rFonts w:asciiTheme="minorHAnsi" w:hAnsiTheme="minorHAnsi"/>
          </w:rPr>
          <w:t>de</w:t>
        </w:r>
      </w:ins>
      <w:r w:rsidR="00427997" w:rsidRPr="003F7210">
        <w:rPr>
          <w:rFonts w:asciiTheme="minorHAnsi" w:hAnsiTheme="minorHAnsi"/>
        </w:rPr>
        <w:t xml:space="preserve"> </w:t>
      </w:r>
      <w:r w:rsidRPr="003F7210">
        <w:rPr>
          <w:rFonts w:asciiTheme="minorHAnsi" w:hAnsiTheme="minorHAnsi"/>
        </w:rPr>
        <w:t>agroecologia</w:t>
      </w:r>
      <w:del w:id="2041" w:author="Gláucio Rafael da Rocha Charão" w:date="2020-04-16T19:10:00Z">
        <w:r w:rsidR="00E903F6">
          <w:delText xml:space="preserve"> e</w:delText>
        </w:r>
      </w:del>
      <w:ins w:id="2042" w:author="Gláucio Rafael da Rocha Charão" w:date="2020-04-16T19:10:00Z">
        <w:r w:rsidR="00427997" w:rsidRPr="003F7210">
          <w:rPr>
            <w:rFonts w:asciiTheme="minorHAnsi" w:hAnsiTheme="minorHAnsi"/>
          </w:rPr>
          <w:t>,</w:t>
        </w:r>
        <w:r w:rsidRPr="003F7210">
          <w:rPr>
            <w:rFonts w:asciiTheme="minorHAnsi" w:hAnsiTheme="minorHAnsi"/>
          </w:rPr>
          <w:t xml:space="preserve"> </w:t>
        </w:r>
        <w:r w:rsidR="00427997" w:rsidRPr="003F7210">
          <w:rPr>
            <w:rFonts w:asciiTheme="minorHAnsi" w:hAnsiTheme="minorHAnsi"/>
          </w:rPr>
          <w:t>de</w:t>
        </w:r>
      </w:ins>
      <w:r w:rsidR="00427997" w:rsidRPr="003F7210">
        <w:rPr>
          <w:rFonts w:asciiTheme="minorHAnsi" w:hAnsiTheme="minorHAnsi"/>
        </w:rPr>
        <w:t xml:space="preserve"> </w:t>
      </w:r>
      <w:proofErr w:type="spellStart"/>
      <w:r w:rsidRPr="003F7210">
        <w:rPr>
          <w:rFonts w:asciiTheme="minorHAnsi" w:hAnsiTheme="minorHAnsi"/>
        </w:rPr>
        <w:t>agroenergia</w:t>
      </w:r>
      <w:proofErr w:type="spellEnd"/>
      <w:r w:rsidRPr="003F7210">
        <w:rPr>
          <w:rFonts w:asciiTheme="minorHAnsi" w:hAnsiTheme="minorHAnsi"/>
        </w:rPr>
        <w:t>, e</w:t>
      </w:r>
      <w:ins w:id="2043" w:author="Gláucio Rafael da Rocha Charão" w:date="2020-04-16T19:10:00Z">
        <w:r w:rsidRPr="003F7210">
          <w:rPr>
            <w:rFonts w:asciiTheme="minorHAnsi" w:hAnsiTheme="minorHAnsi"/>
          </w:rPr>
          <w:t xml:space="preserve"> </w:t>
        </w:r>
        <w:r w:rsidR="00427997" w:rsidRPr="003F7210">
          <w:rPr>
            <w:rFonts w:asciiTheme="minorHAnsi" w:hAnsiTheme="minorHAnsi"/>
          </w:rPr>
          <w:t>de</w:t>
        </w:r>
      </w:ins>
      <w:r w:rsidR="00427997" w:rsidRPr="003F7210">
        <w:rPr>
          <w:rFonts w:asciiTheme="minorHAnsi" w:hAnsiTheme="minorHAnsi"/>
        </w:rPr>
        <w:t xml:space="preserve"> </w:t>
      </w:r>
      <w:r w:rsidRPr="003F7210">
        <w:rPr>
          <w:rFonts w:asciiTheme="minorHAnsi" w:hAnsiTheme="minorHAnsi"/>
        </w:rPr>
        <w:t xml:space="preserve">produção orgânica, a ações </w:t>
      </w:r>
      <w:r w:rsidRPr="003F7210">
        <w:rPr>
          <w:rFonts w:asciiTheme="minorHAnsi" w:hAnsiTheme="minorHAnsi"/>
        </w:rPr>
        <w:lastRenderedPageBreak/>
        <w:t>de implementação de políticas agroambientais, de fomento para povos indígenas</w:t>
      </w:r>
      <w:del w:id="2044" w:author="Gláucio Rafael da Rocha Charão" w:date="2020-04-16T19:10:00Z">
        <w:r w:rsidR="00E903F6">
          <w:delText>,</w:delText>
        </w:r>
      </w:del>
      <w:r w:rsidRPr="003F7210">
        <w:rPr>
          <w:rFonts w:asciiTheme="minorHAnsi" w:hAnsiTheme="minorHAnsi"/>
        </w:rPr>
        <w:t xml:space="preserve"> e povos e comunidades tradicionais, e de incremento da produtividade do setor agropecuário, da oferta de produtos agrícolas para exportação e intensificação das trocas internacionais do </w:t>
      </w:r>
      <w:r w:rsidR="009338C1" w:rsidRPr="003F7210">
        <w:rPr>
          <w:rFonts w:asciiTheme="minorHAnsi" w:hAnsiTheme="minorHAnsi"/>
        </w:rPr>
        <w:t xml:space="preserve">País </w:t>
      </w:r>
      <w:r w:rsidRPr="003F7210">
        <w:rPr>
          <w:rFonts w:asciiTheme="minorHAnsi" w:hAnsiTheme="minorHAnsi"/>
        </w:rPr>
        <w:t xml:space="preserve">com seus parceiros com vistas a incentivar a </w:t>
      </w:r>
      <w:del w:id="2045" w:author="Gláucio Rafael da Rocha Charão" w:date="2020-04-16T19:10:00Z">
        <w:r w:rsidR="00E903F6">
          <w:delText>competividade</w:delText>
        </w:r>
      </w:del>
      <w:ins w:id="2046" w:author="Gláucio Rafael da Rocha Charão" w:date="2020-04-16T19:10:00Z">
        <w:r w:rsidRPr="003F7210">
          <w:rPr>
            <w:rFonts w:asciiTheme="minorHAnsi" w:hAnsiTheme="minorHAnsi"/>
          </w:rPr>
          <w:t>competitividade</w:t>
        </w:r>
      </w:ins>
      <w:r w:rsidRPr="003F7210">
        <w:rPr>
          <w:rFonts w:asciiTheme="minorHAnsi" w:hAnsiTheme="minorHAnsi"/>
        </w:rPr>
        <w:t xml:space="preserve"> de empresas brasileiras no exterior;</w:t>
      </w:r>
    </w:p>
    <w:p w14:paraId="4AB9DDFB" w14:textId="401A0E4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w:t>
      </w:r>
      <w:del w:id="2047" w:author="Gláucio Rafael da Rocha Charão" w:date="2020-04-16T19:10:00Z">
        <w:r w:rsidR="00E903F6">
          <w:delText xml:space="preserve"> para</w:delText>
        </w:r>
      </w:del>
      <w:r w:rsidRPr="003F7210">
        <w:rPr>
          <w:rFonts w:asciiTheme="minorHAnsi" w:hAnsiTheme="minorHAnsi"/>
        </w:rPr>
        <w:t xml:space="preserve"> o Banco do Nordeste do Brasil S.A., o Banco da Amazônia S.A., o Banco do Brasil S.A. e a Caixa Econômica Federal, estímulo à criação de empregos e à ampliação da oferta de produtos de consumo popular </w:t>
      </w:r>
      <w:del w:id="2048" w:author="Gláucio Rafael da Rocha Charão" w:date="2020-04-16T19:10:00Z">
        <w:r w:rsidR="00E903F6">
          <w:delText>mediante o</w:delText>
        </w:r>
      </w:del>
      <w:ins w:id="2049" w:author="Gláucio Rafael da Rocha Charão" w:date="2020-04-16T19:10:00Z">
        <w:r w:rsidR="009338C1" w:rsidRPr="003F7210">
          <w:rPr>
            <w:rFonts w:asciiTheme="minorHAnsi" w:hAnsiTheme="minorHAnsi"/>
          </w:rPr>
          <w:t>por meio do</w:t>
        </w:r>
      </w:ins>
      <w:r w:rsidRPr="003F7210">
        <w:rPr>
          <w:rFonts w:asciiTheme="minorHAnsi" w:hAnsiTheme="minorHAnsi"/>
        </w:rPr>
        <w:t xml:space="preserve"> apoio à expansão e ao desenvolvimento das cooperativas de trabalhadores artesanais, do extrativismo sustentável, do manejo de florestas de baixo impacto e </w:t>
      </w:r>
      <w:del w:id="2050" w:author="Gláucio Rafael da Rocha Charão" w:date="2020-04-16T19:10:00Z">
        <w:r w:rsidR="00E903F6">
          <w:delText>de</w:delText>
        </w:r>
      </w:del>
      <w:ins w:id="2051" w:author="Gláucio Rafael da Rocha Charão" w:date="2020-04-16T19:10:00Z">
        <w:r w:rsidR="009338C1" w:rsidRPr="003F7210">
          <w:rPr>
            <w:rFonts w:asciiTheme="minorHAnsi" w:hAnsiTheme="minorHAnsi"/>
          </w:rPr>
          <w:t>da</w:t>
        </w:r>
      </w:ins>
      <w:r w:rsidR="009338C1" w:rsidRPr="003F7210">
        <w:rPr>
          <w:rFonts w:asciiTheme="minorHAnsi" w:hAnsiTheme="minorHAnsi"/>
        </w:rPr>
        <w:t xml:space="preserve"> </w:t>
      </w:r>
      <w:r w:rsidRPr="003F7210">
        <w:rPr>
          <w:rFonts w:asciiTheme="minorHAnsi" w:hAnsiTheme="minorHAnsi"/>
        </w:rPr>
        <w:t>recuperação de áreas degradadas, das atividades desenvolvidas pelos povos indígenas, povos e comunidades tradicionais, da agricultura de pequeno porte, dos sistemas agroecológicos, da pesca, dos beneficiários do Programa Nacional de Reforma Agrária e das microempresas, pequenas e médias empresas, especialmente daquelas localizadas na faixa de fronteira prioritárias definidas na PNDR</w:t>
      </w:r>
      <w:ins w:id="2052" w:author="Gláucio Rafael da Rocha Charão" w:date="2020-04-16T19:10:00Z">
        <w:r w:rsidR="009338C1" w:rsidRPr="003F7210">
          <w:rPr>
            <w:rFonts w:asciiTheme="minorHAnsi" w:hAnsiTheme="minorHAnsi"/>
          </w:rPr>
          <w:t>,</w:t>
        </w:r>
      </w:ins>
      <w:r w:rsidRPr="003F7210">
        <w:rPr>
          <w:rFonts w:asciiTheme="minorHAnsi" w:hAnsiTheme="minorHAnsi"/>
        </w:rPr>
        <w:t xml:space="preserve"> e</w:t>
      </w:r>
      <w:ins w:id="2053" w:author="Gláucio Rafael da Rocha Charão" w:date="2020-04-16T19:10:00Z">
        <w:r w:rsidRPr="003F7210">
          <w:rPr>
            <w:rFonts w:asciiTheme="minorHAnsi" w:hAnsiTheme="minorHAnsi"/>
          </w:rPr>
          <w:t xml:space="preserve"> </w:t>
        </w:r>
        <w:r w:rsidR="009338C1" w:rsidRPr="003F7210">
          <w:rPr>
            <w:rFonts w:asciiTheme="minorHAnsi" w:hAnsiTheme="minorHAnsi"/>
          </w:rPr>
          <w:t>do</w:t>
        </w:r>
      </w:ins>
      <w:r w:rsidR="009338C1" w:rsidRPr="003F7210">
        <w:rPr>
          <w:rFonts w:asciiTheme="minorHAnsi" w:hAnsiTheme="minorHAnsi"/>
        </w:rPr>
        <w:t xml:space="preserve"> </w:t>
      </w:r>
      <w:r w:rsidRPr="003F7210">
        <w:rPr>
          <w:rFonts w:asciiTheme="minorHAnsi" w:hAnsiTheme="minorHAnsi"/>
        </w:rPr>
        <w:t>fomento à cultura;</w:t>
      </w:r>
    </w:p>
    <w:p w14:paraId="5785BEF9" w14:textId="42A2620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w:t>
      </w:r>
      <w:del w:id="2054" w:author="Gláucio Rafael da Rocha Charão" w:date="2020-04-16T19:10:00Z">
        <w:r w:rsidR="00E903F6">
          <w:delText xml:space="preserve"> para</w:delText>
        </w:r>
      </w:del>
      <w:r w:rsidRPr="003F7210">
        <w:rPr>
          <w:rFonts w:asciiTheme="minorHAnsi" w:hAnsiTheme="minorHAnsi"/>
        </w:rPr>
        <w:t xml:space="preserve"> o Banco Nacional de Desenvolvimento Econômico e Social - BNDES, o estímulo à criação e </w:t>
      </w:r>
      <w:ins w:id="2055" w:author="Gláucio Rafael da Rocha Charão" w:date="2020-04-16T19:10:00Z">
        <w:r w:rsidR="009338C1" w:rsidRPr="003F7210">
          <w:rPr>
            <w:rFonts w:asciiTheme="minorHAnsi" w:hAnsiTheme="minorHAnsi"/>
          </w:rPr>
          <w:t xml:space="preserve">à </w:t>
        </w:r>
      </w:ins>
      <w:r w:rsidRPr="003F7210">
        <w:rPr>
          <w:rFonts w:asciiTheme="minorHAnsi" w:hAnsiTheme="minorHAnsi"/>
        </w:rPr>
        <w:t xml:space="preserve">preservação de empregos com vistas à redução das desigualdades, </w:t>
      </w:r>
      <w:ins w:id="2056" w:author="Gláucio Rafael da Rocha Charão" w:date="2020-04-16T19:10:00Z">
        <w:r w:rsidR="009338C1" w:rsidRPr="003F7210">
          <w:rPr>
            <w:rFonts w:asciiTheme="minorHAnsi" w:hAnsiTheme="minorHAnsi"/>
          </w:rPr>
          <w:t xml:space="preserve">à </w:t>
        </w:r>
      </w:ins>
      <w:r w:rsidRPr="003F7210">
        <w:rPr>
          <w:rFonts w:asciiTheme="minorHAnsi" w:hAnsiTheme="minorHAnsi"/>
        </w:rPr>
        <w:t xml:space="preserve">proteção e </w:t>
      </w:r>
      <w:ins w:id="2057" w:author="Gláucio Rafael da Rocha Charão" w:date="2020-04-16T19:10:00Z">
        <w:r w:rsidR="009338C1" w:rsidRPr="003F7210">
          <w:rPr>
            <w:rFonts w:asciiTheme="minorHAnsi" w:hAnsiTheme="minorHAnsi"/>
          </w:rPr>
          <w:t xml:space="preserve">à </w:t>
        </w:r>
      </w:ins>
      <w:r w:rsidRPr="003F7210">
        <w:rPr>
          <w:rFonts w:asciiTheme="minorHAnsi" w:hAnsiTheme="minorHAnsi"/>
        </w:rPr>
        <w:t>conservação do meio ambiente, ao aumento da capacidade produtiva e</w:t>
      </w:r>
      <w:ins w:id="2058" w:author="Gláucio Rafael da Rocha Charão" w:date="2020-04-16T19:10:00Z">
        <w:r w:rsidRPr="003F7210">
          <w:rPr>
            <w:rFonts w:asciiTheme="minorHAnsi" w:hAnsiTheme="minorHAnsi"/>
          </w:rPr>
          <w:t xml:space="preserve"> </w:t>
        </w:r>
        <w:r w:rsidR="009338C1" w:rsidRPr="003F7210">
          <w:rPr>
            <w:rFonts w:asciiTheme="minorHAnsi" w:hAnsiTheme="minorHAnsi"/>
          </w:rPr>
          <w:t>ao</w:t>
        </w:r>
      </w:ins>
      <w:r w:rsidR="009338C1" w:rsidRPr="003F7210">
        <w:rPr>
          <w:rFonts w:asciiTheme="minorHAnsi" w:hAnsiTheme="minorHAnsi"/>
        </w:rPr>
        <w:t xml:space="preserve"> </w:t>
      </w:r>
      <w:r w:rsidRPr="003F7210">
        <w:rPr>
          <w:rFonts w:asciiTheme="minorHAnsi" w:hAnsiTheme="minorHAnsi"/>
        </w:rPr>
        <w:t>incremento da competitividade da economia brasileira, especialmente, por meio do apoio:</w:t>
      </w:r>
    </w:p>
    <w:p w14:paraId="40FC39AA" w14:textId="6A97952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 à inovação, </w:t>
      </w:r>
      <w:ins w:id="2059" w:author="Gláucio Rafael da Rocha Charão" w:date="2020-04-16T19:10:00Z">
        <w:r w:rsidR="009338C1" w:rsidRPr="003F7210">
          <w:rPr>
            <w:rFonts w:asciiTheme="minorHAnsi" w:hAnsiTheme="minorHAnsi"/>
          </w:rPr>
          <w:t xml:space="preserve">à </w:t>
        </w:r>
      </w:ins>
      <w:r w:rsidRPr="003F7210">
        <w:rPr>
          <w:rFonts w:asciiTheme="minorHAnsi" w:hAnsiTheme="minorHAnsi"/>
        </w:rPr>
        <w:t xml:space="preserve">difusão tecnológica, às iniciativas </w:t>
      </w:r>
      <w:del w:id="2060" w:author="Gláucio Rafael da Rocha Charão" w:date="2020-04-16T19:10:00Z">
        <w:r w:rsidR="00E903F6">
          <w:delText>voltadas</w:delText>
        </w:r>
      </w:del>
      <w:ins w:id="2061" w:author="Gláucio Rafael da Rocha Charão" w:date="2020-04-16T19:10:00Z">
        <w:r w:rsidR="009338C1" w:rsidRPr="003F7210">
          <w:rPr>
            <w:rFonts w:asciiTheme="minorHAnsi" w:hAnsiTheme="minorHAnsi"/>
          </w:rPr>
          <w:t>destinadas</w:t>
        </w:r>
      </w:ins>
      <w:r w:rsidR="009338C1" w:rsidRPr="003F7210">
        <w:rPr>
          <w:rFonts w:asciiTheme="minorHAnsi" w:hAnsiTheme="minorHAnsi"/>
        </w:rPr>
        <w:t xml:space="preserve"> </w:t>
      </w:r>
      <w:r w:rsidRPr="003F7210">
        <w:rPr>
          <w:rFonts w:asciiTheme="minorHAnsi" w:hAnsiTheme="minorHAnsi"/>
        </w:rPr>
        <w:t>ao aumento da produtividade, ao empreendedorismo, às incubadoras e aceleradoras de empreendimentos e às exportações de bens e serviços;</w:t>
      </w:r>
    </w:p>
    <w:p w14:paraId="273CF51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às microempresas, pequenas e médias empresas;</w:t>
      </w:r>
    </w:p>
    <w:p w14:paraId="689448E0" w14:textId="41C815A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c) à infraestrutura nacional</w:t>
      </w:r>
      <w:r w:rsidR="009338C1" w:rsidRPr="003F7210">
        <w:rPr>
          <w:rFonts w:asciiTheme="minorHAnsi" w:hAnsiTheme="minorHAnsi"/>
        </w:rPr>
        <w:t xml:space="preserve"> </w:t>
      </w:r>
      <w:del w:id="2062" w:author="Gláucio Rafael da Rocha Charão" w:date="2020-04-16T19:10:00Z">
        <w:r w:rsidR="00E903F6">
          <w:delText xml:space="preserve">, entre outros, </w:delText>
        </w:r>
      </w:del>
      <w:r w:rsidRPr="003F7210">
        <w:rPr>
          <w:rFonts w:asciiTheme="minorHAnsi" w:hAnsiTheme="minorHAnsi"/>
        </w:rPr>
        <w:t>nos segmentos de</w:t>
      </w:r>
      <w:ins w:id="2063" w:author="Gláucio Rafael da Rocha Charão" w:date="2020-04-16T19:10:00Z">
        <w:r w:rsidR="009338C1" w:rsidRPr="003F7210">
          <w:rPr>
            <w:rFonts w:asciiTheme="minorHAnsi" w:hAnsiTheme="minorHAnsi"/>
          </w:rPr>
          <w:t>, dentre outros,</w:t>
        </w:r>
        <w:r w:rsidRPr="003F7210">
          <w:rPr>
            <w:rFonts w:asciiTheme="minorHAnsi" w:hAnsiTheme="minorHAnsi"/>
          </w:rPr>
          <w:t xml:space="preserve"> </w:t>
        </w:r>
      </w:ins>
      <w:r w:rsidRPr="003F7210">
        <w:rPr>
          <w:rFonts w:asciiTheme="minorHAnsi" w:hAnsiTheme="minorHAnsi"/>
        </w:rPr>
        <w:t>energia, inclusive na geração e</w:t>
      </w:r>
      <w:ins w:id="2064" w:author="Gláucio Rafael da Rocha Charão" w:date="2020-04-16T19:10:00Z">
        <w:r w:rsidRPr="003F7210">
          <w:rPr>
            <w:rFonts w:asciiTheme="minorHAnsi" w:hAnsiTheme="minorHAnsi"/>
          </w:rPr>
          <w:t xml:space="preserve"> </w:t>
        </w:r>
        <w:r w:rsidR="009338C1" w:rsidRPr="003F7210">
          <w:rPr>
            <w:rFonts w:asciiTheme="minorHAnsi" w:hAnsiTheme="minorHAnsi"/>
          </w:rPr>
          <w:t>na</w:t>
        </w:r>
      </w:ins>
      <w:r w:rsidR="009338C1" w:rsidRPr="003F7210">
        <w:rPr>
          <w:rFonts w:asciiTheme="minorHAnsi" w:hAnsiTheme="minorHAnsi"/>
        </w:rPr>
        <w:t xml:space="preserve"> </w:t>
      </w:r>
      <w:r w:rsidRPr="003F7210">
        <w:rPr>
          <w:rFonts w:asciiTheme="minorHAnsi" w:hAnsiTheme="minorHAnsi"/>
        </w:rPr>
        <w:t xml:space="preserve">transmissão de energia elétrica, no transporte de gás por gasodutos, no uso de fontes alternativas e na eletrificação rural, </w:t>
      </w:r>
      <w:del w:id="2065" w:author="Gláucio Rafael da Rocha Charão" w:date="2020-04-16T19:10:00Z">
        <w:r w:rsidR="00E903F6">
          <w:delText xml:space="preserve">em </w:delText>
        </w:r>
      </w:del>
      <w:r w:rsidRPr="003F7210">
        <w:rPr>
          <w:rFonts w:asciiTheme="minorHAnsi" w:hAnsiTheme="minorHAnsi"/>
        </w:rPr>
        <w:t>logística e navegação fluvial e de cabotagem</w:t>
      </w:r>
      <w:ins w:id="2066" w:author="Gláucio Rafael da Rocha Charão" w:date="2020-04-16T19:10:00Z">
        <w:r w:rsidR="009338C1" w:rsidRPr="003F7210">
          <w:rPr>
            <w:rFonts w:asciiTheme="minorHAnsi" w:hAnsiTheme="minorHAnsi"/>
          </w:rPr>
          <w:t>,</w:t>
        </w:r>
      </w:ins>
      <w:r w:rsidRPr="003F7210">
        <w:rPr>
          <w:rFonts w:asciiTheme="minorHAnsi" w:hAnsiTheme="minorHAnsi"/>
        </w:rPr>
        <w:t xml:space="preserve"> e</w:t>
      </w:r>
      <w:del w:id="2067" w:author="Gláucio Rafael da Rocha Charão" w:date="2020-04-16T19:10:00Z">
        <w:r w:rsidR="00E903F6">
          <w:delText xml:space="preserve"> em</w:delText>
        </w:r>
      </w:del>
      <w:r w:rsidRPr="003F7210">
        <w:rPr>
          <w:rFonts w:asciiTheme="minorHAnsi" w:hAnsiTheme="minorHAnsi"/>
        </w:rPr>
        <w:t xml:space="preserve"> mobilidade urbana;</w:t>
      </w:r>
    </w:p>
    <w:p w14:paraId="1BBCB66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d) à modernização da gestão pública e ao desenvolvimento dos Estados, do Distrito Federal e dos Municípios, e dos serviços sociais básicos, tais como saneamento básico, educação, saúde e segurança alimentar e nutricional;</w:t>
      </w:r>
    </w:p>
    <w:p w14:paraId="31AF79DF" w14:textId="33F495E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e) aos investimentos socioambientais, à agricultura familiar, </w:t>
      </w:r>
      <w:ins w:id="2068" w:author="Gláucio Rafael da Rocha Charão" w:date="2020-04-16T19:10:00Z">
        <w:r w:rsidR="009338C1" w:rsidRPr="003F7210">
          <w:rPr>
            <w:rFonts w:asciiTheme="minorHAnsi" w:hAnsiTheme="minorHAnsi"/>
          </w:rPr>
          <w:t xml:space="preserve">à </w:t>
        </w:r>
      </w:ins>
      <w:r w:rsidRPr="003F7210">
        <w:rPr>
          <w:rFonts w:asciiTheme="minorHAnsi" w:hAnsiTheme="minorHAnsi"/>
        </w:rPr>
        <w:t xml:space="preserve">agroecologia, </w:t>
      </w:r>
      <w:ins w:id="2069" w:author="Gláucio Rafael da Rocha Charão" w:date="2020-04-16T19:10:00Z">
        <w:r w:rsidR="009338C1" w:rsidRPr="003F7210">
          <w:rPr>
            <w:rFonts w:asciiTheme="minorHAnsi" w:hAnsiTheme="minorHAnsi"/>
          </w:rPr>
          <w:t xml:space="preserve">às </w:t>
        </w:r>
      </w:ins>
      <w:r w:rsidRPr="003F7210">
        <w:rPr>
          <w:rFonts w:asciiTheme="minorHAnsi" w:hAnsiTheme="minorHAnsi"/>
        </w:rPr>
        <w:t xml:space="preserve">cooperativas e empresas de economia solidária, </w:t>
      </w:r>
      <w:ins w:id="2070" w:author="Gláucio Rafael da Rocha Charão" w:date="2020-04-16T19:10:00Z">
        <w:r w:rsidR="009338C1" w:rsidRPr="003F7210">
          <w:rPr>
            <w:rFonts w:asciiTheme="minorHAnsi" w:hAnsiTheme="minorHAnsi"/>
          </w:rPr>
          <w:t xml:space="preserve">à </w:t>
        </w:r>
      </w:ins>
      <w:r w:rsidRPr="003F7210">
        <w:rPr>
          <w:rFonts w:asciiTheme="minorHAnsi" w:hAnsiTheme="minorHAnsi"/>
        </w:rPr>
        <w:t>inclusão produtiva e ao microcrédito, aos povos indígenas</w:t>
      </w:r>
      <w:del w:id="2071" w:author="Gláucio Rafael da Rocha Charão" w:date="2020-04-16T19:10:00Z">
        <w:r w:rsidR="00E903F6">
          <w:delText>,</w:delText>
        </w:r>
      </w:del>
      <w:r w:rsidRPr="003F7210">
        <w:rPr>
          <w:rFonts w:asciiTheme="minorHAnsi" w:hAnsiTheme="minorHAnsi"/>
        </w:rPr>
        <w:t xml:space="preserve"> e povos e comunidades tradicionais;</w:t>
      </w:r>
    </w:p>
    <w:p w14:paraId="33E326A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f) à adoção das melhores práticas de governança corporativa e ao fortalecimento do mercado de capitais inclusive mediante a prestação de serviços de assessoramento que propiciem a celebração de contratos de parcerias com os entes públicos para execução de empreendimentos de infraestrutura de interesse do país;</w:t>
      </w:r>
    </w:p>
    <w:p w14:paraId="2C4F52FA" w14:textId="254C1C9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g) </w:t>
      </w:r>
      <w:del w:id="2072" w:author="Gláucio Rafael da Rocha Charão" w:date="2020-04-16T19:10:00Z">
        <w:r w:rsidR="00E903F6">
          <w:delText>à</w:delText>
        </w:r>
      </w:del>
      <w:ins w:id="2073" w:author="Gláucio Rafael da Rocha Charão" w:date="2020-04-16T19:10:00Z">
        <w:r w:rsidRPr="003F7210">
          <w:rPr>
            <w:rFonts w:asciiTheme="minorHAnsi" w:hAnsiTheme="minorHAnsi"/>
          </w:rPr>
          <w:t>a</w:t>
        </w:r>
        <w:r w:rsidR="009338C1" w:rsidRPr="003F7210">
          <w:rPr>
            <w:rFonts w:asciiTheme="minorHAnsi" w:hAnsiTheme="minorHAnsi"/>
          </w:rPr>
          <w:t>os</w:t>
        </w:r>
      </w:ins>
      <w:r w:rsidRPr="003F7210">
        <w:rPr>
          <w:rFonts w:asciiTheme="minorHAnsi" w:hAnsiTheme="minorHAnsi"/>
        </w:rPr>
        <w:t xml:space="preserve"> projetos </w:t>
      </w:r>
      <w:del w:id="2074" w:author="Gláucio Rafael da Rocha Charão" w:date="2020-04-16T19:10:00Z">
        <w:r w:rsidR="00E903F6">
          <w:delText>voltados</w:delText>
        </w:r>
      </w:del>
      <w:ins w:id="2075" w:author="Gláucio Rafael da Rocha Charão" w:date="2020-04-16T19:10:00Z">
        <w:r w:rsidR="009338C1" w:rsidRPr="003F7210">
          <w:rPr>
            <w:rFonts w:asciiTheme="minorHAnsi" w:hAnsiTheme="minorHAnsi"/>
          </w:rPr>
          <w:t>destinados</w:t>
        </w:r>
      </w:ins>
      <w:r w:rsidR="009338C1" w:rsidRPr="003F7210">
        <w:rPr>
          <w:rFonts w:asciiTheme="minorHAnsi" w:hAnsiTheme="minorHAnsi"/>
        </w:rPr>
        <w:t xml:space="preserve"> </w:t>
      </w:r>
      <w:r w:rsidRPr="003F7210">
        <w:rPr>
          <w:rFonts w:asciiTheme="minorHAnsi" w:hAnsiTheme="minorHAnsi"/>
        </w:rPr>
        <w:t>ao turismo e à reciclagem de resíduos sólidos com tecnologias sustentáveis; e</w:t>
      </w:r>
    </w:p>
    <w:p w14:paraId="7A2F070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h) às empresas do setor têxtil, moveleiro, fruticultor e coureiro-calçadista;</w:t>
      </w:r>
    </w:p>
    <w:p w14:paraId="792D78F2" w14:textId="73F20F2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w:t>
      </w:r>
      <w:del w:id="2076" w:author="Gláucio Rafael da Rocha Charão" w:date="2020-04-16T19:10:00Z">
        <w:r w:rsidR="00E903F6">
          <w:delText xml:space="preserve"> para</w:delText>
        </w:r>
      </w:del>
      <w:r w:rsidRPr="003F7210">
        <w:rPr>
          <w:rFonts w:asciiTheme="minorHAnsi" w:hAnsiTheme="minorHAnsi"/>
        </w:rPr>
        <w:t xml:space="preserve"> a Financiadora de Estudos e Projetos - Finep, a promoção do desenvolvimento da infraestrutura e indústria, agricultura e agroindústria, com ênfase no fomento à pesquisa, ao software público, software livre, à capacitação científica e tecnológica, melhoria da competitividade da economia, estruturação de unidades e sistemas produtivos orientados para o fortalecimento do Mercado Comum do Sul - Mercosul, geração de empregos e redução do impacto ambiental;</w:t>
      </w:r>
    </w:p>
    <w:p w14:paraId="6085E136" w14:textId="283BD80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VI -</w:t>
      </w:r>
      <w:del w:id="2077" w:author="Gláucio Rafael da Rocha Charão" w:date="2020-04-16T19:10:00Z">
        <w:r w:rsidR="00E903F6">
          <w:delText xml:space="preserve"> para</w:delText>
        </w:r>
      </w:del>
      <w:r w:rsidRPr="003F7210">
        <w:rPr>
          <w:rFonts w:asciiTheme="minorHAnsi" w:hAnsiTheme="minorHAnsi"/>
        </w:rPr>
        <w:t xml:space="preserve"> o Banco da Amazônia S.A., o Banco do Nordeste do Brasil S.A. e o Banco do Brasil S.A., a redução das desigualdades nas Regiões Norte, Nordeste, com ênfase na região do semiárido, e Centro-Oeste do país, observadas as diretrizes estabelecidas na PNDR mediante apoio a projetos para melhor aproveitamento das oportunidades de desenvolvimento econômico-social sustentável e maior eficiência dos instrumentos gerenciais dos Fundos Constitucionais de Financiamento do Norte - FNO, do Nordeste - FNE e do Centro-Oeste - FCO, cujas aplicações em financiamentos rurais deverão ser destinadas preferencialmente ao financiamento da produção de alimentos básicos por meio do Programa Nacional de Fortalecimento da Agricultura Familiar - Pronaf; e</w:t>
      </w:r>
    </w:p>
    <w:p w14:paraId="0B1DB3DB" w14:textId="166347B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 -</w:t>
      </w:r>
      <w:del w:id="2078" w:author="Gláucio Rafael da Rocha Charão" w:date="2020-04-16T19:10:00Z">
        <w:r w:rsidR="00E903F6">
          <w:delText xml:space="preserve"> para</w:delText>
        </w:r>
      </w:del>
      <w:r w:rsidRPr="003F7210">
        <w:rPr>
          <w:rFonts w:asciiTheme="minorHAnsi" w:hAnsiTheme="minorHAnsi"/>
        </w:rPr>
        <w:t xml:space="preserve"> o Banco da Amazônia S.A., o Banco do Nordeste do Brasil S.A., o Banco do Brasil </w:t>
      </w:r>
      <w:proofErr w:type="gramStart"/>
      <w:r w:rsidRPr="003F7210">
        <w:rPr>
          <w:rFonts w:asciiTheme="minorHAnsi" w:hAnsiTheme="minorHAnsi"/>
        </w:rPr>
        <w:t>S.A</w:t>
      </w:r>
      <w:del w:id="2079" w:author="Gláucio Rafael da Rocha Charão" w:date="2020-04-16T19:10:00Z">
        <w:r w:rsidR="00E903F6">
          <w:delText>. e</w:delText>
        </w:r>
      </w:del>
      <w:ins w:id="2080" w:author="Gláucio Rafael da Rocha Charão" w:date="2020-04-16T19:10:00Z">
        <w:r w:rsidRPr="003F7210">
          <w:rPr>
            <w:rFonts w:asciiTheme="minorHAnsi" w:hAnsiTheme="minorHAnsi"/>
          </w:rPr>
          <w:t>.,</w:t>
        </w:r>
      </w:ins>
      <w:proofErr w:type="gramEnd"/>
      <w:r w:rsidRPr="003F7210">
        <w:rPr>
          <w:rFonts w:asciiTheme="minorHAnsi" w:hAnsiTheme="minorHAnsi"/>
        </w:rPr>
        <w:t xml:space="preserve"> o BNDES</w:t>
      </w:r>
      <w:ins w:id="2081" w:author="Gláucio Rafael da Rocha Charão" w:date="2020-04-16T19:10:00Z">
        <w:r w:rsidRPr="003F7210">
          <w:rPr>
            <w:rFonts w:asciiTheme="minorHAnsi" w:hAnsiTheme="minorHAnsi"/>
          </w:rPr>
          <w:t xml:space="preserve"> e a Caixa Econômica Federal</w:t>
        </w:r>
      </w:ins>
      <w:r w:rsidRPr="003F7210">
        <w:rPr>
          <w:rFonts w:asciiTheme="minorHAnsi" w:hAnsiTheme="minorHAnsi"/>
        </w:rPr>
        <w:t>, o financiamento de projetos que promovam:</w:t>
      </w:r>
    </w:p>
    <w:p w14:paraId="0D8986DE" w14:textId="6652535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 modelos produtivos rurais sustentáveis associados às metas da </w:t>
      </w:r>
      <w:r w:rsidRPr="00DC1E7C">
        <w:rPr>
          <w:rFonts w:asciiTheme="minorHAnsi" w:hAnsiTheme="minorHAnsi"/>
        </w:rPr>
        <w:t>Contribuição Nacionalmente Determinada Pretendida - INDC</w:t>
      </w:r>
      <w:r w:rsidRPr="003F7210">
        <w:rPr>
          <w:rFonts w:asciiTheme="minorHAnsi" w:hAnsiTheme="minorHAnsi"/>
        </w:rPr>
        <w:t xml:space="preserve">, aos </w:t>
      </w:r>
      <w:r w:rsidRPr="00DC1E7C">
        <w:rPr>
          <w:rFonts w:asciiTheme="minorHAnsi" w:hAnsiTheme="minorHAnsi"/>
        </w:rPr>
        <w:t xml:space="preserve">Objetivos de Desenvolvimento Sustentável - ODS </w:t>
      </w:r>
      <w:r w:rsidRPr="003F7210">
        <w:rPr>
          <w:rFonts w:asciiTheme="minorHAnsi" w:hAnsiTheme="minorHAnsi"/>
        </w:rPr>
        <w:t>e a outros compromissos assumidos na política de clima, especialmente</w:t>
      </w:r>
      <w:del w:id="2082" w:author="Gláucio Rafael da Rocha Charão" w:date="2020-04-16T19:10:00Z">
        <w:r w:rsidR="00E903F6">
          <w:delText>,</w:delText>
        </w:r>
      </w:del>
      <w:r w:rsidRPr="003F7210">
        <w:rPr>
          <w:rFonts w:asciiTheme="minorHAnsi" w:hAnsiTheme="minorHAnsi"/>
        </w:rPr>
        <w:t xml:space="preserve"> no Plano Nacional de Adaptação à Mudança do Clima, que promovam a recuperação de áreas degradadas</w:t>
      </w:r>
      <w:del w:id="2083" w:author="Gláucio Rafael da Rocha Charão" w:date="2020-04-16T19:10:00Z">
        <w:r w:rsidR="00E903F6">
          <w:delText>,</w:delText>
        </w:r>
      </w:del>
      <w:r w:rsidRPr="003F7210">
        <w:rPr>
          <w:rFonts w:asciiTheme="minorHAnsi" w:hAnsiTheme="minorHAnsi"/>
        </w:rPr>
        <w:t xml:space="preserve"> e que reduzam</w:t>
      </w:r>
      <w:ins w:id="2084" w:author="Gláucio Rafael da Rocha Charão" w:date="2020-04-16T19:10:00Z">
        <w:r w:rsidR="009338C1" w:rsidRPr="003F7210">
          <w:rPr>
            <w:rFonts w:asciiTheme="minorHAnsi" w:hAnsiTheme="minorHAnsi"/>
          </w:rPr>
          <w:t>,</w:t>
        </w:r>
      </w:ins>
      <w:r w:rsidRPr="003F7210">
        <w:rPr>
          <w:rFonts w:asciiTheme="minorHAnsi" w:hAnsiTheme="minorHAnsi"/>
        </w:rPr>
        <w:t xml:space="preserve"> de forma efetiva e significativa</w:t>
      </w:r>
      <w:ins w:id="2085" w:author="Gláucio Rafael da Rocha Charão" w:date="2020-04-16T19:10:00Z">
        <w:r w:rsidR="009338C1" w:rsidRPr="003F7210">
          <w:rPr>
            <w:rFonts w:asciiTheme="minorHAnsi" w:hAnsiTheme="minorHAnsi"/>
          </w:rPr>
          <w:t>,</w:t>
        </w:r>
      </w:ins>
      <w:r w:rsidRPr="003F7210">
        <w:rPr>
          <w:rFonts w:asciiTheme="minorHAnsi" w:hAnsiTheme="minorHAnsi"/>
        </w:rPr>
        <w:t xml:space="preserve"> a utilização de produtos agrotóxicos, desde que haja demanda habilitada; e</w:t>
      </w:r>
    </w:p>
    <w:p w14:paraId="7007AFDD" w14:textId="058F66D1" w:rsidR="00470CAA" w:rsidRPr="003F7210" w:rsidRDefault="00EF7518" w:rsidP="00267F0E">
      <w:pPr>
        <w:tabs>
          <w:tab w:val="left" w:pos="1417"/>
        </w:tabs>
        <w:spacing w:after="120"/>
        <w:ind w:firstLine="1417"/>
        <w:jc w:val="both"/>
        <w:rPr>
          <w:rFonts w:asciiTheme="minorHAnsi" w:hAnsiTheme="minorHAnsi"/>
        </w:rPr>
      </w:pPr>
      <w:proofErr w:type="gramStart"/>
      <w:r w:rsidRPr="003F7210">
        <w:rPr>
          <w:rFonts w:asciiTheme="minorHAnsi" w:hAnsiTheme="minorHAnsi"/>
        </w:rPr>
        <w:t>b</w:t>
      </w:r>
      <w:proofErr w:type="gramEnd"/>
      <w:r w:rsidRPr="003F7210">
        <w:rPr>
          <w:rFonts w:asciiTheme="minorHAnsi" w:hAnsiTheme="minorHAnsi"/>
        </w:rPr>
        <w:t>)</w:t>
      </w:r>
      <w:del w:id="2086" w:author="Gláucio Rafael da Rocha Charão" w:date="2020-04-16T19:10:00Z">
        <w:r w:rsidR="00E903F6">
          <w:delText xml:space="preserve"> a</w:delText>
        </w:r>
      </w:del>
      <w:r w:rsidRPr="003F7210">
        <w:rPr>
          <w:rFonts w:asciiTheme="minorHAnsi" w:hAnsiTheme="minorHAnsi"/>
        </w:rPr>
        <w:t xml:space="preserve"> ampliação da geração de energia elétrica a partir de fontes renováveis, especialmente para produção de excedente para aproveitamento </w:t>
      </w:r>
      <w:del w:id="2087" w:author="Gláucio Rafael da Rocha Charão" w:date="2020-04-16T19:10:00Z">
        <w:r w:rsidR="00E903F6">
          <w:delText>mediante</w:delText>
        </w:r>
      </w:del>
      <w:ins w:id="2088" w:author="Gláucio Rafael da Rocha Charão" w:date="2020-04-16T19:10:00Z">
        <w:r w:rsidR="009338C1" w:rsidRPr="003F7210">
          <w:rPr>
            <w:rFonts w:asciiTheme="minorHAnsi" w:hAnsiTheme="minorHAnsi"/>
          </w:rPr>
          <w:t>por meio de</w:t>
        </w:r>
      </w:ins>
      <w:r w:rsidR="009338C1" w:rsidRPr="003F7210">
        <w:rPr>
          <w:rFonts w:asciiTheme="minorHAnsi" w:hAnsiTheme="minorHAnsi"/>
        </w:rPr>
        <w:t xml:space="preserve"> </w:t>
      </w:r>
      <w:r w:rsidRPr="003F7210">
        <w:rPr>
          <w:rFonts w:asciiTheme="minorHAnsi" w:hAnsiTheme="minorHAnsi"/>
        </w:rPr>
        <w:t>sistema de compensação de energia elétrica.</w:t>
      </w:r>
    </w:p>
    <w:p w14:paraId="71F29A7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concessão ou renovação de quaisquer empréstimos ou financiamentos pelas agências financeiras oficiais de fomento não será permitida para:</w:t>
      </w:r>
    </w:p>
    <w:p w14:paraId="031D61C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empresas e entidades do setor privado ou público, inclusive aos Estados, ao Distrito Federal e aos Municípios, bem como suas entidades da administração pública indireta, fundações, empresas públicas, sociedades de economia mista e demais empresas em que a União, direta ou indiretamente, detenha a maioria do capital social com direito a voto, que estejam inadimplentes com a União, seus órgãos e entidades das administrações direta e indireta, e o FGTS;</w:t>
      </w:r>
    </w:p>
    <w:p w14:paraId="193D34A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aquisição de ativos públicos incluídos no Plano Nacional de Desestatização;</w:t>
      </w:r>
    </w:p>
    <w:p w14:paraId="5C1A0CA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III - importação de bens ou serviços com similar nacional detentor de qualidade e preço equivalentes, exceto se constatada a impossibilidade do fornecimento do bem ou da prestação do serviço por empresa nacional, a ser aferida de acordo com </w:t>
      </w:r>
      <w:ins w:id="2089" w:author="Gláucio Rafael da Rocha Charão" w:date="2020-04-16T19:10:00Z">
        <w:r w:rsidRPr="003F7210">
          <w:rPr>
            <w:rFonts w:asciiTheme="minorHAnsi" w:hAnsiTheme="minorHAnsi"/>
          </w:rPr>
          <w:t xml:space="preserve">a </w:t>
        </w:r>
      </w:ins>
      <w:r w:rsidRPr="003F7210">
        <w:rPr>
          <w:rFonts w:asciiTheme="minorHAnsi" w:hAnsiTheme="minorHAnsi"/>
        </w:rPr>
        <w:t>metodologia definida pela agência financeira oficial de fomento; e</w:t>
      </w:r>
    </w:p>
    <w:p w14:paraId="6E64BB5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instituições cujos dirigentes sejam condenados por trabalho infantil, trabalho escravo, crime contra o meio ambiente, assédio moral ou sexual, ou racismo.</w:t>
      </w:r>
    </w:p>
    <w:p w14:paraId="29749DF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Em</w:t>
      </w:r>
      <w:proofErr w:type="gramEnd"/>
      <w:r w:rsidRPr="003F7210">
        <w:rPr>
          <w:rFonts w:asciiTheme="minorHAnsi" w:hAnsiTheme="minorHAnsi"/>
        </w:rPr>
        <w:t xml:space="preserve"> casos excepcionais, o BNDES poderá, no processo de privatização, financiar o comprador, desde que autorizado por lei específica.</w:t>
      </w:r>
    </w:p>
    <w:p w14:paraId="79DC51E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Integrarão</w:t>
      </w:r>
      <w:proofErr w:type="gramEnd"/>
      <w:r w:rsidRPr="003F7210">
        <w:rPr>
          <w:rFonts w:asciiTheme="minorHAnsi" w:hAnsiTheme="minorHAnsi"/>
        </w:rPr>
        <w:t xml:space="preserve"> o relatório de que trata o § 3º do art. 165 da Constituição demonstrativos consolidados relativos a empréstimos e financiamentos, inclusive operações não reembolsáveis, dos quais constarão, discriminados por região, unidade federativa, setor de atividade, porte do tomador e origem dos recursos aplicados, em consonância com o inciso XIV do Anexo II:</w:t>
      </w:r>
    </w:p>
    <w:p w14:paraId="143F414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saldos anteriores;</w:t>
      </w:r>
    </w:p>
    <w:p w14:paraId="59B8B89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concessões no período;</w:t>
      </w:r>
    </w:p>
    <w:p w14:paraId="1E8DF9E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recebimentos no período, discriminando as amortizações e os encargos; e</w:t>
      </w:r>
    </w:p>
    <w:p w14:paraId="47B9019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saldos atuais.</w:t>
      </w:r>
    </w:p>
    <w:p w14:paraId="1F7EBC3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4</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Poder Executivo federal demonstrará, em audiência pública perante a Comissão Mista a que se refere o § 1º do art. 166 da Constituição, em maio e setembro, convocada com antecedência mínima de trinta dias, a aderência das aplicações dos recursos das agências financeiras oficiais de fomento, de que trata este artigo, à política estipulada nesta Lei, e a execução do plano de aplicação previsto no inciso XIV do Anexo II.</w:t>
      </w:r>
    </w:p>
    <w:p w14:paraId="5C06A8C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agências financeiras oficiais de fomento deverão ainda:</w:t>
      </w:r>
    </w:p>
    <w:p w14:paraId="068683C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observar os requisitos de sustentabilidade, transparência e controle previstos </w:t>
      </w:r>
      <w:r w:rsidRPr="00DC1E7C">
        <w:rPr>
          <w:rFonts w:asciiTheme="minorHAnsi" w:hAnsiTheme="minorHAnsi"/>
        </w:rPr>
        <w:t>na Lei nº 13.303, de 30 de junho de 2016,</w:t>
      </w:r>
      <w:r w:rsidRPr="003F7210">
        <w:rPr>
          <w:rFonts w:asciiTheme="minorHAnsi" w:hAnsiTheme="minorHAnsi"/>
        </w:rPr>
        <w:t xml:space="preserve"> </w:t>
      </w:r>
      <w:r w:rsidRPr="00DC1E7C">
        <w:rPr>
          <w:rFonts w:asciiTheme="minorHAnsi" w:hAnsiTheme="minorHAnsi"/>
        </w:rPr>
        <w:t>regulamentada pelo Decreto nº 8.945, de 27 de dezembro de 2016</w:t>
      </w:r>
      <w:r w:rsidRPr="003F7210">
        <w:rPr>
          <w:rFonts w:asciiTheme="minorHAnsi" w:hAnsiTheme="minorHAnsi"/>
        </w:rPr>
        <w:t>, bem como nas normas e orientações do Conselho Monetário Nacional e do Banco Central do Brasil;</w:t>
      </w:r>
    </w:p>
    <w:p w14:paraId="717987A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observar a diretriz de redução das desigualdades, quando da aplicação de seus recursos;</w:t>
      </w:r>
    </w:p>
    <w:p w14:paraId="5E564498" w14:textId="69681CB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III - considerar, como prioritárias, para a concessão de empréstimos ou financiamentos, as empresas que desenvolvam projetos de responsabilidade socioambiental; promovam a aquisição e </w:t>
      </w:r>
      <w:ins w:id="2090" w:author="Gláucio Rafael da Rocha Charão" w:date="2020-04-16T19:10:00Z">
        <w:r w:rsidR="00037EF0" w:rsidRPr="003F7210">
          <w:rPr>
            <w:rFonts w:asciiTheme="minorHAnsi" w:hAnsiTheme="minorHAnsi"/>
          </w:rPr>
          <w:t xml:space="preserve">a </w:t>
        </w:r>
      </w:ins>
      <w:r w:rsidRPr="003F7210">
        <w:rPr>
          <w:rFonts w:asciiTheme="minorHAnsi" w:hAnsiTheme="minorHAnsi"/>
        </w:rPr>
        <w:t xml:space="preserve">instalação, ou adquiram e instalem sistemas de geração de energia elétrica solar fotovoltaica e/ou eólica; integrem as cadeias produtivas locais; empreguem pessoas com deficiência em proporção superior </w:t>
      </w:r>
      <w:del w:id="2091" w:author="Gláucio Rafael da Rocha Charão" w:date="2020-04-16T19:10:00Z">
        <w:r w:rsidR="00E903F6">
          <w:delText>à</w:delText>
        </w:r>
      </w:del>
      <w:ins w:id="2092" w:author="Gláucio Rafael da Rocha Charão" w:date="2020-04-16T19:10:00Z">
        <w:r w:rsidRPr="003F7210">
          <w:rPr>
            <w:rFonts w:asciiTheme="minorHAnsi" w:hAnsiTheme="minorHAnsi"/>
          </w:rPr>
          <w:t>à</w:t>
        </w:r>
        <w:r w:rsidR="00037EF0" w:rsidRPr="003F7210">
          <w:rPr>
            <w:rFonts w:asciiTheme="minorHAnsi" w:hAnsiTheme="minorHAnsi"/>
          </w:rPr>
          <w:t>quela</w:t>
        </w:r>
      </w:ins>
      <w:r w:rsidRPr="003F7210">
        <w:rPr>
          <w:rFonts w:asciiTheme="minorHAnsi" w:hAnsiTheme="minorHAnsi"/>
        </w:rPr>
        <w:t xml:space="preserve"> exigida </w:t>
      </w:r>
      <w:r w:rsidRPr="00DC1E7C">
        <w:rPr>
          <w:rFonts w:asciiTheme="minorHAnsi" w:hAnsiTheme="minorHAnsi"/>
        </w:rPr>
        <w:t>no art. 110 da Lei nº 8.213, de 24 de julho de 1991</w:t>
      </w:r>
      <w:r w:rsidRPr="003F7210">
        <w:rPr>
          <w:rFonts w:asciiTheme="minorHAnsi" w:hAnsiTheme="minorHAnsi"/>
        </w:rPr>
        <w:t>; ou empresas privadas que adotem políticas de participação dos trabalhadores nos lucros;</w:t>
      </w:r>
    </w:p>
    <w:p w14:paraId="2E92722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adotar medidas que visem à simplificação dos procedimentos relativos à concessão de empréstimos e financiamentos para micro e pequenas empresas;</w:t>
      </w:r>
    </w:p>
    <w:p w14:paraId="43313FF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priorizar o apoio financeiro a segmentos de micro e pequenas empresas e a implementação de programas de crédito que favoreçam a criação de postos de trabalhos;</w:t>
      </w:r>
    </w:p>
    <w:p w14:paraId="536EE63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 - publicar bimestralmente, na internet, demonstrativo que discrimine os financiamentos a partir de R$ 1.000.000,00 (um milhão de reais) concedidos aos Estados, ao Distrito Federal, aos Municípios e aos governos estrangeiros, com informações relativas a ente beneficiário e execução financeira;</w:t>
      </w:r>
    </w:p>
    <w:p w14:paraId="60832B9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 - fazer constar dos contratos de financiamento de que trata o inciso VI cláusulas que obriguem o favorecido a publicar e manter atualizadas, em sítio eletrônico, informações relativas à execução física do objeto financiado; e</w:t>
      </w:r>
    </w:p>
    <w:p w14:paraId="232B341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VIII - publicar, até o dia 30 de abril de 2021, em seus portais de transparência, nos sítios eletrônicos a que se refere o § 2º do art. 8º da Lei nº 12.527, de 2011, relatório anual do impacto de suas operações de crédito no combate às desigualdades mencionadas no inciso II deste parágrafo.</w:t>
      </w:r>
    </w:p>
    <w:p w14:paraId="4B7B1F9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6</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É</w:t>
      </w:r>
      <w:proofErr w:type="gramEnd"/>
      <w:r w:rsidRPr="003F7210">
        <w:rPr>
          <w:rFonts w:asciiTheme="minorHAnsi" w:hAnsiTheme="minorHAnsi"/>
        </w:rPr>
        <w:t xml:space="preserve"> vedada a imposição de critérios ou requisitos para concessão de crédito pelos agentes financeiros habilitados que não sejam delineados e fixados originalmente pelas agências financeiras oficiais de fomento para as diversas linhas de crédito e setores produtivos.</w:t>
      </w:r>
    </w:p>
    <w:p w14:paraId="4D77C2A4" w14:textId="4278908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7</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Nos</w:t>
      </w:r>
      <w:proofErr w:type="gramEnd"/>
      <w:r w:rsidRPr="003F7210">
        <w:rPr>
          <w:rFonts w:asciiTheme="minorHAnsi" w:hAnsiTheme="minorHAnsi"/>
        </w:rPr>
        <w:t xml:space="preserve"> casos de financiamento para redução do </w:t>
      </w:r>
      <w:proofErr w:type="spellStart"/>
      <w:r w:rsidR="005E4DDF" w:rsidRPr="003F7210">
        <w:rPr>
          <w:rFonts w:asciiTheme="minorHAnsi" w:hAnsiTheme="minorHAnsi"/>
          <w:b/>
        </w:rPr>
        <w:t>deficit</w:t>
      </w:r>
      <w:proofErr w:type="spellEnd"/>
      <w:r w:rsidRPr="003F7210">
        <w:rPr>
          <w:rFonts w:asciiTheme="minorHAnsi" w:hAnsiTheme="minorHAnsi"/>
        </w:rPr>
        <w:t xml:space="preserve"> habitacional e melhoria das condições de vida das pessoas com deficiência, deverá ser observado o disposto no inciso I do </w:t>
      </w:r>
      <w:r w:rsidR="005E4DDF" w:rsidRPr="003F7210">
        <w:rPr>
          <w:rFonts w:asciiTheme="minorHAnsi" w:hAnsiTheme="minorHAnsi"/>
          <w:b/>
        </w:rPr>
        <w:t>caput</w:t>
      </w:r>
      <w:r w:rsidRPr="003F7210">
        <w:rPr>
          <w:rFonts w:asciiTheme="minorHAnsi" w:hAnsiTheme="minorHAnsi"/>
        </w:rPr>
        <w:t xml:space="preserve"> do art. 32 da Lei nº 13.146, de 2015.</w:t>
      </w:r>
    </w:p>
    <w:p w14:paraId="0672DEC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8</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vedação de que trata o inciso I do § 1º não se aplica às renegociações previstas no art. 2º da Lei Complementar nº 156, de 28 de dezembro de 2016.</w:t>
      </w:r>
    </w:p>
    <w:p w14:paraId="7FDA3469" w14:textId="5A21980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2093" w:author="Gláucio Rafael da Rocha Charão" w:date="2020-04-16T19:10:00Z">
        <w:r w:rsidR="00E903F6">
          <w:delText>113</w:delText>
        </w:r>
      </w:del>
      <w:ins w:id="2094" w:author="Gláucio Rafael da Rocha Charão" w:date="2020-04-16T19:10:00Z">
        <w:r w:rsidRPr="003F7210">
          <w:rPr>
            <w:rFonts w:asciiTheme="minorHAnsi" w:hAnsiTheme="minorHAnsi"/>
          </w:rPr>
          <w:t>123</w:t>
        </w:r>
      </w:ins>
      <w:r w:rsidRPr="003F7210">
        <w:rPr>
          <w:rFonts w:asciiTheme="minorHAnsi" w:hAnsiTheme="minorHAnsi"/>
        </w:rPr>
        <w:t>. Os encargos dos empréstimos e financiamentos concedidos pelas agências não poderão ser inferiores aos custos de captação e de administração, ressalvado o previsto na Lei nº 7.827, de 27 de setembro de 1989.</w:t>
      </w:r>
    </w:p>
    <w:p w14:paraId="7119AD75" w14:textId="77777777" w:rsidR="00470CAA" w:rsidRPr="003F7210" w:rsidRDefault="00470CAA" w:rsidP="00267F0E">
      <w:pPr>
        <w:spacing w:after="120"/>
        <w:jc w:val="center"/>
        <w:rPr>
          <w:rFonts w:asciiTheme="minorHAnsi" w:hAnsiTheme="minorHAnsi"/>
        </w:rPr>
      </w:pPr>
    </w:p>
    <w:p w14:paraId="01205187" w14:textId="77777777" w:rsidR="00470CAA" w:rsidRPr="003F7210" w:rsidRDefault="00EF7518" w:rsidP="00267F0E">
      <w:pPr>
        <w:spacing w:after="120"/>
        <w:jc w:val="center"/>
        <w:rPr>
          <w:rFonts w:asciiTheme="minorHAnsi" w:hAnsiTheme="minorHAnsi"/>
        </w:rPr>
      </w:pPr>
      <w:r w:rsidRPr="003F7210">
        <w:rPr>
          <w:rFonts w:asciiTheme="minorHAnsi" w:hAnsiTheme="minorHAnsi"/>
        </w:rPr>
        <w:lastRenderedPageBreak/>
        <w:t>CAPÍTULO IX</w:t>
      </w:r>
    </w:p>
    <w:p w14:paraId="4FE44A6F" w14:textId="07E3FA81" w:rsidR="00470CAA" w:rsidRPr="003F7210" w:rsidRDefault="00EF7518" w:rsidP="00267F0E">
      <w:pPr>
        <w:spacing w:after="120"/>
        <w:jc w:val="center"/>
        <w:rPr>
          <w:rFonts w:asciiTheme="minorHAnsi" w:hAnsiTheme="minorHAnsi"/>
        </w:rPr>
      </w:pPr>
      <w:r w:rsidRPr="003F7210">
        <w:rPr>
          <w:rFonts w:asciiTheme="minorHAnsi" w:hAnsiTheme="minorHAnsi"/>
        </w:rPr>
        <w:t>DA ADEQUAÇÃO ORÇAMENTÁRIA DAS ALTERAÇÕES NA LEGISLAÇÃO</w:t>
      </w:r>
    </w:p>
    <w:p w14:paraId="04086C7B" w14:textId="77777777" w:rsidR="00470CAA" w:rsidRPr="003F7210" w:rsidRDefault="00EF7518" w:rsidP="00267F0E">
      <w:pPr>
        <w:spacing w:after="120"/>
        <w:rPr>
          <w:rFonts w:asciiTheme="minorHAnsi" w:hAnsiTheme="minorHAnsi"/>
        </w:rPr>
      </w:pPr>
      <w:r w:rsidRPr="003F7210">
        <w:rPr>
          <w:rFonts w:asciiTheme="minorHAnsi" w:hAnsiTheme="minorHAnsi"/>
          <w:b/>
        </w:rPr>
        <w:t xml:space="preserve">  </w:t>
      </w:r>
    </w:p>
    <w:p w14:paraId="55D31E30" w14:textId="77777777" w:rsidR="00E903F6" w:rsidRDefault="00E903F6" w:rsidP="00E903F6">
      <w:pPr>
        <w:jc w:val="center"/>
        <w:rPr>
          <w:del w:id="2095" w:author="Gláucio Rafael da Rocha Charão" w:date="2020-04-16T19:10:00Z"/>
        </w:rPr>
      </w:pPr>
      <w:del w:id="2096" w:author="Gláucio Rafael da Rocha Charão" w:date="2020-04-16T19:10:00Z">
        <w:r>
          <w:delText>SEÇÃO I</w:delText>
        </w:r>
      </w:del>
    </w:p>
    <w:p w14:paraId="1F39EDC2" w14:textId="77777777" w:rsidR="00E903F6" w:rsidRDefault="00E903F6" w:rsidP="00E903F6">
      <w:pPr>
        <w:jc w:val="center"/>
        <w:rPr>
          <w:del w:id="2097" w:author="Gláucio Rafael da Rocha Charão" w:date="2020-04-16T19:10:00Z"/>
        </w:rPr>
      </w:pPr>
      <w:del w:id="2098" w:author="Gláucio Rafael da Rocha Charão" w:date="2020-04-16T19:10:00Z">
        <w:r>
          <w:delText>(MODIFICADO SOF)</w:delText>
        </w:r>
      </w:del>
    </w:p>
    <w:p w14:paraId="523655B1" w14:textId="2B8E505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moveToRangeStart w:id="2099" w:author="Gláucio Rafael da Rocha Charão" w:date="2020-04-16T19:10:00Z" w:name="move37956752"/>
      <w:moveTo w:id="2100" w:author="Gláucio Rafael da Rocha Charão" w:date="2020-04-16T19:10:00Z">
        <w:r w:rsidRPr="003F7210">
          <w:rPr>
            <w:rFonts w:asciiTheme="minorHAnsi" w:hAnsiTheme="minorHAnsi"/>
          </w:rPr>
          <w:t>124.</w:t>
        </w:r>
      </w:moveTo>
      <w:moveToRangeEnd w:id="2099"/>
      <w:r w:rsidRPr="003F7210">
        <w:rPr>
          <w:rFonts w:asciiTheme="minorHAnsi" w:hAnsiTheme="minorHAnsi"/>
        </w:rPr>
        <w:t xml:space="preserve"> </w:t>
      </w:r>
      <w:moveFromRangeStart w:id="2101" w:author="Gláucio Rafael da Rocha Charão" w:date="2020-04-16T19:10:00Z" w:name="move37956747"/>
      <w:moveFrom w:id="2102" w:author="Gláucio Rafael da Rocha Charão" w:date="2020-04-16T19:10:00Z">
        <w:r w:rsidRPr="003F7210">
          <w:rPr>
            <w:rFonts w:asciiTheme="minorHAnsi" w:hAnsiTheme="minorHAnsi"/>
          </w:rPr>
          <w:t xml:space="preserve">114. </w:t>
        </w:r>
      </w:moveFrom>
      <w:moveFromRangeEnd w:id="2101"/>
      <w:del w:id="2103" w:author="Gláucio Rafael da Rocha Charão" w:date="2020-04-16T19:10:00Z">
        <w:r w:rsidR="00E903F6">
          <w:delText>(SUBSTITUÍDO SOF)</w:delText>
        </w:r>
      </w:del>
      <w:r w:rsidR="00322BA5" w:rsidRPr="003F7210">
        <w:rPr>
          <w:rFonts w:asciiTheme="minorHAnsi" w:hAnsiTheme="minorHAnsi"/>
        </w:rPr>
        <w:t xml:space="preserve"> </w:t>
      </w:r>
      <w:r w:rsidRPr="003F7210">
        <w:rPr>
          <w:rFonts w:asciiTheme="minorHAnsi" w:hAnsiTheme="minorHAnsi"/>
        </w:rPr>
        <w:t xml:space="preserve">As proposições legislativas </w:t>
      </w:r>
      <w:del w:id="2104" w:author="Gláucio Rafael da Rocha Charão" w:date="2020-04-16T19:10:00Z">
        <w:r w:rsidR="00E903F6">
          <w:delText>das quais possa decorrer</w:delText>
        </w:r>
      </w:del>
      <w:ins w:id="2105" w:author="Gláucio Rafael da Rocha Charão" w:date="2020-04-16T19:10:00Z">
        <w:r w:rsidRPr="003F7210">
          <w:rPr>
            <w:rFonts w:asciiTheme="minorHAnsi" w:hAnsiTheme="minorHAnsi"/>
          </w:rPr>
          <w:t xml:space="preserve">e as suas emendas, </w:t>
        </w:r>
        <w:r w:rsidR="0018260D" w:rsidRPr="003F7210">
          <w:rPr>
            <w:rFonts w:asciiTheme="minorHAnsi" w:hAnsiTheme="minorHAnsi"/>
          </w:rPr>
          <w:t xml:space="preserve">observado </w:t>
        </w:r>
        <w:r w:rsidRPr="00DC1E7C">
          <w:rPr>
            <w:rFonts w:asciiTheme="minorHAnsi" w:hAnsiTheme="minorHAnsi"/>
          </w:rPr>
          <w:t xml:space="preserve">o </w:t>
        </w:r>
        <w:r w:rsidR="0018260D" w:rsidRPr="00DC1E7C">
          <w:rPr>
            <w:rFonts w:asciiTheme="minorHAnsi" w:hAnsiTheme="minorHAnsi"/>
          </w:rPr>
          <w:t xml:space="preserve">disposto no </w:t>
        </w:r>
        <w:r w:rsidRPr="00DC1E7C">
          <w:rPr>
            <w:rFonts w:asciiTheme="minorHAnsi" w:hAnsiTheme="minorHAnsi"/>
          </w:rPr>
          <w:t>art. 59 da Constituição</w:t>
        </w:r>
        <w:r w:rsidRPr="003F7210">
          <w:rPr>
            <w:rFonts w:asciiTheme="minorHAnsi" w:hAnsiTheme="minorHAnsi"/>
          </w:rPr>
          <w:t>, que, direta ou indiretamente, importem ou autorizem</w:t>
        </w:r>
      </w:ins>
      <w:r w:rsidRPr="003F7210">
        <w:rPr>
          <w:rFonts w:asciiTheme="minorHAnsi" w:hAnsiTheme="minorHAnsi"/>
        </w:rPr>
        <w:t xml:space="preserve"> redução </w:t>
      </w:r>
      <w:del w:id="2106" w:author="Gláucio Rafael da Rocha Charão" w:date="2020-04-16T19:10:00Z">
        <w:r w:rsidR="00E903F6">
          <w:delText>em</w:delText>
        </w:r>
      </w:del>
      <w:ins w:id="2107" w:author="Gláucio Rafael da Rocha Charão" w:date="2020-04-16T19:10:00Z">
        <w:r w:rsidRPr="003F7210">
          <w:rPr>
            <w:rFonts w:asciiTheme="minorHAnsi" w:hAnsiTheme="minorHAnsi"/>
          </w:rPr>
          <w:t>de</w:t>
        </w:r>
      </w:ins>
      <w:r w:rsidRPr="003F7210">
        <w:rPr>
          <w:rFonts w:asciiTheme="minorHAnsi" w:hAnsiTheme="minorHAnsi"/>
        </w:rPr>
        <w:t xml:space="preserve"> receita ou aumento de despesa da União deverão ser instruídas com demonstrativo do impacto orçamentário-financeiro no exercício em que devam entrar em vigor e nos dois </w:t>
      </w:r>
      <w:ins w:id="2108" w:author="Gláucio Rafael da Rocha Charão" w:date="2020-04-16T19:10:00Z">
        <w:r w:rsidR="0018260D" w:rsidRPr="003F7210">
          <w:rPr>
            <w:rFonts w:asciiTheme="minorHAnsi" w:hAnsiTheme="minorHAnsi"/>
          </w:rPr>
          <w:t xml:space="preserve">exercícios </w:t>
        </w:r>
      </w:ins>
      <w:r w:rsidRPr="003F7210">
        <w:rPr>
          <w:rFonts w:asciiTheme="minorHAnsi" w:hAnsiTheme="minorHAnsi"/>
        </w:rPr>
        <w:t>subsequentes.</w:t>
      </w:r>
    </w:p>
    <w:p w14:paraId="09824B2F" w14:textId="219900E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del w:id="2109" w:author="Gláucio Rafael da Rocha Charão" w:date="2020-04-16T19:10:00Z">
        <w:r w:rsidR="00E903F6">
          <w:delText>(SUBSTITUÍDO SOF)</w:delText>
        </w:r>
      </w:del>
      <w:r w:rsidR="00322BA5"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proponente é o responsável pela elaboração e </w:t>
      </w:r>
      <w:ins w:id="2110" w:author="Gláucio Rafael da Rocha Charão" w:date="2020-04-16T19:10:00Z">
        <w:r w:rsidR="0018260D" w:rsidRPr="003F7210">
          <w:rPr>
            <w:rFonts w:asciiTheme="minorHAnsi" w:hAnsiTheme="minorHAnsi"/>
          </w:rPr>
          <w:t xml:space="preserve">pela </w:t>
        </w:r>
      </w:ins>
      <w:r w:rsidRPr="003F7210">
        <w:rPr>
          <w:rFonts w:asciiTheme="minorHAnsi" w:hAnsiTheme="minorHAnsi"/>
        </w:rPr>
        <w:t xml:space="preserve">apresentação do demonstrativo </w:t>
      </w:r>
      <w:del w:id="2111" w:author="Gláucio Rafael da Rocha Charão" w:date="2020-04-16T19:10:00Z">
        <w:r w:rsidR="00E903F6">
          <w:delText>ao qual</w:delText>
        </w:r>
      </w:del>
      <w:ins w:id="2112" w:author="Gláucio Rafael da Rocha Charão" w:date="2020-04-16T19:10:00Z">
        <w:r w:rsidR="0018260D" w:rsidRPr="003F7210">
          <w:rPr>
            <w:rFonts w:asciiTheme="minorHAnsi" w:hAnsiTheme="minorHAnsi"/>
          </w:rPr>
          <w:t>a que</w:t>
        </w:r>
      </w:ins>
      <w:r w:rsidRPr="003F7210">
        <w:rPr>
          <w:rFonts w:asciiTheme="minorHAnsi" w:hAnsiTheme="minorHAnsi"/>
        </w:rPr>
        <w:t xml:space="preserve"> se refere o </w:t>
      </w:r>
      <w:r w:rsidR="005E4DDF" w:rsidRPr="003F7210">
        <w:rPr>
          <w:rFonts w:asciiTheme="minorHAnsi" w:hAnsiTheme="minorHAnsi"/>
          <w:b/>
        </w:rPr>
        <w:t>caput</w:t>
      </w:r>
      <w:r w:rsidRPr="003F7210">
        <w:rPr>
          <w:rFonts w:asciiTheme="minorHAnsi" w:hAnsiTheme="minorHAnsi"/>
        </w:rPr>
        <w:t>.</w:t>
      </w:r>
    </w:p>
    <w:p w14:paraId="668B026B" w14:textId="619DC1F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2º </w:t>
      </w:r>
      <w:del w:id="2113" w:author="Gláucio Rafael da Rocha Charão" w:date="2020-04-16T19:10:00Z">
        <w:r w:rsidR="00E903F6">
          <w:delText>(SUBSTITUÍDO SOF)</w:delText>
        </w:r>
      </w:del>
      <w:r w:rsidR="00322BA5" w:rsidRPr="003F7210">
        <w:rPr>
          <w:rFonts w:asciiTheme="minorHAnsi" w:hAnsiTheme="minorHAnsi"/>
        </w:rPr>
        <w:t xml:space="preserve"> </w:t>
      </w:r>
      <w:r w:rsidRPr="003F7210">
        <w:rPr>
          <w:rFonts w:asciiTheme="minorHAnsi" w:hAnsiTheme="minorHAnsi"/>
        </w:rPr>
        <w:t xml:space="preserve">Quando solicitados por </w:t>
      </w:r>
      <w:r w:rsidR="0018260D" w:rsidRPr="003F7210">
        <w:rPr>
          <w:rFonts w:asciiTheme="minorHAnsi" w:hAnsiTheme="minorHAnsi"/>
        </w:rPr>
        <w:t xml:space="preserve">presidente </w:t>
      </w:r>
      <w:r w:rsidRPr="003F7210">
        <w:rPr>
          <w:rFonts w:asciiTheme="minorHAnsi" w:hAnsiTheme="minorHAnsi"/>
        </w:rPr>
        <w:t xml:space="preserve">de órgão colegiado do Poder Legislativo, os órgãos dos Poderes Executivo, Legislativo e Judiciário, o Ministério Público da União e a Defensoria Pública da União fornecerão, </w:t>
      </w:r>
      <w:del w:id="2114" w:author="Gláucio Rafael da Rocha Charão" w:date="2020-04-16T19:10:00Z">
        <w:r w:rsidR="00E903F6">
          <w:delText>dentro das suas áreas de atuação e</w:delText>
        </w:r>
      </w:del>
      <w:ins w:id="2115" w:author="Gláucio Rafael da Rocha Charão" w:date="2020-04-16T19:10:00Z">
        <w:r w:rsidR="0018260D" w:rsidRPr="003F7210">
          <w:rPr>
            <w:rFonts w:asciiTheme="minorHAnsi" w:hAnsiTheme="minorHAnsi"/>
          </w:rPr>
          <w:t>no âmbito de sua</w:t>
        </w:r>
      </w:ins>
      <w:r w:rsidRPr="003F7210">
        <w:rPr>
          <w:rFonts w:asciiTheme="minorHAnsi" w:hAnsiTheme="minorHAnsi"/>
        </w:rPr>
        <w:t xml:space="preserve"> competência, no prazo máximo de sessenta dias, os subsídios técnicos relacionados ao cálculo do impacto orçamentário e financeiro associado à proposição legislativa, para fins da elaboração do demonstrativo </w:t>
      </w:r>
      <w:del w:id="2116" w:author="Gláucio Rafael da Rocha Charão" w:date="2020-04-16T19:10:00Z">
        <w:r w:rsidR="00E903F6">
          <w:delText>ao qual</w:delText>
        </w:r>
      </w:del>
      <w:ins w:id="2117" w:author="Gláucio Rafael da Rocha Charão" w:date="2020-04-16T19:10:00Z">
        <w:r w:rsidR="0018260D" w:rsidRPr="003F7210">
          <w:rPr>
            <w:rFonts w:asciiTheme="minorHAnsi" w:hAnsiTheme="minorHAnsi"/>
          </w:rPr>
          <w:t>a que</w:t>
        </w:r>
      </w:ins>
      <w:r w:rsidRPr="003F7210">
        <w:rPr>
          <w:rFonts w:asciiTheme="minorHAnsi" w:hAnsiTheme="minorHAnsi"/>
        </w:rPr>
        <w:t xml:space="preserve"> se refere o </w:t>
      </w:r>
      <w:r w:rsidR="005E4DDF" w:rsidRPr="003F7210">
        <w:rPr>
          <w:rFonts w:asciiTheme="minorHAnsi" w:hAnsiTheme="minorHAnsi"/>
          <w:b/>
        </w:rPr>
        <w:t>caput</w:t>
      </w:r>
      <w:r w:rsidRPr="003F7210">
        <w:rPr>
          <w:rFonts w:asciiTheme="minorHAnsi" w:hAnsiTheme="minorHAnsi"/>
        </w:rPr>
        <w:t>.</w:t>
      </w:r>
    </w:p>
    <w:p w14:paraId="7DE8B37C" w14:textId="7C284EB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del w:id="2118" w:author="Gláucio Rafael da Rocha Charão" w:date="2020-04-16T19:10:00Z">
        <w:r w:rsidR="00E903F6">
          <w:delText>(SUBSTITUÍDO SOF)</w:delText>
        </w:r>
      </w:del>
      <w:r w:rsidR="00322BA5"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demonstrativo a que se refere o </w:t>
      </w:r>
      <w:r w:rsidR="005E4DDF" w:rsidRPr="003F7210">
        <w:rPr>
          <w:rFonts w:asciiTheme="minorHAnsi" w:hAnsiTheme="minorHAnsi"/>
          <w:b/>
        </w:rPr>
        <w:t>caput</w:t>
      </w:r>
      <w:r w:rsidRPr="003F7210">
        <w:rPr>
          <w:rFonts w:asciiTheme="minorHAnsi" w:hAnsiTheme="minorHAnsi"/>
        </w:rPr>
        <w:t xml:space="preserve"> deverá conter memória de cálculo, com grau de detalhamento suficiente para evidenciar a verossimilhança das premissas e a pertinência das estimativas.</w:t>
      </w:r>
    </w:p>
    <w:p w14:paraId="633A9C79" w14:textId="126C48C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del w:id="2119" w:author="Gláucio Rafael da Rocha Charão" w:date="2020-04-16T19:10:00Z">
        <w:r w:rsidR="00E903F6">
          <w:delText>(SUBSTITUÍDO SOF)</w:delText>
        </w:r>
      </w:del>
      <w:r w:rsidR="00322BA5"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estimativa do impacto orçamentário</w:t>
      </w:r>
      <w:del w:id="2120" w:author="Gláucio Rafael da Rocha Charão" w:date="2020-04-16T19:10:00Z">
        <w:r w:rsidR="00E903F6">
          <w:delText xml:space="preserve"> e </w:delText>
        </w:r>
      </w:del>
      <w:ins w:id="2121" w:author="Gláucio Rafael da Rocha Charão" w:date="2020-04-16T19:10:00Z">
        <w:r w:rsidR="0018260D" w:rsidRPr="003F7210">
          <w:rPr>
            <w:rFonts w:asciiTheme="minorHAnsi" w:hAnsiTheme="minorHAnsi"/>
          </w:rPr>
          <w:t>-</w:t>
        </w:r>
      </w:ins>
      <w:r w:rsidRPr="003F7210">
        <w:rPr>
          <w:rFonts w:asciiTheme="minorHAnsi" w:hAnsiTheme="minorHAnsi"/>
        </w:rPr>
        <w:t xml:space="preserve">financeiro </w:t>
      </w:r>
      <w:del w:id="2122" w:author="Gláucio Rafael da Rocha Charão" w:date="2020-04-16T19:10:00Z">
        <w:r w:rsidR="00E903F6">
          <w:delText>e a respectiva memória de cálculo deverão</w:delText>
        </w:r>
      </w:del>
      <w:ins w:id="2123" w:author="Gláucio Rafael da Rocha Charão" w:date="2020-04-16T19:10:00Z">
        <w:r w:rsidRPr="003F7210">
          <w:rPr>
            <w:rFonts w:asciiTheme="minorHAnsi" w:hAnsiTheme="minorHAnsi"/>
          </w:rPr>
          <w:t>deverá</w:t>
        </w:r>
      </w:ins>
      <w:r w:rsidRPr="003F7210">
        <w:rPr>
          <w:rFonts w:asciiTheme="minorHAnsi" w:hAnsiTheme="minorHAnsi"/>
        </w:rPr>
        <w:t xml:space="preserve"> constar da </w:t>
      </w:r>
      <w:r w:rsidR="0018260D" w:rsidRPr="003F7210">
        <w:rPr>
          <w:rFonts w:asciiTheme="minorHAnsi" w:hAnsiTheme="minorHAnsi"/>
        </w:rPr>
        <w:t xml:space="preserve">exposição </w:t>
      </w:r>
      <w:r w:rsidRPr="003F7210">
        <w:rPr>
          <w:rFonts w:asciiTheme="minorHAnsi" w:hAnsiTheme="minorHAnsi"/>
        </w:rPr>
        <w:t xml:space="preserve">de </w:t>
      </w:r>
      <w:r w:rsidR="0018260D" w:rsidRPr="003F7210">
        <w:rPr>
          <w:rFonts w:asciiTheme="minorHAnsi" w:hAnsiTheme="minorHAnsi"/>
        </w:rPr>
        <w:t>motivos</w:t>
      </w:r>
      <w:r w:rsidRPr="003F7210">
        <w:rPr>
          <w:rFonts w:asciiTheme="minorHAnsi" w:hAnsiTheme="minorHAnsi"/>
        </w:rPr>
        <w:t>, caso a proposição seja de autoria do Poder Executivo</w:t>
      </w:r>
      <w:ins w:id="2124" w:author="Gláucio Rafael da Rocha Charão" w:date="2020-04-16T19:10:00Z">
        <w:r w:rsidR="0018260D" w:rsidRPr="003F7210">
          <w:rPr>
            <w:rFonts w:asciiTheme="minorHAnsi" w:hAnsiTheme="minorHAnsi"/>
          </w:rPr>
          <w:t xml:space="preserve"> federal</w:t>
        </w:r>
      </w:ins>
      <w:r w:rsidRPr="003F7210">
        <w:rPr>
          <w:rFonts w:asciiTheme="minorHAnsi" w:hAnsiTheme="minorHAnsi"/>
        </w:rPr>
        <w:t xml:space="preserve">, ou da </w:t>
      </w:r>
      <w:r w:rsidR="0018260D" w:rsidRPr="003F7210">
        <w:rPr>
          <w:rFonts w:asciiTheme="minorHAnsi" w:hAnsiTheme="minorHAnsi"/>
        </w:rPr>
        <w:t>justificativa</w:t>
      </w:r>
      <w:r w:rsidRPr="003F7210">
        <w:rPr>
          <w:rFonts w:asciiTheme="minorHAnsi" w:hAnsiTheme="minorHAnsi"/>
        </w:rPr>
        <w:t>, caso a proposição tenha origem no Poder Legislativo.</w:t>
      </w:r>
    </w:p>
    <w:p w14:paraId="5A91B4AF" w14:textId="36605CB2" w:rsidR="00470CAA" w:rsidRPr="003F7210" w:rsidRDefault="00E903F6" w:rsidP="00267F0E">
      <w:pPr>
        <w:tabs>
          <w:tab w:val="left" w:pos="1417"/>
        </w:tabs>
        <w:spacing w:after="120"/>
        <w:ind w:firstLine="1417"/>
        <w:jc w:val="both"/>
        <w:rPr>
          <w:rFonts w:asciiTheme="minorHAnsi" w:hAnsiTheme="minorHAnsi"/>
        </w:rPr>
      </w:pPr>
      <w:del w:id="2125" w:author="Gláucio Rafael da Rocha Charão" w:date="2020-04-16T19:10:00Z">
        <w:r>
          <w:delText xml:space="preserve">Novo artigo (INCLUÍDO SOF) </w:delText>
        </w:r>
      </w:del>
      <w:r w:rsidR="00EF7518" w:rsidRPr="003F7210">
        <w:rPr>
          <w:rFonts w:asciiTheme="minorHAnsi" w:hAnsiTheme="minorHAnsi"/>
        </w:rPr>
        <w:t xml:space="preserve">Art. </w:t>
      </w:r>
      <w:moveToRangeStart w:id="2126" w:author="Gláucio Rafael da Rocha Charão" w:date="2020-04-16T19:10:00Z" w:name="move37956753"/>
      <w:moveTo w:id="2127" w:author="Gláucio Rafael da Rocha Charão" w:date="2020-04-16T19:10:00Z">
        <w:r w:rsidR="00EF7518" w:rsidRPr="003F7210">
          <w:rPr>
            <w:rFonts w:asciiTheme="minorHAnsi" w:hAnsiTheme="minorHAnsi"/>
          </w:rPr>
          <w:t>125.</w:t>
        </w:r>
      </w:moveTo>
      <w:moveToRangeEnd w:id="2126"/>
      <w:r w:rsidR="00EF7518" w:rsidRPr="003F7210">
        <w:rPr>
          <w:rFonts w:asciiTheme="minorHAnsi" w:hAnsiTheme="minorHAnsi"/>
        </w:rPr>
        <w:t xml:space="preserve"> </w:t>
      </w:r>
      <w:del w:id="2128" w:author="Gláucio Rafael da Rocha Charão" w:date="2020-04-16T19:10:00Z">
        <w:r>
          <w:delText>114-A.</w:delText>
        </w:r>
      </w:del>
      <w:r w:rsidR="00322BA5" w:rsidRPr="003F7210">
        <w:rPr>
          <w:rFonts w:asciiTheme="minorHAnsi" w:hAnsiTheme="minorHAnsi"/>
        </w:rPr>
        <w:t xml:space="preserve"> </w:t>
      </w:r>
      <w:r w:rsidR="00EF7518" w:rsidRPr="003F7210">
        <w:rPr>
          <w:rFonts w:asciiTheme="minorHAnsi" w:hAnsiTheme="minorHAnsi"/>
        </w:rPr>
        <w:t xml:space="preserve">Caso o demonstrativo a que se refere o art. </w:t>
      </w:r>
      <w:del w:id="2129" w:author="Gláucio Rafael da Rocha Charão" w:date="2020-04-16T19:10:00Z">
        <w:r>
          <w:delText>114 sinalize</w:delText>
        </w:r>
      </w:del>
      <w:ins w:id="2130" w:author="Gláucio Rafael da Rocha Charão" w:date="2020-04-16T19:10:00Z">
        <w:r w:rsidR="00EF7518" w:rsidRPr="003F7210">
          <w:rPr>
            <w:rFonts w:asciiTheme="minorHAnsi" w:hAnsiTheme="minorHAnsi"/>
          </w:rPr>
          <w:t xml:space="preserve">124 </w:t>
        </w:r>
        <w:r w:rsidR="0018260D" w:rsidRPr="003F7210">
          <w:rPr>
            <w:rFonts w:asciiTheme="minorHAnsi" w:hAnsiTheme="minorHAnsi"/>
          </w:rPr>
          <w:t>apresente</w:t>
        </w:r>
      </w:ins>
      <w:r w:rsidR="0018260D" w:rsidRPr="003F7210">
        <w:rPr>
          <w:rFonts w:asciiTheme="minorHAnsi" w:hAnsiTheme="minorHAnsi"/>
        </w:rPr>
        <w:t xml:space="preserve"> </w:t>
      </w:r>
      <w:r w:rsidR="00EF7518" w:rsidRPr="003F7210">
        <w:rPr>
          <w:rFonts w:asciiTheme="minorHAnsi" w:hAnsiTheme="minorHAnsi"/>
        </w:rPr>
        <w:t>redução de receita ou aumento de despesas, a proposta deverá demonstrar a ausência de prejuízo ao alcance das metas fiscais</w:t>
      </w:r>
      <w:del w:id="2131" w:author="Gláucio Rafael da Rocha Charão" w:date="2020-04-16T19:10:00Z">
        <w:r>
          <w:delText>, cumprindo</w:delText>
        </w:r>
      </w:del>
      <w:ins w:id="2132" w:author="Gláucio Rafael da Rocha Charão" w:date="2020-04-16T19:10:00Z">
        <w:r w:rsidR="0018260D" w:rsidRPr="003F7210">
          <w:rPr>
            <w:rFonts w:asciiTheme="minorHAnsi" w:hAnsiTheme="minorHAnsi"/>
          </w:rPr>
          <w:t xml:space="preserve"> e</w:t>
        </w:r>
        <w:r w:rsidR="00EF7518" w:rsidRPr="003F7210">
          <w:rPr>
            <w:rFonts w:asciiTheme="minorHAnsi" w:hAnsiTheme="minorHAnsi"/>
          </w:rPr>
          <w:t xml:space="preserve"> </w:t>
        </w:r>
        <w:r w:rsidR="0018260D" w:rsidRPr="003F7210">
          <w:rPr>
            <w:rFonts w:asciiTheme="minorHAnsi" w:hAnsiTheme="minorHAnsi"/>
          </w:rPr>
          <w:t>cumprir</w:t>
        </w:r>
      </w:ins>
      <w:r w:rsidR="00EF7518" w:rsidRPr="003F7210">
        <w:rPr>
          <w:rFonts w:asciiTheme="minorHAnsi" w:hAnsiTheme="minorHAnsi"/>
        </w:rPr>
        <w:t xml:space="preserve">, para </w:t>
      </w:r>
      <w:del w:id="2133" w:author="Gláucio Rafael da Rocha Charão" w:date="2020-04-16T19:10:00Z">
        <w:r>
          <w:delText>este efeito</w:delText>
        </w:r>
      </w:del>
      <w:ins w:id="2134" w:author="Gláucio Rafael da Rocha Charão" w:date="2020-04-16T19:10:00Z">
        <w:r w:rsidR="0018260D" w:rsidRPr="003F7210">
          <w:rPr>
            <w:rFonts w:asciiTheme="minorHAnsi" w:hAnsiTheme="minorHAnsi"/>
          </w:rPr>
          <w:t>esse fim</w:t>
        </w:r>
      </w:ins>
      <w:r w:rsidR="00EF7518" w:rsidRPr="003F7210">
        <w:rPr>
          <w:rFonts w:asciiTheme="minorHAnsi" w:hAnsiTheme="minorHAnsi"/>
        </w:rPr>
        <w:t>:</w:t>
      </w:r>
    </w:p>
    <w:p w14:paraId="22CD788A" w14:textId="6AEBDFB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w:t>
      </w:r>
      <w:del w:id="2135" w:author="Gláucio Rafael da Rocha Charão" w:date="2020-04-16T19:10:00Z">
        <w:r w:rsidR="00E903F6">
          <w:delText xml:space="preserve">(INCLUÍDO SOF) </w:delText>
        </w:r>
      </w:del>
      <w:r w:rsidR="0018260D" w:rsidRPr="003F7210">
        <w:rPr>
          <w:rFonts w:asciiTheme="minorHAnsi" w:hAnsiTheme="minorHAnsi"/>
        </w:rPr>
        <w:t xml:space="preserve">no </w:t>
      </w:r>
      <w:r w:rsidRPr="003F7210">
        <w:rPr>
          <w:rFonts w:asciiTheme="minorHAnsi" w:hAnsiTheme="minorHAnsi"/>
        </w:rPr>
        <w:t xml:space="preserve">caso de redução de receita, </w:t>
      </w:r>
      <w:del w:id="2136" w:author="Gláucio Rafael da Rocha Charão" w:date="2020-04-16T19:10:00Z">
        <w:r w:rsidR="00E903F6">
          <w:delText xml:space="preserve">ao menos uma das </w:delText>
        </w:r>
      </w:del>
      <w:ins w:id="2137" w:author="Gláucio Rafael da Rocha Charão" w:date="2020-04-16T19:10:00Z">
        <w:r w:rsidR="0018260D" w:rsidRPr="003F7210">
          <w:rPr>
            <w:rFonts w:asciiTheme="minorHAnsi" w:hAnsiTheme="minorHAnsi"/>
          </w:rPr>
          <w:t>no mínimo,</w:t>
        </w:r>
        <w:r w:rsidRPr="003F7210">
          <w:rPr>
            <w:rFonts w:asciiTheme="minorHAnsi" w:hAnsiTheme="minorHAnsi"/>
          </w:rPr>
          <w:t xml:space="preserve"> um </w:t>
        </w:r>
        <w:r w:rsidR="0018260D" w:rsidRPr="003F7210">
          <w:rPr>
            <w:rFonts w:asciiTheme="minorHAnsi" w:hAnsiTheme="minorHAnsi"/>
          </w:rPr>
          <w:t xml:space="preserve">dos </w:t>
        </w:r>
      </w:ins>
      <w:r w:rsidRPr="003F7210">
        <w:rPr>
          <w:rFonts w:asciiTheme="minorHAnsi" w:hAnsiTheme="minorHAnsi"/>
        </w:rPr>
        <w:t xml:space="preserve">seguintes </w:t>
      </w:r>
      <w:del w:id="2138" w:author="Gláucio Rafael da Rocha Charão" w:date="2020-04-16T19:10:00Z">
        <w:r w:rsidR="00E903F6">
          <w:delText>condições</w:delText>
        </w:r>
      </w:del>
      <w:ins w:id="2139" w:author="Gláucio Rafael da Rocha Charão" w:date="2020-04-16T19:10:00Z">
        <w:r w:rsidR="0018260D" w:rsidRPr="003F7210">
          <w:rPr>
            <w:rFonts w:asciiTheme="minorHAnsi" w:hAnsiTheme="minorHAnsi"/>
          </w:rPr>
          <w:t>requisitos</w:t>
        </w:r>
      </w:ins>
      <w:r w:rsidRPr="003F7210">
        <w:rPr>
          <w:rFonts w:asciiTheme="minorHAnsi" w:hAnsiTheme="minorHAnsi"/>
        </w:rPr>
        <w:t>:</w:t>
      </w:r>
    </w:p>
    <w:p w14:paraId="3F960D3D" w14:textId="35E5C238" w:rsidR="009164E6" w:rsidRPr="00DC1E7C"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 </w:t>
      </w:r>
      <w:del w:id="2140" w:author="Gláucio Rafael da Rocha Charão" w:date="2020-04-16T19:10:00Z">
        <w:r w:rsidR="00E903F6">
          <w:delText xml:space="preserve">(INCLUÍDO SOF) </w:delText>
        </w:r>
      </w:del>
      <w:r w:rsidR="009164E6" w:rsidRPr="003F7210">
        <w:rPr>
          <w:rFonts w:asciiTheme="minorHAnsi" w:hAnsiTheme="minorHAnsi"/>
        </w:rPr>
        <w:t xml:space="preserve">ser </w:t>
      </w:r>
      <w:ins w:id="2141" w:author="Gláucio Rafael da Rocha Charão" w:date="2020-04-16T19:10:00Z">
        <w:r w:rsidR="009164E6" w:rsidRPr="003F7210">
          <w:rPr>
            <w:rFonts w:asciiTheme="minorHAnsi" w:hAnsiTheme="minorHAnsi"/>
          </w:rPr>
          <w:t xml:space="preserve">demonstrada pelo proponente de que a renúncia foi </w:t>
        </w:r>
      </w:ins>
      <w:r w:rsidR="009164E6" w:rsidRPr="003F7210">
        <w:rPr>
          <w:rFonts w:asciiTheme="minorHAnsi" w:hAnsiTheme="minorHAnsi"/>
        </w:rPr>
        <w:t xml:space="preserve">considerada </w:t>
      </w:r>
      <w:del w:id="2142" w:author="Gláucio Rafael da Rocha Charão" w:date="2020-04-16T19:10:00Z">
        <w:r w:rsidR="00E903F6">
          <w:delText xml:space="preserve">expressamente </w:delText>
        </w:r>
      </w:del>
      <w:r w:rsidR="009164E6" w:rsidRPr="003F7210">
        <w:rPr>
          <w:rFonts w:asciiTheme="minorHAnsi" w:hAnsiTheme="minorHAnsi"/>
        </w:rPr>
        <w:t xml:space="preserve">na </w:t>
      </w:r>
      <w:del w:id="2143" w:author="Gláucio Rafael da Rocha Charão" w:date="2020-04-16T19:10:00Z">
        <w:r w:rsidR="00E903F6">
          <w:delText>lei orçamentária anual ou no respectivo projeto do exercício financeiro em que a redução entre em vigor</w:delText>
        </w:r>
      </w:del>
      <w:ins w:id="2144" w:author="Gláucio Rafael da Rocha Charão" w:date="2020-04-16T19:10:00Z">
        <w:r w:rsidR="009164E6" w:rsidRPr="003F7210">
          <w:rPr>
            <w:rFonts w:asciiTheme="minorHAnsi" w:hAnsiTheme="minorHAnsi"/>
          </w:rPr>
          <w:t xml:space="preserve">estimativa de receita da </w:t>
        </w:r>
        <w:r w:rsidR="0018260D" w:rsidRPr="003F7210">
          <w:rPr>
            <w:rFonts w:asciiTheme="minorHAnsi" w:hAnsiTheme="minorHAnsi"/>
          </w:rPr>
          <w:t>Lei Orçamentária</w:t>
        </w:r>
      </w:ins>
      <w:r w:rsidR="009164E6" w:rsidRPr="003F7210">
        <w:rPr>
          <w:rFonts w:asciiTheme="minorHAnsi" w:hAnsiTheme="minorHAnsi"/>
        </w:rPr>
        <w:t xml:space="preserve">, na forma </w:t>
      </w:r>
      <w:r w:rsidR="009164E6" w:rsidRPr="00DC1E7C">
        <w:rPr>
          <w:rFonts w:asciiTheme="minorHAnsi" w:hAnsiTheme="minorHAnsi"/>
        </w:rPr>
        <w:t xml:space="preserve">do </w:t>
      </w:r>
      <w:ins w:id="2145" w:author="Gláucio Rafael da Rocha Charão" w:date="2020-04-16T19:10:00Z">
        <w:r w:rsidR="0018260D" w:rsidRPr="00DC1E7C">
          <w:rPr>
            <w:rFonts w:asciiTheme="minorHAnsi" w:hAnsiTheme="minorHAnsi"/>
          </w:rPr>
          <w:t xml:space="preserve">disposto no </w:t>
        </w:r>
      </w:ins>
      <w:r w:rsidR="009164E6" w:rsidRPr="00DC1E7C">
        <w:rPr>
          <w:rFonts w:asciiTheme="minorHAnsi" w:hAnsiTheme="minorHAnsi"/>
        </w:rPr>
        <w:t xml:space="preserve">art. 12 da </w:t>
      </w:r>
      <w:r w:rsidR="00493DCB" w:rsidRPr="00DC1E7C">
        <w:rPr>
          <w:rFonts w:asciiTheme="minorHAnsi" w:hAnsiTheme="minorHAnsi"/>
        </w:rPr>
        <w:t>Lei Complementar nº 101, de 2000 - Lei de Responsabilidade Fiscal</w:t>
      </w:r>
      <w:r w:rsidR="009164E6" w:rsidRPr="00DC1E7C">
        <w:rPr>
          <w:rFonts w:asciiTheme="minorHAnsi" w:hAnsiTheme="minorHAnsi"/>
        </w:rPr>
        <w:t xml:space="preserve">; </w:t>
      </w:r>
      <w:del w:id="2146" w:author="Gláucio Rafael da Rocha Charão" w:date="2020-04-16T19:10:00Z">
        <w:r w:rsidR="00E903F6">
          <w:delText>ou</w:delText>
        </w:r>
      </w:del>
    </w:p>
    <w:p w14:paraId="4A58B170" w14:textId="77777777" w:rsidR="00E903F6" w:rsidRDefault="00E903F6" w:rsidP="00E903F6">
      <w:pPr>
        <w:jc w:val="both"/>
        <w:rPr>
          <w:del w:id="2147" w:author="Gláucio Rafael da Rocha Charão" w:date="2020-04-16T19:10:00Z"/>
        </w:rPr>
      </w:pPr>
      <w:del w:id="2148" w:author="Gláucio Rafael da Rocha Charão" w:date="2020-04-16T19:10:00Z">
        <w:r>
          <w:delText>b) (INCLUÍDO SOF) demonstrar que a receita sobre a qual incidirá a renúncia corresponde a ingresso não programado, não tendo sido computado, portanto, na arrecadação estimada na lei orçamentária anual; ou</w:delText>
        </w:r>
      </w:del>
    </w:p>
    <w:p w14:paraId="7A86C575" w14:textId="35B1DEDC" w:rsidR="00470CAA" w:rsidRPr="003F7210" w:rsidRDefault="00E903F6" w:rsidP="00267F0E">
      <w:pPr>
        <w:tabs>
          <w:tab w:val="left" w:pos="1417"/>
        </w:tabs>
        <w:spacing w:after="120"/>
        <w:ind w:firstLine="1417"/>
        <w:jc w:val="both"/>
        <w:rPr>
          <w:rFonts w:asciiTheme="minorHAnsi" w:hAnsiTheme="minorHAnsi"/>
        </w:rPr>
      </w:pPr>
      <w:del w:id="2149" w:author="Gláucio Rafael da Rocha Charão" w:date="2020-04-16T19:10:00Z">
        <w:r>
          <w:delText>c) (INCLUÍDO SOF</w:delText>
        </w:r>
      </w:del>
      <w:ins w:id="2150" w:author="Gláucio Rafael da Rocha Charão" w:date="2020-04-16T19:10:00Z">
        <w:r w:rsidR="00EF7518" w:rsidRPr="003F7210">
          <w:rPr>
            <w:rFonts w:asciiTheme="minorHAnsi" w:hAnsiTheme="minorHAnsi"/>
          </w:rPr>
          <w:t>b</w:t>
        </w:r>
      </w:ins>
      <w:r w:rsidR="00EF7518" w:rsidRPr="003F7210">
        <w:rPr>
          <w:rFonts w:asciiTheme="minorHAnsi" w:hAnsiTheme="minorHAnsi"/>
        </w:rPr>
        <w:t xml:space="preserve">) estar acompanhada de medida compensatória que anule o efeito da renúncia </w:t>
      </w:r>
      <w:del w:id="2151" w:author="Gláucio Rafael da Rocha Charão" w:date="2020-04-16T19:10:00Z">
        <w:r>
          <w:delText>nos resultados</w:delText>
        </w:r>
      </w:del>
      <w:ins w:id="2152" w:author="Gláucio Rafael da Rocha Charão" w:date="2020-04-16T19:10:00Z">
        <w:r w:rsidR="00EF7518" w:rsidRPr="003F7210">
          <w:rPr>
            <w:rFonts w:asciiTheme="minorHAnsi" w:hAnsiTheme="minorHAnsi"/>
          </w:rPr>
          <w:t>no resultado</w:t>
        </w:r>
      </w:ins>
      <w:r w:rsidR="00EF7518" w:rsidRPr="003F7210">
        <w:rPr>
          <w:rFonts w:asciiTheme="minorHAnsi" w:hAnsiTheme="minorHAnsi"/>
        </w:rPr>
        <w:t xml:space="preserve"> primário</w:t>
      </w:r>
      <w:del w:id="2153" w:author="Gláucio Rafael da Rocha Charão" w:date="2020-04-16T19:10:00Z">
        <w:r>
          <w:delText xml:space="preserve"> e nominal</w:delText>
        </w:r>
      </w:del>
      <w:r w:rsidR="00EF7518" w:rsidRPr="003F7210">
        <w:rPr>
          <w:rFonts w:asciiTheme="minorHAnsi" w:hAnsiTheme="minorHAnsi"/>
        </w:rPr>
        <w:t>, por meio de aumento de receita corrente ou redução de despesa</w:t>
      </w:r>
      <w:del w:id="2154" w:author="Gláucio Rafael da Rocha Charão" w:date="2020-04-16T19:10:00Z">
        <w:r>
          <w:delText>.</w:delText>
        </w:r>
      </w:del>
      <w:ins w:id="2155" w:author="Gláucio Rafael da Rocha Charão" w:date="2020-04-16T19:10:00Z">
        <w:r w:rsidR="00EF7518" w:rsidRPr="003F7210">
          <w:rPr>
            <w:rFonts w:asciiTheme="minorHAnsi" w:hAnsiTheme="minorHAnsi"/>
          </w:rPr>
          <w:t>; ou</w:t>
        </w:r>
      </w:ins>
    </w:p>
    <w:p w14:paraId="1F5213B7" w14:textId="05F11CF5" w:rsidR="00470CAA" w:rsidRPr="003F7210" w:rsidRDefault="00EF7518" w:rsidP="00267F0E">
      <w:pPr>
        <w:tabs>
          <w:tab w:val="left" w:pos="1417"/>
        </w:tabs>
        <w:spacing w:after="120"/>
        <w:ind w:firstLine="1417"/>
        <w:jc w:val="both"/>
        <w:rPr>
          <w:ins w:id="2156" w:author="Gláucio Rafael da Rocha Charão" w:date="2020-04-16T19:10:00Z"/>
          <w:rFonts w:asciiTheme="minorHAnsi" w:hAnsiTheme="minorHAnsi"/>
        </w:rPr>
      </w:pPr>
      <w:ins w:id="2157" w:author="Gláucio Rafael da Rocha Charão" w:date="2020-04-16T19:10:00Z">
        <w:r w:rsidRPr="003F7210">
          <w:rPr>
            <w:rFonts w:asciiTheme="minorHAnsi" w:hAnsiTheme="minorHAnsi"/>
          </w:rPr>
          <w:t xml:space="preserve">c) </w:t>
        </w:r>
        <w:r w:rsidR="0018260D" w:rsidRPr="003F7210">
          <w:rPr>
            <w:rFonts w:asciiTheme="minorHAnsi" w:hAnsiTheme="minorHAnsi"/>
          </w:rPr>
          <w:t xml:space="preserve">comprovar </w:t>
        </w:r>
        <w:r w:rsidRPr="003F7210">
          <w:rPr>
            <w:rFonts w:asciiTheme="minorHAnsi" w:hAnsiTheme="minorHAnsi"/>
          </w:rPr>
          <w:t xml:space="preserve">que os efeitos líquidos da redução da receita ou </w:t>
        </w:r>
        <w:r w:rsidR="0018260D" w:rsidRPr="003F7210">
          <w:rPr>
            <w:rFonts w:asciiTheme="minorHAnsi" w:hAnsiTheme="minorHAnsi"/>
          </w:rPr>
          <w:t xml:space="preserve">do </w:t>
        </w:r>
        <w:r w:rsidRPr="003F7210">
          <w:rPr>
            <w:rFonts w:asciiTheme="minorHAnsi" w:hAnsiTheme="minorHAnsi"/>
          </w:rPr>
          <w:t>aumento de despesa, quando das proposições decorrentes de extinção, transformação, redução de serviço público ou do exercício de poder de polícia, ou de instrumentos de transação resolutiva de litígio, este último conforme disposto em lei, sejam positivos e não prejudiquem o alcance da meta de resultado fiscal;</w:t>
        </w:r>
      </w:ins>
    </w:p>
    <w:p w14:paraId="2ACB10D9" w14:textId="03BF7704" w:rsidR="00470CAA" w:rsidRPr="003F7210" w:rsidRDefault="00EF7518" w:rsidP="00267F0E">
      <w:pPr>
        <w:tabs>
          <w:tab w:val="left" w:pos="1417"/>
        </w:tabs>
        <w:spacing w:after="120"/>
        <w:ind w:firstLine="1417"/>
        <w:jc w:val="both"/>
        <w:rPr>
          <w:ins w:id="2158" w:author="Gláucio Rafael da Rocha Charão" w:date="2020-04-16T19:10:00Z"/>
          <w:rFonts w:asciiTheme="minorHAnsi" w:hAnsiTheme="minorHAnsi"/>
        </w:rPr>
      </w:pPr>
      <w:r w:rsidRPr="003F7210">
        <w:rPr>
          <w:rFonts w:asciiTheme="minorHAnsi" w:hAnsiTheme="minorHAnsi"/>
        </w:rPr>
        <w:lastRenderedPageBreak/>
        <w:t xml:space="preserve">II - </w:t>
      </w:r>
      <w:del w:id="2159" w:author="Gláucio Rafael da Rocha Charão" w:date="2020-04-16T19:10:00Z">
        <w:r w:rsidR="00E903F6">
          <w:delText xml:space="preserve">(INCLUÍDO SOF) </w:delText>
        </w:r>
      </w:del>
      <w:r w:rsidR="0018260D" w:rsidRPr="003F7210">
        <w:rPr>
          <w:rFonts w:asciiTheme="minorHAnsi" w:hAnsiTheme="minorHAnsi"/>
        </w:rPr>
        <w:t xml:space="preserve">no </w:t>
      </w:r>
      <w:r w:rsidRPr="003F7210">
        <w:rPr>
          <w:rFonts w:asciiTheme="minorHAnsi" w:hAnsiTheme="minorHAnsi"/>
        </w:rPr>
        <w:t>caso de aumento de despesa</w:t>
      </w:r>
      <w:ins w:id="2160" w:author="Gláucio Rafael da Rocha Charão" w:date="2020-04-16T19:10:00Z">
        <w:r w:rsidRPr="003F7210">
          <w:rPr>
            <w:rFonts w:asciiTheme="minorHAnsi" w:hAnsiTheme="minorHAnsi"/>
          </w:rPr>
          <w:t>:</w:t>
        </w:r>
      </w:ins>
    </w:p>
    <w:p w14:paraId="4B52259B" w14:textId="7D516912" w:rsidR="00470CAA" w:rsidRPr="003F7210" w:rsidRDefault="00EF7518" w:rsidP="00267F0E">
      <w:pPr>
        <w:tabs>
          <w:tab w:val="left" w:pos="1417"/>
        </w:tabs>
        <w:spacing w:after="120"/>
        <w:ind w:firstLine="1417"/>
        <w:jc w:val="both"/>
        <w:rPr>
          <w:rFonts w:asciiTheme="minorHAnsi" w:hAnsiTheme="minorHAnsi"/>
        </w:rPr>
      </w:pPr>
      <w:ins w:id="2161" w:author="Gláucio Rafael da Rocha Charão" w:date="2020-04-16T19:10:00Z">
        <w:r w:rsidRPr="003F7210">
          <w:rPr>
            <w:rFonts w:asciiTheme="minorHAnsi" w:hAnsiTheme="minorHAnsi"/>
          </w:rPr>
          <w:t xml:space="preserve">a) se </w:t>
        </w:r>
        <w:r w:rsidR="0018260D" w:rsidRPr="003F7210">
          <w:rPr>
            <w:rFonts w:asciiTheme="minorHAnsi" w:hAnsiTheme="minorHAnsi"/>
          </w:rPr>
          <w:t xml:space="preserve">for </w:t>
        </w:r>
        <w:r w:rsidRPr="003F7210">
          <w:rPr>
            <w:rFonts w:asciiTheme="minorHAnsi" w:hAnsiTheme="minorHAnsi"/>
          </w:rPr>
          <w:t>obrigatória de caráter continuado</w:t>
        </w:r>
      </w:ins>
      <w:r w:rsidRPr="003F7210">
        <w:rPr>
          <w:rFonts w:asciiTheme="minorHAnsi" w:hAnsiTheme="minorHAnsi"/>
        </w:rPr>
        <w:t xml:space="preserve">, estar acompanhada de medidas de compensação, no exercício em que entrem em vigor e nos dois </w:t>
      </w:r>
      <w:r w:rsidR="0018260D" w:rsidRPr="003F7210">
        <w:rPr>
          <w:rFonts w:asciiTheme="minorHAnsi" w:hAnsiTheme="minorHAnsi"/>
        </w:rPr>
        <w:t xml:space="preserve">exercícios </w:t>
      </w:r>
      <w:r w:rsidRPr="003F7210">
        <w:rPr>
          <w:rFonts w:asciiTheme="minorHAnsi" w:hAnsiTheme="minorHAnsi"/>
        </w:rPr>
        <w:t xml:space="preserve">subsequentes, por meio do aumento de receita, proveniente </w:t>
      </w:r>
      <w:del w:id="2162" w:author="Gláucio Rafael da Rocha Charão" w:date="2020-04-16T19:10:00Z">
        <w:r w:rsidR="00E903F6">
          <w:delText>da</w:delText>
        </w:r>
      </w:del>
      <w:ins w:id="2163" w:author="Gláucio Rafael da Rocha Charão" w:date="2020-04-16T19:10:00Z">
        <w:r w:rsidR="0018260D" w:rsidRPr="003F7210">
          <w:rPr>
            <w:rFonts w:asciiTheme="minorHAnsi" w:hAnsiTheme="minorHAnsi"/>
          </w:rPr>
          <w:t>de</w:t>
        </w:r>
      </w:ins>
      <w:r w:rsidR="0018260D" w:rsidRPr="003F7210">
        <w:rPr>
          <w:rFonts w:asciiTheme="minorHAnsi" w:hAnsiTheme="minorHAnsi"/>
        </w:rPr>
        <w:t xml:space="preserve"> </w:t>
      </w:r>
      <w:r w:rsidRPr="003F7210">
        <w:rPr>
          <w:rFonts w:asciiTheme="minorHAnsi" w:hAnsiTheme="minorHAnsi"/>
        </w:rPr>
        <w:t>elevação de alíquotas, ampliação da base de cálculo, majoração ou criação de tributo ou contribuição</w:t>
      </w:r>
      <w:del w:id="2164" w:author="Gláucio Rafael da Rocha Charão" w:date="2020-04-16T19:10:00Z">
        <w:r w:rsidR="00E903F6">
          <w:delText>.</w:delText>
        </w:r>
      </w:del>
      <w:ins w:id="2165" w:author="Gláucio Rafael da Rocha Charão" w:date="2020-04-16T19:10:00Z">
        <w:r w:rsidRPr="003F7210">
          <w:rPr>
            <w:rFonts w:asciiTheme="minorHAnsi" w:hAnsiTheme="minorHAnsi"/>
          </w:rPr>
          <w:t xml:space="preserve">, ou </w:t>
        </w:r>
        <w:r w:rsidR="0018260D" w:rsidRPr="003F7210">
          <w:rPr>
            <w:rFonts w:asciiTheme="minorHAnsi" w:hAnsiTheme="minorHAnsi"/>
          </w:rPr>
          <w:t xml:space="preserve">da </w:t>
        </w:r>
        <w:r w:rsidRPr="003F7210">
          <w:rPr>
            <w:rFonts w:asciiTheme="minorHAnsi" w:hAnsiTheme="minorHAnsi"/>
          </w:rPr>
          <w:t>redução permanente de despesas; ou</w:t>
        </w:r>
      </w:ins>
    </w:p>
    <w:p w14:paraId="29797DCE" w14:textId="135CAF4D" w:rsidR="00470CAA" w:rsidRPr="003F7210" w:rsidRDefault="00EF7518" w:rsidP="00267F0E">
      <w:pPr>
        <w:tabs>
          <w:tab w:val="left" w:pos="1417"/>
        </w:tabs>
        <w:spacing w:after="120"/>
        <w:ind w:firstLine="1417"/>
        <w:jc w:val="both"/>
        <w:rPr>
          <w:ins w:id="2166" w:author="Gláucio Rafael da Rocha Charão" w:date="2020-04-16T19:10:00Z"/>
          <w:rFonts w:asciiTheme="minorHAnsi" w:hAnsiTheme="minorHAnsi"/>
        </w:rPr>
      </w:pPr>
      <w:ins w:id="2167" w:author="Gláucio Rafael da Rocha Charão" w:date="2020-04-16T19:10:00Z">
        <w:r w:rsidRPr="003F7210">
          <w:rPr>
            <w:rFonts w:asciiTheme="minorHAnsi" w:hAnsiTheme="minorHAnsi"/>
          </w:rPr>
          <w:t xml:space="preserve">b) </w:t>
        </w:r>
        <w:r w:rsidR="0018260D" w:rsidRPr="003F7210">
          <w:rPr>
            <w:rFonts w:asciiTheme="minorHAnsi" w:hAnsiTheme="minorHAnsi"/>
          </w:rPr>
          <w:t xml:space="preserve">se </w:t>
        </w:r>
        <w:r w:rsidRPr="003F7210">
          <w:rPr>
            <w:rFonts w:asciiTheme="minorHAnsi" w:hAnsiTheme="minorHAnsi"/>
          </w:rPr>
          <w:t xml:space="preserve">não </w:t>
        </w:r>
        <w:r w:rsidR="0018260D" w:rsidRPr="003F7210">
          <w:rPr>
            <w:rFonts w:asciiTheme="minorHAnsi" w:hAnsiTheme="minorHAnsi"/>
          </w:rPr>
          <w:t xml:space="preserve">for </w:t>
        </w:r>
        <w:r w:rsidRPr="003F7210">
          <w:rPr>
            <w:rFonts w:asciiTheme="minorHAnsi" w:hAnsiTheme="minorHAnsi"/>
          </w:rPr>
          <w:t>obrigatór</w:t>
        </w:r>
        <w:r w:rsidR="009164E6" w:rsidRPr="003F7210">
          <w:rPr>
            <w:rFonts w:asciiTheme="minorHAnsi" w:hAnsiTheme="minorHAnsi"/>
          </w:rPr>
          <w:t xml:space="preserve">ia de caráter continuado, </w:t>
        </w:r>
        <w:r w:rsidRPr="003F7210">
          <w:rPr>
            <w:rFonts w:asciiTheme="minorHAnsi" w:hAnsiTheme="minorHAnsi"/>
          </w:rPr>
          <w:t xml:space="preserve">estar acompanhada de medida de compensação por meio do aumento de receita ou </w:t>
        </w:r>
        <w:r w:rsidR="0018260D" w:rsidRPr="003F7210">
          <w:rPr>
            <w:rFonts w:asciiTheme="minorHAnsi" w:hAnsiTheme="minorHAnsi"/>
          </w:rPr>
          <w:t xml:space="preserve">da </w:t>
        </w:r>
        <w:r w:rsidRPr="003F7210">
          <w:rPr>
            <w:rFonts w:asciiTheme="minorHAnsi" w:hAnsiTheme="minorHAnsi"/>
          </w:rPr>
          <w:t>redução de despesa.</w:t>
        </w:r>
      </w:ins>
    </w:p>
    <w:p w14:paraId="34DC2127" w14:textId="13CC68F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º</w:t>
      </w:r>
      <w:r w:rsidR="00322BA5" w:rsidRPr="003F7210">
        <w:rPr>
          <w:rFonts w:asciiTheme="minorHAnsi" w:hAnsiTheme="minorHAnsi"/>
        </w:rPr>
        <w:t xml:space="preserve"> </w:t>
      </w:r>
      <w:del w:id="2168" w:author="Gláucio Rafael da Rocha Charão" w:date="2020-04-16T19:10:00Z">
        <w:r w:rsidR="00E903F6">
          <w:delText>(INCLUÍDO SOF)</w:delText>
        </w:r>
      </w:del>
      <w:r w:rsidRPr="003F7210">
        <w:rPr>
          <w:rFonts w:asciiTheme="minorHAnsi" w:hAnsiTheme="minorHAnsi"/>
        </w:rPr>
        <w:t xml:space="preserve"> No</w:t>
      </w:r>
      <w:proofErr w:type="gramEnd"/>
      <w:r w:rsidRPr="003F7210">
        <w:rPr>
          <w:rFonts w:asciiTheme="minorHAnsi" w:hAnsiTheme="minorHAnsi"/>
        </w:rPr>
        <w:t xml:space="preserve"> caso de receita administrada pela Secretaria Especial da Receita Federal do Brasil</w:t>
      </w:r>
      <w:del w:id="2169" w:author="Gláucio Rafael da Rocha Charão" w:date="2020-04-16T19:10:00Z">
        <w:r w:rsidR="00E903F6">
          <w:delText>,</w:delText>
        </w:r>
      </w:del>
      <w:ins w:id="2170" w:author="Gláucio Rafael da Rocha Charão" w:date="2020-04-16T19:10:00Z">
        <w:r w:rsidRPr="003F7210">
          <w:rPr>
            <w:rFonts w:asciiTheme="minorHAnsi" w:hAnsiTheme="minorHAnsi"/>
          </w:rPr>
          <w:t xml:space="preserve"> ou pela Procuradoria-Geral da Fazenda Nacional, ambas</w:t>
        </w:r>
      </w:ins>
      <w:r w:rsidRPr="003F7210">
        <w:rPr>
          <w:rFonts w:asciiTheme="minorHAnsi" w:hAnsiTheme="minorHAnsi"/>
        </w:rPr>
        <w:t xml:space="preserve"> do Ministério da Economia, o atendimento </w:t>
      </w:r>
      <w:del w:id="2171" w:author="Gláucio Rafael da Rocha Charão" w:date="2020-04-16T19:10:00Z">
        <w:r w:rsidR="00E903F6">
          <w:delText>das</w:delText>
        </w:r>
      </w:del>
      <w:ins w:id="2172" w:author="Gláucio Rafael da Rocha Charão" w:date="2020-04-16T19:10:00Z">
        <w:r w:rsidR="0018260D" w:rsidRPr="003F7210">
          <w:rPr>
            <w:rFonts w:asciiTheme="minorHAnsi" w:hAnsiTheme="minorHAnsi"/>
          </w:rPr>
          <w:t>ao disposto nas</w:t>
        </w:r>
      </w:ins>
      <w:r w:rsidR="0018260D" w:rsidRPr="003F7210">
        <w:rPr>
          <w:rFonts w:asciiTheme="minorHAnsi" w:hAnsiTheme="minorHAnsi"/>
        </w:rPr>
        <w:t xml:space="preserve"> </w:t>
      </w:r>
      <w:r w:rsidRPr="003F7210">
        <w:rPr>
          <w:rFonts w:asciiTheme="minorHAnsi" w:hAnsiTheme="minorHAnsi"/>
        </w:rPr>
        <w:t xml:space="preserve">alíneas </w:t>
      </w:r>
      <w:del w:id="2173" w:author="Gláucio Rafael da Rocha Charão" w:date="2020-04-16T19:10:00Z">
        <w:r w:rsidR="00E903F6">
          <w:delText>"</w:delText>
        </w:r>
      </w:del>
      <w:ins w:id="2174" w:author="Gláucio Rafael da Rocha Charão" w:date="2020-04-16T19:10:00Z">
        <w:r w:rsidR="0018260D" w:rsidRPr="003F7210">
          <w:rPr>
            <w:rFonts w:asciiTheme="minorHAnsi" w:hAnsiTheme="minorHAnsi"/>
          </w:rPr>
          <w:t>“</w:t>
        </w:r>
      </w:ins>
      <w:r w:rsidRPr="003F7210">
        <w:rPr>
          <w:rFonts w:asciiTheme="minorHAnsi" w:hAnsiTheme="minorHAnsi"/>
        </w:rPr>
        <w:t>a</w:t>
      </w:r>
      <w:del w:id="2175" w:author="Gláucio Rafael da Rocha Charão" w:date="2020-04-16T19:10:00Z">
        <w:r w:rsidR="00E903F6">
          <w:delText>"</w:delText>
        </w:r>
      </w:del>
      <w:ins w:id="2176" w:author="Gláucio Rafael da Rocha Charão" w:date="2020-04-16T19:10:00Z">
        <w:r w:rsidR="0018260D" w:rsidRPr="003F7210">
          <w:rPr>
            <w:rFonts w:asciiTheme="minorHAnsi" w:hAnsiTheme="minorHAnsi"/>
          </w:rPr>
          <w:t>”</w:t>
        </w:r>
      </w:ins>
      <w:r w:rsidR="0018260D" w:rsidRPr="003F7210">
        <w:rPr>
          <w:rFonts w:asciiTheme="minorHAnsi" w:hAnsiTheme="minorHAnsi"/>
        </w:rPr>
        <w:t xml:space="preserve"> </w:t>
      </w:r>
      <w:r w:rsidRPr="003F7210">
        <w:rPr>
          <w:rFonts w:asciiTheme="minorHAnsi" w:hAnsiTheme="minorHAnsi"/>
        </w:rPr>
        <w:t xml:space="preserve">e </w:t>
      </w:r>
      <w:del w:id="2177" w:author="Gláucio Rafael da Rocha Charão" w:date="2020-04-16T19:10:00Z">
        <w:r w:rsidR="00E903F6">
          <w:delText>"c"</w:delText>
        </w:r>
      </w:del>
      <w:ins w:id="2178" w:author="Gláucio Rafael da Rocha Charão" w:date="2020-04-16T19:10:00Z">
        <w:r w:rsidR="0018260D" w:rsidRPr="003F7210">
          <w:rPr>
            <w:rFonts w:asciiTheme="minorHAnsi" w:hAnsiTheme="minorHAnsi"/>
          </w:rPr>
          <w:t>“</w:t>
        </w:r>
        <w:r w:rsidRPr="003F7210">
          <w:rPr>
            <w:rFonts w:asciiTheme="minorHAnsi" w:hAnsiTheme="minorHAnsi"/>
          </w:rPr>
          <w:t>b</w:t>
        </w:r>
        <w:r w:rsidR="0018260D" w:rsidRPr="003F7210">
          <w:rPr>
            <w:rFonts w:asciiTheme="minorHAnsi" w:hAnsiTheme="minorHAnsi"/>
          </w:rPr>
          <w:t>”</w:t>
        </w:r>
      </w:ins>
      <w:r w:rsidRPr="003F7210">
        <w:rPr>
          <w:rFonts w:asciiTheme="minorHAnsi" w:hAnsiTheme="minorHAnsi"/>
        </w:rPr>
        <w:t xml:space="preserve"> do inciso I do </w:t>
      </w:r>
      <w:r w:rsidR="005E4DDF" w:rsidRPr="003F7210">
        <w:rPr>
          <w:rFonts w:asciiTheme="minorHAnsi" w:hAnsiTheme="minorHAnsi"/>
          <w:b/>
        </w:rPr>
        <w:t>caput</w:t>
      </w:r>
      <w:r w:rsidRPr="003F7210">
        <w:rPr>
          <w:rFonts w:asciiTheme="minorHAnsi" w:hAnsiTheme="minorHAnsi"/>
        </w:rPr>
        <w:t xml:space="preserve"> </w:t>
      </w:r>
      <w:del w:id="2179" w:author="Gláucio Rafael da Rocha Charão" w:date="2020-04-16T19:10:00Z">
        <w:r w:rsidR="00E903F6">
          <w:delText>depende</w:delText>
        </w:r>
      </w:del>
      <w:ins w:id="2180" w:author="Gláucio Rafael da Rocha Charão" w:date="2020-04-16T19:10:00Z">
        <w:r w:rsidRPr="003F7210">
          <w:rPr>
            <w:rFonts w:asciiTheme="minorHAnsi" w:hAnsiTheme="minorHAnsi"/>
          </w:rPr>
          <w:t>depende</w:t>
        </w:r>
        <w:r w:rsidR="0018260D" w:rsidRPr="003F7210">
          <w:rPr>
            <w:rFonts w:asciiTheme="minorHAnsi" w:hAnsiTheme="minorHAnsi"/>
          </w:rPr>
          <w:t>rá</w:t>
        </w:r>
      </w:ins>
      <w:r w:rsidRPr="003F7210">
        <w:rPr>
          <w:rFonts w:asciiTheme="minorHAnsi" w:hAnsiTheme="minorHAnsi"/>
        </w:rPr>
        <w:t xml:space="preserve"> de declaração formal </w:t>
      </w:r>
      <w:del w:id="2181" w:author="Gláucio Rafael da Rocha Charão" w:date="2020-04-16T19:10:00Z">
        <w:r w:rsidR="00E903F6">
          <w:delText>daquele órgão</w:delText>
        </w:r>
      </w:del>
      <w:ins w:id="2182" w:author="Gláucio Rafael da Rocha Charão" w:date="2020-04-16T19:10:00Z">
        <w:r w:rsidRPr="003F7210">
          <w:rPr>
            <w:rFonts w:asciiTheme="minorHAnsi" w:hAnsiTheme="minorHAnsi"/>
          </w:rPr>
          <w:t>desses órgãos, conforme o caso</w:t>
        </w:r>
      </w:ins>
      <w:r w:rsidRPr="003F7210">
        <w:rPr>
          <w:rFonts w:asciiTheme="minorHAnsi" w:hAnsiTheme="minorHAnsi"/>
        </w:rPr>
        <w:t>.</w:t>
      </w:r>
    </w:p>
    <w:p w14:paraId="7BF09C6C" w14:textId="4CC74BD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del w:id="2183" w:author="Gláucio Rafael da Rocha Charão" w:date="2020-04-16T19:10:00Z">
        <w:r w:rsidR="00E903F6">
          <w:delText>(INCLUÍDO SOF)</w:delText>
        </w:r>
      </w:del>
      <w:r w:rsidR="00322BA5" w:rsidRPr="003F7210">
        <w:rPr>
          <w:rFonts w:asciiTheme="minorHAnsi" w:hAnsiTheme="minorHAnsi"/>
        </w:rPr>
        <w:t xml:space="preserve"> </w:t>
      </w:r>
      <w:r w:rsidRPr="003F7210">
        <w:rPr>
          <w:rFonts w:asciiTheme="minorHAnsi" w:hAnsiTheme="minorHAnsi"/>
        </w:rPr>
        <w:t>Fica</w:t>
      </w:r>
      <w:proofErr w:type="gramEnd"/>
      <w:r w:rsidRPr="003F7210">
        <w:rPr>
          <w:rFonts w:asciiTheme="minorHAnsi" w:hAnsiTheme="minorHAnsi"/>
        </w:rPr>
        <w:t xml:space="preserve"> dispensada do atendimento </w:t>
      </w:r>
      <w:del w:id="2184" w:author="Gláucio Rafael da Rocha Charão" w:date="2020-04-16T19:10:00Z">
        <w:r w:rsidR="00E903F6">
          <w:delText>aos</w:delText>
        </w:r>
      </w:del>
      <w:ins w:id="2185" w:author="Gláucio Rafael da Rocha Charão" w:date="2020-04-16T19:10:00Z">
        <w:r w:rsidRPr="003F7210">
          <w:rPr>
            <w:rFonts w:asciiTheme="minorHAnsi" w:hAnsiTheme="minorHAnsi"/>
          </w:rPr>
          <w:t>ao</w:t>
        </w:r>
        <w:r w:rsidR="0018260D" w:rsidRPr="003F7210">
          <w:rPr>
            <w:rFonts w:asciiTheme="minorHAnsi" w:hAnsiTheme="minorHAnsi"/>
          </w:rPr>
          <w:t xml:space="preserve"> disposto no</w:t>
        </w:r>
        <w:r w:rsidRPr="003F7210">
          <w:rPr>
            <w:rFonts w:asciiTheme="minorHAnsi" w:hAnsiTheme="minorHAnsi"/>
          </w:rPr>
          <w:t>s</w:t>
        </w:r>
      </w:ins>
      <w:r w:rsidRPr="003F7210">
        <w:rPr>
          <w:rFonts w:asciiTheme="minorHAnsi" w:hAnsiTheme="minorHAnsi"/>
        </w:rPr>
        <w:t xml:space="preserve"> incisos I e II do </w:t>
      </w:r>
      <w:r w:rsidR="005E4DDF" w:rsidRPr="003F7210">
        <w:rPr>
          <w:rFonts w:asciiTheme="minorHAnsi" w:hAnsiTheme="minorHAnsi"/>
          <w:b/>
        </w:rPr>
        <w:t>caput</w:t>
      </w:r>
      <w:r w:rsidRPr="003F7210">
        <w:rPr>
          <w:rFonts w:asciiTheme="minorHAnsi" w:hAnsiTheme="minorHAnsi"/>
        </w:rPr>
        <w:t xml:space="preserve"> a proposição cujo impacto seja irrelevante, assim considerado o limite de um milésimo por cento da receita corrente líquida realizada no exercício de </w:t>
      </w:r>
      <w:del w:id="2186" w:author="Gláucio Rafael da Rocha Charão" w:date="2020-04-16T19:10:00Z">
        <w:r w:rsidR="00E903F6">
          <w:delText>2021</w:delText>
        </w:r>
      </w:del>
      <w:ins w:id="2187" w:author="Gláucio Rafael da Rocha Charão" w:date="2020-04-16T19:10:00Z">
        <w:r w:rsidRPr="003F7210">
          <w:rPr>
            <w:rFonts w:asciiTheme="minorHAnsi" w:hAnsiTheme="minorHAnsi"/>
          </w:rPr>
          <w:t>2020</w:t>
        </w:r>
      </w:ins>
      <w:r w:rsidRPr="003F7210">
        <w:rPr>
          <w:rFonts w:asciiTheme="minorHAnsi" w:hAnsiTheme="minorHAnsi"/>
        </w:rPr>
        <w:t>.</w:t>
      </w:r>
    </w:p>
    <w:p w14:paraId="58ADD178" w14:textId="14B4D2B1" w:rsidR="00470CAA" w:rsidRPr="00DC1E7C"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del w:id="2188" w:author="Gláucio Rafael da Rocha Charão" w:date="2020-04-16T19:10:00Z">
        <w:r w:rsidR="00E903F6">
          <w:delText>(INCLUÍDO SOF)</w:delText>
        </w:r>
      </w:del>
      <w:r w:rsidR="00322BA5" w:rsidRPr="003F7210">
        <w:rPr>
          <w:rFonts w:asciiTheme="minorHAnsi" w:hAnsiTheme="minorHAnsi"/>
        </w:rPr>
        <w:t xml:space="preserve"> </w:t>
      </w:r>
      <w:r w:rsidRPr="003F7210">
        <w:rPr>
          <w:rFonts w:asciiTheme="minorHAnsi" w:hAnsiTheme="minorHAnsi"/>
        </w:rPr>
        <w:t>Não</w:t>
      </w:r>
      <w:proofErr w:type="gramEnd"/>
      <w:r w:rsidRPr="003F7210">
        <w:rPr>
          <w:rFonts w:asciiTheme="minorHAnsi" w:hAnsiTheme="minorHAnsi"/>
        </w:rPr>
        <w:t xml:space="preserve"> se aplicam às renúncias de que trata </w:t>
      </w:r>
      <w:r w:rsidRPr="00DC1E7C">
        <w:rPr>
          <w:rFonts w:asciiTheme="minorHAnsi" w:hAnsiTheme="minorHAnsi"/>
        </w:rPr>
        <w:t xml:space="preserve">o art. 14 da </w:t>
      </w:r>
      <w:r w:rsidR="00493DCB" w:rsidRPr="00DC1E7C">
        <w:rPr>
          <w:rFonts w:asciiTheme="minorHAnsi" w:hAnsiTheme="minorHAnsi"/>
        </w:rPr>
        <w:t>Lei Complementar nº 101, de 2000 - Lei de Responsabilidade Fiscal</w:t>
      </w:r>
      <w:r w:rsidRPr="00DC1E7C">
        <w:rPr>
          <w:rFonts w:asciiTheme="minorHAnsi" w:hAnsiTheme="minorHAnsi"/>
        </w:rPr>
        <w:t>:</w:t>
      </w:r>
    </w:p>
    <w:p w14:paraId="78039F7F" w14:textId="77777777" w:rsidR="00E903F6" w:rsidRDefault="00EF7518" w:rsidP="00E903F6">
      <w:pPr>
        <w:jc w:val="both"/>
        <w:rPr>
          <w:del w:id="2189" w:author="Gláucio Rafael da Rocha Charão" w:date="2020-04-16T19:10:00Z"/>
        </w:rPr>
      </w:pPr>
      <w:r w:rsidRPr="003F7210">
        <w:rPr>
          <w:rFonts w:asciiTheme="minorHAnsi" w:hAnsiTheme="minorHAnsi"/>
        </w:rPr>
        <w:t xml:space="preserve">I - </w:t>
      </w:r>
      <w:del w:id="2190" w:author="Gláucio Rafael da Rocha Charão" w:date="2020-04-16T19:10:00Z">
        <w:r w:rsidR="00E903F6">
          <w:delText xml:space="preserve">(INCLUÍDO SOF) a alínea "b" do inciso I do caput; </w:delText>
        </w:r>
      </w:del>
    </w:p>
    <w:p w14:paraId="1F49DAB6" w14:textId="22833183" w:rsidR="00470CAA" w:rsidRPr="003F7210" w:rsidRDefault="00E903F6" w:rsidP="00267F0E">
      <w:pPr>
        <w:tabs>
          <w:tab w:val="left" w:pos="1417"/>
        </w:tabs>
        <w:spacing w:after="120"/>
        <w:ind w:firstLine="1417"/>
        <w:jc w:val="both"/>
        <w:rPr>
          <w:rFonts w:asciiTheme="minorHAnsi" w:hAnsiTheme="minorHAnsi"/>
        </w:rPr>
      </w:pPr>
      <w:del w:id="2191" w:author="Gláucio Rafael da Rocha Charão" w:date="2020-04-16T19:10:00Z">
        <w:r>
          <w:delText xml:space="preserve">II - (INCLUÍDO SOF) </w:delText>
        </w:r>
      </w:del>
      <w:proofErr w:type="gramStart"/>
      <w:r w:rsidR="00EF7518" w:rsidRPr="003F7210">
        <w:rPr>
          <w:rFonts w:asciiTheme="minorHAnsi" w:hAnsiTheme="minorHAnsi"/>
        </w:rPr>
        <w:t>a</w:t>
      </w:r>
      <w:proofErr w:type="gramEnd"/>
      <w:r w:rsidR="00EF7518" w:rsidRPr="003F7210">
        <w:rPr>
          <w:rFonts w:asciiTheme="minorHAnsi" w:hAnsiTheme="minorHAnsi"/>
        </w:rPr>
        <w:t xml:space="preserve"> hipótese de redução </w:t>
      </w:r>
      <w:del w:id="2192" w:author="Gláucio Rafael da Rocha Charão" w:date="2020-04-16T19:10:00Z">
        <w:r>
          <w:delText>na</w:delText>
        </w:r>
      </w:del>
      <w:ins w:id="2193" w:author="Gláucio Rafael da Rocha Charão" w:date="2020-04-16T19:10:00Z">
        <w:r w:rsidR="0018260D" w:rsidRPr="003F7210">
          <w:rPr>
            <w:rFonts w:asciiTheme="minorHAnsi" w:hAnsiTheme="minorHAnsi"/>
          </w:rPr>
          <w:t>da</w:t>
        </w:r>
      </w:ins>
      <w:r w:rsidR="0018260D" w:rsidRPr="003F7210">
        <w:rPr>
          <w:rFonts w:asciiTheme="minorHAnsi" w:hAnsiTheme="minorHAnsi"/>
        </w:rPr>
        <w:t xml:space="preserve"> </w:t>
      </w:r>
      <w:r w:rsidR="00EF7518" w:rsidRPr="003F7210">
        <w:rPr>
          <w:rFonts w:asciiTheme="minorHAnsi" w:hAnsiTheme="minorHAnsi"/>
        </w:rPr>
        <w:t xml:space="preserve">despesa de que trata a alínea </w:t>
      </w:r>
      <w:del w:id="2194" w:author="Gláucio Rafael da Rocha Charão" w:date="2020-04-16T19:10:00Z">
        <w:r>
          <w:delText>"c"</w:delText>
        </w:r>
      </w:del>
      <w:ins w:id="2195" w:author="Gláucio Rafael da Rocha Charão" w:date="2020-04-16T19:10:00Z">
        <w:r w:rsidR="0018260D" w:rsidRPr="003F7210">
          <w:rPr>
            <w:rFonts w:asciiTheme="minorHAnsi" w:hAnsiTheme="minorHAnsi"/>
          </w:rPr>
          <w:t>“</w:t>
        </w:r>
        <w:r w:rsidR="00EF7518" w:rsidRPr="003F7210">
          <w:rPr>
            <w:rFonts w:asciiTheme="minorHAnsi" w:hAnsiTheme="minorHAnsi"/>
          </w:rPr>
          <w:t>b</w:t>
        </w:r>
        <w:r w:rsidR="0018260D" w:rsidRPr="003F7210">
          <w:rPr>
            <w:rFonts w:asciiTheme="minorHAnsi" w:hAnsiTheme="minorHAnsi"/>
          </w:rPr>
          <w:t>”</w:t>
        </w:r>
      </w:ins>
      <w:r w:rsidR="0018260D" w:rsidRPr="003F7210">
        <w:rPr>
          <w:rFonts w:asciiTheme="minorHAnsi" w:hAnsiTheme="minorHAnsi"/>
        </w:rPr>
        <w:t xml:space="preserve"> </w:t>
      </w:r>
      <w:r w:rsidR="00EF7518" w:rsidRPr="003F7210">
        <w:rPr>
          <w:rFonts w:asciiTheme="minorHAnsi" w:hAnsiTheme="minorHAnsi"/>
        </w:rPr>
        <w:t xml:space="preserve">do inciso I do </w:t>
      </w:r>
      <w:r w:rsidR="005E4DDF" w:rsidRPr="003F7210">
        <w:rPr>
          <w:rFonts w:asciiTheme="minorHAnsi" w:hAnsiTheme="minorHAnsi"/>
          <w:b/>
        </w:rPr>
        <w:t>caput</w:t>
      </w:r>
      <w:r w:rsidR="00EF7518" w:rsidRPr="003F7210">
        <w:rPr>
          <w:rFonts w:asciiTheme="minorHAnsi" w:hAnsiTheme="minorHAnsi"/>
        </w:rPr>
        <w:t xml:space="preserve">; e  </w:t>
      </w:r>
    </w:p>
    <w:p w14:paraId="6F584418" w14:textId="4971CB9E" w:rsidR="00470CAA" w:rsidRPr="003F7210" w:rsidRDefault="00E903F6" w:rsidP="00267F0E">
      <w:pPr>
        <w:tabs>
          <w:tab w:val="left" w:pos="1417"/>
        </w:tabs>
        <w:spacing w:after="120"/>
        <w:ind w:firstLine="1417"/>
        <w:jc w:val="both"/>
        <w:rPr>
          <w:rFonts w:asciiTheme="minorHAnsi" w:hAnsiTheme="minorHAnsi"/>
        </w:rPr>
      </w:pPr>
      <w:del w:id="2196" w:author="Gláucio Rafael da Rocha Charão" w:date="2020-04-16T19:10:00Z">
        <w:r>
          <w:delText>III - (INCLUÍDO SOF)</w:delText>
        </w:r>
      </w:del>
      <w:ins w:id="2197" w:author="Gláucio Rafael da Rocha Charão" w:date="2020-04-16T19:10:00Z">
        <w:r w:rsidR="00EF7518" w:rsidRPr="003F7210">
          <w:rPr>
            <w:rFonts w:asciiTheme="minorHAnsi" w:hAnsiTheme="minorHAnsi"/>
          </w:rPr>
          <w:t>II -</w:t>
        </w:r>
      </w:ins>
      <w:r w:rsidR="00EF7518" w:rsidRPr="003F7210">
        <w:rPr>
          <w:rFonts w:asciiTheme="minorHAnsi" w:hAnsiTheme="minorHAnsi"/>
        </w:rPr>
        <w:t xml:space="preserve"> a </w:t>
      </w:r>
      <w:del w:id="2198" w:author="Gláucio Rafael da Rocha Charão" w:date="2020-04-16T19:10:00Z">
        <w:r>
          <w:delText>ressalva do</w:delText>
        </w:r>
      </w:del>
      <w:ins w:id="2199" w:author="Gláucio Rafael da Rocha Charão" w:date="2020-04-16T19:10:00Z">
        <w:r w:rsidR="0018260D" w:rsidRPr="003F7210">
          <w:rPr>
            <w:rFonts w:asciiTheme="minorHAnsi" w:hAnsiTheme="minorHAnsi"/>
          </w:rPr>
          <w:t>hipótese prevista no</w:t>
        </w:r>
      </w:ins>
      <w:r w:rsidR="0018260D" w:rsidRPr="003F7210">
        <w:rPr>
          <w:rFonts w:asciiTheme="minorHAnsi" w:hAnsiTheme="minorHAnsi"/>
        </w:rPr>
        <w:t xml:space="preserve"> </w:t>
      </w:r>
      <w:r w:rsidR="00EF7518" w:rsidRPr="003F7210">
        <w:rPr>
          <w:rFonts w:asciiTheme="minorHAnsi" w:hAnsiTheme="minorHAnsi"/>
        </w:rPr>
        <w:t>§ 2º.</w:t>
      </w:r>
    </w:p>
    <w:p w14:paraId="28392D9A" w14:textId="1183ECB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4º </w:t>
      </w:r>
      <w:del w:id="2200" w:author="Gláucio Rafael da Rocha Charão" w:date="2020-04-16T19:10:00Z">
        <w:r w:rsidR="00E903F6">
          <w:delText>(INCLUÍDO SOF)</w:delText>
        </w:r>
      </w:del>
      <w:r w:rsidR="00322BA5" w:rsidRPr="003F7210">
        <w:rPr>
          <w:rFonts w:asciiTheme="minorHAnsi" w:hAnsiTheme="minorHAnsi"/>
        </w:rPr>
        <w:t xml:space="preserve"> </w:t>
      </w:r>
      <w:r w:rsidRPr="003F7210">
        <w:rPr>
          <w:rFonts w:asciiTheme="minorHAnsi" w:hAnsiTheme="minorHAnsi"/>
        </w:rPr>
        <w:t xml:space="preserve">Para fins de atendimento </w:t>
      </w:r>
      <w:del w:id="2201" w:author="Gláucio Rafael da Rocha Charão" w:date="2020-04-16T19:10:00Z">
        <w:r w:rsidR="00E903F6">
          <w:delText>à</w:delText>
        </w:r>
      </w:del>
      <w:ins w:id="2202" w:author="Gláucio Rafael da Rocha Charão" w:date="2020-04-16T19:10:00Z">
        <w:r w:rsidR="00972732" w:rsidRPr="003F7210">
          <w:rPr>
            <w:rFonts w:asciiTheme="minorHAnsi" w:hAnsiTheme="minorHAnsi"/>
          </w:rPr>
          <w:t>ao disposto na</w:t>
        </w:r>
      </w:ins>
      <w:r w:rsidR="00972732" w:rsidRPr="003F7210">
        <w:rPr>
          <w:rFonts w:asciiTheme="minorHAnsi" w:hAnsiTheme="minorHAnsi"/>
        </w:rPr>
        <w:t xml:space="preserve"> </w:t>
      </w:r>
      <w:r w:rsidRPr="003F7210">
        <w:rPr>
          <w:rFonts w:asciiTheme="minorHAnsi" w:hAnsiTheme="minorHAnsi"/>
        </w:rPr>
        <w:t xml:space="preserve">alínea </w:t>
      </w:r>
      <w:del w:id="2203" w:author="Gláucio Rafael da Rocha Charão" w:date="2020-04-16T19:10:00Z">
        <w:r w:rsidR="00E903F6">
          <w:delText>"c"</w:delText>
        </w:r>
      </w:del>
      <w:ins w:id="2204" w:author="Gláucio Rafael da Rocha Charão" w:date="2020-04-16T19:10:00Z">
        <w:r w:rsidR="00972732" w:rsidRPr="003F7210">
          <w:rPr>
            <w:rFonts w:asciiTheme="minorHAnsi" w:hAnsiTheme="minorHAnsi"/>
          </w:rPr>
          <w:t>“</w:t>
        </w:r>
        <w:r w:rsidRPr="003F7210">
          <w:rPr>
            <w:rFonts w:asciiTheme="minorHAnsi" w:hAnsiTheme="minorHAnsi"/>
          </w:rPr>
          <w:t>b</w:t>
        </w:r>
        <w:r w:rsidR="00972732" w:rsidRPr="003F7210">
          <w:rPr>
            <w:rFonts w:asciiTheme="minorHAnsi" w:hAnsiTheme="minorHAnsi"/>
          </w:rPr>
          <w:t>”</w:t>
        </w:r>
      </w:ins>
      <w:r w:rsidR="00972732" w:rsidRPr="003F7210">
        <w:rPr>
          <w:rFonts w:asciiTheme="minorHAnsi" w:hAnsiTheme="minorHAnsi"/>
        </w:rPr>
        <w:t xml:space="preserve"> </w:t>
      </w:r>
      <w:r w:rsidRPr="003F7210">
        <w:rPr>
          <w:rFonts w:asciiTheme="minorHAnsi" w:hAnsiTheme="minorHAnsi"/>
        </w:rPr>
        <w:t>do</w:t>
      </w:r>
      <w:ins w:id="2205" w:author="Gláucio Rafael da Rocha Charão" w:date="2020-04-16T19:10:00Z">
        <w:r w:rsidRPr="003F7210">
          <w:rPr>
            <w:rFonts w:asciiTheme="minorHAnsi" w:hAnsiTheme="minorHAnsi"/>
          </w:rPr>
          <w:t xml:space="preserve"> inciso I e ao</w:t>
        </w:r>
      </w:ins>
      <w:r w:rsidRPr="003F7210">
        <w:rPr>
          <w:rFonts w:asciiTheme="minorHAnsi" w:hAnsiTheme="minorHAnsi"/>
        </w:rPr>
        <w:t xml:space="preserve"> inciso </w:t>
      </w:r>
      <w:del w:id="2206" w:author="Gláucio Rafael da Rocha Charão" w:date="2020-04-16T19:10:00Z">
        <w:r w:rsidR="00E903F6">
          <w:delText>I</w:delText>
        </w:r>
      </w:del>
      <w:ins w:id="2207" w:author="Gláucio Rafael da Rocha Charão" w:date="2020-04-16T19:10:00Z">
        <w:r w:rsidRPr="003F7210">
          <w:rPr>
            <w:rFonts w:asciiTheme="minorHAnsi" w:hAnsiTheme="minorHAnsi"/>
          </w:rPr>
          <w:t>II</w:t>
        </w:r>
      </w:ins>
      <w:r w:rsidRPr="003F7210">
        <w:rPr>
          <w:rFonts w:asciiTheme="minorHAnsi" w:hAnsiTheme="minorHAnsi"/>
        </w:rPr>
        <w:t xml:space="preserve"> do </w:t>
      </w:r>
      <w:r w:rsidR="005E4DDF" w:rsidRPr="003F7210">
        <w:rPr>
          <w:rFonts w:asciiTheme="minorHAnsi" w:hAnsiTheme="minorHAnsi"/>
          <w:b/>
        </w:rPr>
        <w:t>caput</w:t>
      </w:r>
      <w:r w:rsidRPr="003F7210">
        <w:rPr>
          <w:rFonts w:asciiTheme="minorHAnsi" w:hAnsiTheme="minorHAnsi"/>
        </w:rPr>
        <w:t xml:space="preserve">, </w:t>
      </w:r>
      <w:del w:id="2208" w:author="Gláucio Rafael da Rocha Charão" w:date="2020-04-16T19:10:00Z">
        <w:r w:rsidR="00E903F6">
          <w:delText>a</w:delText>
        </w:r>
      </w:del>
      <w:ins w:id="2209" w:author="Gláucio Rafael da Rocha Charão" w:date="2020-04-16T19:10:00Z">
        <w:r w:rsidRPr="003F7210">
          <w:rPr>
            <w:rFonts w:asciiTheme="minorHAnsi" w:hAnsiTheme="minorHAnsi"/>
          </w:rPr>
          <w:t>as medidas compensatórias de</w:t>
        </w:r>
      </w:ins>
      <w:r w:rsidRPr="003F7210">
        <w:rPr>
          <w:rFonts w:asciiTheme="minorHAnsi" w:hAnsiTheme="minorHAnsi"/>
        </w:rPr>
        <w:t xml:space="preserve"> redução de despesa ou o aumento de receita devem </w:t>
      </w:r>
      <w:del w:id="2210" w:author="Gláucio Rafael da Rocha Charão" w:date="2020-04-16T19:10:00Z">
        <w:r w:rsidR="00E903F6">
          <w:delText>decorrer diretamente de dispositivo inserido</w:delText>
        </w:r>
      </w:del>
      <w:ins w:id="2211" w:author="Gláucio Rafael da Rocha Charão" w:date="2020-04-16T19:10:00Z">
        <w:r w:rsidRPr="003F7210">
          <w:rPr>
            <w:rFonts w:asciiTheme="minorHAnsi" w:hAnsiTheme="minorHAnsi"/>
          </w:rPr>
          <w:t xml:space="preserve">ser expressamente </w:t>
        </w:r>
        <w:r w:rsidR="00972732" w:rsidRPr="003F7210">
          <w:rPr>
            <w:rFonts w:asciiTheme="minorHAnsi" w:hAnsiTheme="minorHAnsi"/>
          </w:rPr>
          <w:t>indicados</w:t>
        </w:r>
      </w:ins>
      <w:r w:rsidR="00972732" w:rsidRPr="003F7210">
        <w:rPr>
          <w:rFonts w:asciiTheme="minorHAnsi" w:hAnsiTheme="minorHAnsi"/>
        </w:rPr>
        <w:t xml:space="preserve"> </w:t>
      </w:r>
      <w:r w:rsidRPr="003F7210">
        <w:rPr>
          <w:rFonts w:asciiTheme="minorHAnsi" w:hAnsiTheme="minorHAnsi"/>
        </w:rPr>
        <w:t xml:space="preserve">na </w:t>
      </w:r>
      <w:del w:id="2212" w:author="Gláucio Rafael da Rocha Charão" w:date="2020-04-16T19:10:00Z">
        <w:r w:rsidR="00E903F6">
          <w:delText>própria proposição</w:delText>
        </w:r>
      </w:del>
      <w:ins w:id="2213" w:author="Gláucio Rafael da Rocha Charão" w:date="2020-04-16T19:10:00Z">
        <w:r w:rsidRPr="003F7210">
          <w:rPr>
            <w:rFonts w:asciiTheme="minorHAnsi" w:hAnsiTheme="minorHAnsi"/>
          </w:rPr>
          <w:t xml:space="preserve">exposição de motivos ou </w:t>
        </w:r>
        <w:r w:rsidR="00972732" w:rsidRPr="003F7210">
          <w:rPr>
            <w:rFonts w:asciiTheme="minorHAnsi" w:hAnsiTheme="minorHAnsi"/>
          </w:rPr>
          <w:t xml:space="preserve">na </w:t>
        </w:r>
        <w:r w:rsidRPr="003F7210">
          <w:rPr>
            <w:rFonts w:asciiTheme="minorHAnsi" w:hAnsiTheme="minorHAnsi"/>
          </w:rPr>
          <w:t>justificativa</w:t>
        </w:r>
      </w:ins>
      <w:r w:rsidRPr="003F7210">
        <w:rPr>
          <w:rFonts w:asciiTheme="minorHAnsi" w:hAnsiTheme="minorHAnsi"/>
        </w:rPr>
        <w:t xml:space="preserve"> que </w:t>
      </w:r>
      <w:del w:id="2214" w:author="Gláucio Rafael da Rocha Charão" w:date="2020-04-16T19:10:00Z">
        <w:r w:rsidR="00E903F6">
          <w:delText>institua renúncia de receita ou aumento da despesa, sendo vedado aludir</w:delText>
        </w:r>
      </w:del>
      <w:ins w:id="2215" w:author="Gláucio Rafael da Rocha Charão" w:date="2020-04-16T19:10:00Z">
        <w:r w:rsidRPr="003F7210">
          <w:rPr>
            <w:rFonts w:asciiTheme="minorHAnsi" w:hAnsiTheme="minorHAnsi"/>
          </w:rPr>
          <w:t>embasar a proposta legislativa, vedada a alusão</w:t>
        </w:r>
      </w:ins>
      <w:r w:rsidRPr="003F7210">
        <w:rPr>
          <w:rFonts w:asciiTheme="minorHAnsi" w:hAnsiTheme="minorHAnsi"/>
        </w:rPr>
        <w:t xml:space="preserve"> a lei </w:t>
      </w:r>
      <w:del w:id="2216" w:author="Gláucio Rafael da Rocha Charão" w:date="2020-04-16T19:10:00Z">
        <w:r w:rsidR="00E903F6">
          <w:delText xml:space="preserve">já </w:delText>
        </w:r>
      </w:del>
      <w:r w:rsidRPr="003F7210">
        <w:rPr>
          <w:rFonts w:asciiTheme="minorHAnsi" w:hAnsiTheme="minorHAnsi"/>
        </w:rPr>
        <w:t xml:space="preserve">aprovada ou a outras proposições legislativas </w:t>
      </w:r>
      <w:del w:id="2217" w:author="Gláucio Rafael da Rocha Charão" w:date="2020-04-16T19:10:00Z">
        <w:r w:rsidR="00E903F6">
          <w:delText xml:space="preserve">ainda </w:delText>
        </w:r>
      </w:del>
      <w:r w:rsidRPr="003F7210">
        <w:rPr>
          <w:rFonts w:asciiTheme="minorHAnsi" w:hAnsiTheme="minorHAnsi"/>
        </w:rPr>
        <w:t>em tramitação.</w:t>
      </w:r>
    </w:p>
    <w:p w14:paraId="3497418A" w14:textId="0D1BC48D" w:rsidR="00470CAA" w:rsidRPr="003F7210" w:rsidRDefault="00EF7518" w:rsidP="00267F0E">
      <w:pPr>
        <w:tabs>
          <w:tab w:val="left" w:pos="1417"/>
        </w:tabs>
        <w:spacing w:after="120"/>
        <w:ind w:firstLine="1417"/>
        <w:jc w:val="both"/>
        <w:rPr>
          <w:ins w:id="2218" w:author="Gláucio Rafael da Rocha Charão" w:date="2020-04-16T19:10:00Z"/>
          <w:rFonts w:asciiTheme="minorHAnsi" w:hAnsiTheme="minorHAnsi"/>
        </w:rPr>
      </w:pPr>
      <w:r w:rsidRPr="003F7210">
        <w:rPr>
          <w:rFonts w:asciiTheme="minorHAnsi" w:hAnsiTheme="minorHAnsi"/>
        </w:rPr>
        <w:t>§ 5</w:t>
      </w:r>
      <w:proofErr w:type="gramStart"/>
      <w:r w:rsidRPr="003F7210">
        <w:rPr>
          <w:rFonts w:asciiTheme="minorHAnsi" w:hAnsiTheme="minorHAnsi"/>
        </w:rPr>
        <w:t xml:space="preserve">º </w:t>
      </w:r>
      <w:del w:id="2219" w:author="Gláucio Rafael da Rocha Charão" w:date="2020-04-16T19:10:00Z">
        <w:r w:rsidR="00E903F6">
          <w:delText>(INCLUÍDO SOF)</w:delText>
        </w:r>
      </w:del>
      <w:ins w:id="2220" w:author="Gláucio Rafael da Rocha Charão" w:date="2020-04-16T19:10:00Z">
        <w:r w:rsidR="00322BA5" w:rsidRPr="003F7210">
          <w:rPr>
            <w:rFonts w:asciiTheme="minorHAnsi" w:hAnsiTheme="minorHAnsi"/>
          </w:rPr>
          <w:t xml:space="preserve"> </w:t>
        </w:r>
        <w:r w:rsidRPr="003F7210">
          <w:rPr>
            <w:rFonts w:asciiTheme="minorHAnsi" w:hAnsiTheme="minorHAnsi"/>
          </w:rPr>
          <w:t>Caso</w:t>
        </w:r>
        <w:proofErr w:type="gramEnd"/>
        <w:r w:rsidRPr="003F7210">
          <w:rPr>
            <w:rFonts w:asciiTheme="minorHAnsi" w:hAnsiTheme="minorHAnsi"/>
          </w:rPr>
          <w:t xml:space="preserve"> a redução de receita ou o aumento de despesa decorra </w:t>
        </w:r>
        <w:r w:rsidR="00972732" w:rsidRPr="003F7210">
          <w:rPr>
            <w:rFonts w:asciiTheme="minorHAnsi" w:hAnsiTheme="minorHAnsi"/>
          </w:rPr>
          <w:t>do requisito previsto</w:t>
        </w:r>
        <w:r w:rsidRPr="003F7210">
          <w:rPr>
            <w:rFonts w:asciiTheme="minorHAnsi" w:hAnsiTheme="minorHAnsi"/>
          </w:rPr>
          <w:t xml:space="preserve"> na alínea </w:t>
        </w:r>
        <w:r w:rsidR="00972732" w:rsidRPr="003F7210">
          <w:rPr>
            <w:rFonts w:asciiTheme="minorHAnsi" w:hAnsiTheme="minorHAnsi"/>
          </w:rPr>
          <w:t>“</w:t>
        </w:r>
        <w:r w:rsidRPr="003F7210">
          <w:rPr>
            <w:rFonts w:asciiTheme="minorHAnsi" w:hAnsiTheme="minorHAnsi"/>
          </w:rPr>
          <w:t>b</w:t>
        </w:r>
        <w:r w:rsidR="00972732" w:rsidRPr="003F7210">
          <w:rPr>
            <w:rFonts w:asciiTheme="minorHAnsi" w:hAnsiTheme="minorHAnsi"/>
          </w:rPr>
          <w:t xml:space="preserve">” </w:t>
        </w:r>
        <w:r w:rsidRPr="003F7210">
          <w:rPr>
            <w:rFonts w:asciiTheme="minorHAnsi" w:hAnsiTheme="minorHAnsi"/>
          </w:rPr>
          <w:t xml:space="preserve">do inciso I ou no inciso II do </w:t>
        </w:r>
        <w:r w:rsidR="005E4DDF" w:rsidRPr="003F7210">
          <w:rPr>
            <w:rFonts w:asciiTheme="minorHAnsi" w:hAnsiTheme="minorHAnsi"/>
            <w:b/>
          </w:rPr>
          <w:t>caput</w:t>
        </w:r>
        <w:r w:rsidRPr="003F7210">
          <w:rPr>
            <w:rFonts w:asciiTheme="minorHAnsi" w:hAnsiTheme="minorHAnsi"/>
          </w:rPr>
          <w:t xml:space="preserve">, os dispositivos da legislação aprovada que acarretem redução de receita ou aumento de despesa produzirão efeitos quando </w:t>
        </w:r>
        <w:r w:rsidR="00972732" w:rsidRPr="003F7210">
          <w:rPr>
            <w:rFonts w:asciiTheme="minorHAnsi" w:hAnsiTheme="minorHAnsi"/>
          </w:rPr>
          <w:t xml:space="preserve">cumpridas </w:t>
        </w:r>
        <w:r w:rsidRPr="003F7210">
          <w:rPr>
            <w:rFonts w:asciiTheme="minorHAnsi" w:hAnsiTheme="minorHAnsi"/>
          </w:rPr>
          <w:t>as medidas de compensação.</w:t>
        </w:r>
      </w:ins>
    </w:p>
    <w:p w14:paraId="29BA27BF" w14:textId="77777777" w:rsidR="00470CAA" w:rsidRPr="003F7210" w:rsidRDefault="00EF7518" w:rsidP="00267F0E">
      <w:pPr>
        <w:tabs>
          <w:tab w:val="left" w:pos="1417"/>
        </w:tabs>
        <w:spacing w:after="120"/>
        <w:ind w:firstLine="1417"/>
        <w:jc w:val="both"/>
        <w:rPr>
          <w:rFonts w:asciiTheme="minorHAnsi" w:hAnsiTheme="minorHAnsi"/>
        </w:rPr>
      </w:pPr>
      <w:ins w:id="2221" w:author="Gláucio Rafael da Rocha Charão" w:date="2020-04-16T19:10:00Z">
        <w:r w:rsidRPr="003F7210">
          <w:rPr>
            <w:rFonts w:asciiTheme="minorHAnsi" w:hAnsiTheme="minorHAnsi"/>
          </w:rPr>
          <w:t>§ 6</w:t>
        </w:r>
        <w:proofErr w:type="gramStart"/>
        <w:r w:rsidRPr="003F7210">
          <w:rPr>
            <w:rFonts w:asciiTheme="minorHAnsi" w:hAnsiTheme="minorHAnsi"/>
          </w:rPr>
          <w:t xml:space="preserve">º </w:t>
        </w:r>
      </w:ins>
      <w:r w:rsidR="00322BA5"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disposto no § 2º não se aplica às despesas com:</w:t>
      </w:r>
    </w:p>
    <w:p w14:paraId="65939158" w14:textId="04FFAEF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w:t>
      </w:r>
      <w:del w:id="2222" w:author="Gláucio Rafael da Rocha Charão" w:date="2020-04-16T19:10:00Z">
        <w:r w:rsidR="00E903F6">
          <w:delText xml:space="preserve">(INCLUÍDO SOF) </w:delText>
        </w:r>
      </w:del>
      <w:r w:rsidRPr="003F7210">
        <w:rPr>
          <w:rFonts w:asciiTheme="minorHAnsi" w:hAnsiTheme="minorHAnsi"/>
        </w:rPr>
        <w:t xml:space="preserve">pessoal, de que trata o art. </w:t>
      </w:r>
      <w:del w:id="2223" w:author="Gláucio Rafael da Rocha Charão" w:date="2020-04-16T19:10:00Z">
        <w:r w:rsidR="00E903F6">
          <w:delText>99;</w:delText>
        </w:r>
      </w:del>
      <w:ins w:id="2224" w:author="Gláucio Rafael da Rocha Charão" w:date="2020-04-16T19:10:00Z">
        <w:r w:rsidRPr="003F7210">
          <w:rPr>
            <w:rFonts w:asciiTheme="minorHAnsi" w:hAnsiTheme="minorHAnsi"/>
          </w:rPr>
          <w:t>109; </w:t>
        </w:r>
      </w:ins>
      <w:r w:rsidRPr="003F7210">
        <w:rPr>
          <w:rFonts w:asciiTheme="minorHAnsi" w:hAnsiTheme="minorHAnsi"/>
        </w:rPr>
        <w:t xml:space="preserve"> </w:t>
      </w:r>
    </w:p>
    <w:p w14:paraId="693BB755" w14:textId="5FE7AB4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w:t>
      </w:r>
      <w:del w:id="2225" w:author="Gláucio Rafael da Rocha Charão" w:date="2020-04-16T19:10:00Z">
        <w:r w:rsidR="00E903F6">
          <w:delText xml:space="preserve"> (INCLUÍDO SOF)</w:delText>
        </w:r>
      </w:del>
      <w:r w:rsidRPr="003F7210">
        <w:rPr>
          <w:rFonts w:asciiTheme="minorHAnsi" w:hAnsiTheme="minorHAnsi"/>
        </w:rPr>
        <w:t xml:space="preserve"> benefícios a servidores; e</w:t>
      </w:r>
    </w:p>
    <w:p w14:paraId="32F513F8" w14:textId="0F61933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III - </w:t>
      </w:r>
      <w:del w:id="2226" w:author="Gláucio Rafael da Rocha Charão" w:date="2020-04-16T19:10:00Z">
        <w:r w:rsidR="00E903F6">
          <w:delText xml:space="preserve">(INCLUÍDO SOF) </w:delText>
        </w:r>
      </w:del>
      <w:r w:rsidRPr="003F7210">
        <w:rPr>
          <w:rFonts w:asciiTheme="minorHAnsi" w:hAnsiTheme="minorHAnsi"/>
        </w:rPr>
        <w:t xml:space="preserve">benefícios ou serviços da seguridade social </w:t>
      </w:r>
      <w:del w:id="2227" w:author="Gláucio Rafael da Rocha Charão" w:date="2020-04-16T19:10:00Z">
        <w:r w:rsidR="00E903F6">
          <w:delText>criados</w:delText>
        </w:r>
      </w:del>
      <w:ins w:id="2228" w:author="Gláucio Rafael da Rocha Charão" w:date="2020-04-16T19:10:00Z">
        <w:r w:rsidR="00972732" w:rsidRPr="003F7210">
          <w:rPr>
            <w:rFonts w:asciiTheme="minorHAnsi" w:hAnsiTheme="minorHAnsi"/>
          </w:rPr>
          <w:t>instituídos</w:t>
        </w:r>
      </w:ins>
      <w:r w:rsidRPr="003F7210">
        <w:rPr>
          <w:rFonts w:asciiTheme="minorHAnsi" w:hAnsiTheme="minorHAnsi"/>
        </w:rPr>
        <w:t xml:space="preserve">, majorados ou estendidos, nos termos do disposto </w:t>
      </w:r>
      <w:r w:rsidRPr="00DC1E7C">
        <w:rPr>
          <w:rFonts w:asciiTheme="minorHAnsi" w:hAnsiTheme="minorHAnsi"/>
        </w:rPr>
        <w:t xml:space="preserve">no </w:t>
      </w:r>
      <w:ins w:id="2229" w:author="Gláucio Rafael da Rocha Charão" w:date="2020-04-16T19:10:00Z">
        <w:r w:rsidR="00972732" w:rsidRPr="00DC1E7C">
          <w:rPr>
            <w:rFonts w:asciiTheme="minorHAnsi" w:hAnsiTheme="minorHAnsi"/>
          </w:rPr>
          <w:t xml:space="preserve">§ 5º do </w:t>
        </w:r>
      </w:ins>
      <w:r w:rsidRPr="00DC1E7C">
        <w:rPr>
          <w:rFonts w:asciiTheme="minorHAnsi" w:hAnsiTheme="minorHAnsi"/>
        </w:rPr>
        <w:t>art. 195</w:t>
      </w:r>
      <w:del w:id="2230" w:author="Gláucio Rafael da Rocha Charão" w:date="2020-04-16T19:10:00Z">
        <w:r w:rsidR="00E903F6">
          <w:delText>, § 5º,</w:delText>
        </w:r>
      </w:del>
      <w:r w:rsidRPr="00DC1E7C">
        <w:rPr>
          <w:rFonts w:asciiTheme="minorHAnsi" w:hAnsiTheme="minorHAnsi"/>
        </w:rPr>
        <w:t xml:space="preserve"> da Constituição.</w:t>
      </w:r>
    </w:p>
    <w:p w14:paraId="7F0BCDA2" w14:textId="4116A1A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w:t>
      </w:r>
      <w:del w:id="2231" w:author="Gláucio Rafael da Rocha Charão" w:date="2020-04-16T19:10:00Z">
        <w:r w:rsidR="00E903F6">
          <w:delText>6º (INCLUÍDO SOF)</w:delText>
        </w:r>
      </w:del>
      <w:ins w:id="2232" w:author="Gláucio Rafael da Rocha Charão" w:date="2020-04-16T19:10:00Z">
        <w:r w:rsidRPr="003F7210">
          <w:rPr>
            <w:rFonts w:asciiTheme="minorHAnsi" w:hAnsiTheme="minorHAnsi"/>
          </w:rPr>
          <w:t>7</w:t>
        </w:r>
        <w:proofErr w:type="gramStart"/>
        <w:r w:rsidRPr="003F7210">
          <w:rPr>
            <w:rFonts w:asciiTheme="minorHAnsi" w:hAnsiTheme="minorHAnsi"/>
          </w:rPr>
          <w:t xml:space="preserve">º </w:t>
        </w:r>
      </w:ins>
      <w:r w:rsidR="00322BA5" w:rsidRPr="003F7210">
        <w:rPr>
          <w:rFonts w:asciiTheme="minorHAnsi" w:hAnsiTheme="minorHAnsi"/>
        </w:rPr>
        <w:t xml:space="preserve"> </w:t>
      </w:r>
      <w:r w:rsidRPr="003F7210">
        <w:rPr>
          <w:rFonts w:asciiTheme="minorHAnsi" w:hAnsiTheme="minorHAnsi"/>
        </w:rPr>
        <w:t>Para</w:t>
      </w:r>
      <w:proofErr w:type="gramEnd"/>
      <w:r w:rsidRPr="003F7210">
        <w:rPr>
          <w:rFonts w:asciiTheme="minorHAnsi" w:hAnsiTheme="minorHAnsi"/>
        </w:rPr>
        <w:t xml:space="preserve"> fins de cumprimento </w:t>
      </w:r>
      <w:r w:rsidRPr="00DC1E7C">
        <w:rPr>
          <w:rFonts w:asciiTheme="minorHAnsi" w:hAnsiTheme="minorHAnsi"/>
        </w:rPr>
        <w:t xml:space="preserve">do </w:t>
      </w:r>
      <w:ins w:id="2233" w:author="Gláucio Rafael da Rocha Charão" w:date="2020-04-16T19:10:00Z">
        <w:r w:rsidR="00972732" w:rsidRPr="00DC1E7C">
          <w:rPr>
            <w:rFonts w:asciiTheme="minorHAnsi" w:hAnsiTheme="minorHAnsi"/>
          </w:rPr>
          <w:t xml:space="preserve">disposto no </w:t>
        </w:r>
      </w:ins>
      <w:r w:rsidRPr="00DC1E7C">
        <w:rPr>
          <w:rFonts w:asciiTheme="minorHAnsi" w:hAnsiTheme="minorHAnsi"/>
        </w:rPr>
        <w:t xml:space="preserve">inciso I do </w:t>
      </w:r>
      <w:ins w:id="2234" w:author="Gláucio Rafael da Rocha Charão" w:date="2020-04-16T19:10:00Z">
        <w:r w:rsidR="00972732" w:rsidRPr="00DC1E7C">
          <w:rPr>
            <w:rFonts w:asciiTheme="minorHAnsi" w:hAnsiTheme="minorHAnsi"/>
            <w:b/>
            <w:bCs/>
          </w:rPr>
          <w:t xml:space="preserve">caput </w:t>
        </w:r>
        <w:r w:rsidR="00972732" w:rsidRPr="00DC1E7C">
          <w:rPr>
            <w:rFonts w:asciiTheme="minorHAnsi" w:hAnsiTheme="minorHAnsi"/>
          </w:rPr>
          <w:t xml:space="preserve">do </w:t>
        </w:r>
      </w:ins>
      <w:r w:rsidRPr="00DC1E7C">
        <w:rPr>
          <w:rFonts w:asciiTheme="minorHAnsi" w:hAnsiTheme="minorHAnsi"/>
        </w:rPr>
        <w:t xml:space="preserve">art. 14 da </w:t>
      </w:r>
      <w:r w:rsidR="00493DCB" w:rsidRPr="00DC1E7C">
        <w:rPr>
          <w:rFonts w:asciiTheme="minorHAnsi" w:hAnsiTheme="minorHAnsi"/>
        </w:rPr>
        <w:t>Lei Complementar nº 101, de 2000 - Lei de Responsabilidade Fiscal</w:t>
      </w:r>
      <w:del w:id="2235" w:author="Gláucio Rafael da Rocha Charão" w:date="2020-04-16T19:10:00Z">
        <w:r w:rsidR="00E903F6">
          <w:delText xml:space="preserve"> -</w:delText>
        </w:r>
      </w:del>
      <w:ins w:id="2236" w:author="Gláucio Rafael da Rocha Charão" w:date="2020-04-16T19:10:00Z">
        <w:r w:rsidRPr="003F7210">
          <w:rPr>
            <w:rFonts w:asciiTheme="minorHAnsi" w:hAnsiTheme="minorHAnsi"/>
          </w:rPr>
          <w:t>,</w:t>
        </w:r>
      </w:ins>
      <w:r w:rsidRPr="003F7210">
        <w:rPr>
          <w:rFonts w:asciiTheme="minorHAnsi" w:hAnsiTheme="minorHAnsi"/>
        </w:rPr>
        <w:t xml:space="preserve"> e </w:t>
      </w:r>
      <w:del w:id="2237" w:author="Gláucio Rafael da Rocha Charão" w:date="2020-04-16T19:10:00Z">
        <w:r w:rsidR="00E903F6">
          <w:delText>da</w:delText>
        </w:r>
      </w:del>
      <w:ins w:id="2238" w:author="Gláucio Rafael da Rocha Charão" w:date="2020-04-16T19:10:00Z">
        <w:r w:rsidR="00972732" w:rsidRPr="003F7210">
          <w:rPr>
            <w:rFonts w:asciiTheme="minorHAnsi" w:hAnsiTheme="minorHAnsi"/>
          </w:rPr>
          <w:t>na</w:t>
        </w:r>
      </w:ins>
      <w:r w:rsidR="00972732" w:rsidRPr="003F7210">
        <w:rPr>
          <w:rFonts w:asciiTheme="minorHAnsi" w:hAnsiTheme="minorHAnsi"/>
        </w:rPr>
        <w:t xml:space="preserve"> </w:t>
      </w:r>
      <w:r w:rsidRPr="003F7210">
        <w:rPr>
          <w:rFonts w:asciiTheme="minorHAnsi" w:hAnsiTheme="minorHAnsi"/>
        </w:rPr>
        <w:t xml:space="preserve">alínea </w:t>
      </w:r>
      <w:del w:id="2239" w:author="Gláucio Rafael da Rocha Charão" w:date="2020-04-16T19:10:00Z">
        <w:r w:rsidR="00E903F6">
          <w:delText>"</w:delText>
        </w:r>
      </w:del>
      <w:ins w:id="2240" w:author="Gláucio Rafael da Rocha Charão" w:date="2020-04-16T19:10:00Z">
        <w:r w:rsidR="00972732" w:rsidRPr="003F7210">
          <w:rPr>
            <w:rFonts w:asciiTheme="minorHAnsi" w:hAnsiTheme="minorHAnsi"/>
          </w:rPr>
          <w:t>“</w:t>
        </w:r>
      </w:ins>
      <w:r w:rsidRPr="003F7210">
        <w:rPr>
          <w:rFonts w:asciiTheme="minorHAnsi" w:hAnsiTheme="minorHAnsi"/>
        </w:rPr>
        <w:t>a</w:t>
      </w:r>
      <w:del w:id="2241" w:author="Gláucio Rafael da Rocha Charão" w:date="2020-04-16T19:10:00Z">
        <w:r w:rsidR="00E903F6">
          <w:delText>"</w:delText>
        </w:r>
      </w:del>
      <w:ins w:id="2242" w:author="Gláucio Rafael da Rocha Charão" w:date="2020-04-16T19:10:00Z">
        <w:r w:rsidR="00972732" w:rsidRPr="003F7210">
          <w:rPr>
            <w:rFonts w:asciiTheme="minorHAnsi" w:hAnsiTheme="minorHAnsi"/>
          </w:rPr>
          <w:t>”</w:t>
        </w:r>
      </w:ins>
      <w:r w:rsidR="00972732" w:rsidRPr="003F7210">
        <w:rPr>
          <w:rFonts w:asciiTheme="minorHAnsi" w:hAnsiTheme="minorHAnsi"/>
        </w:rPr>
        <w:t xml:space="preserve"> </w:t>
      </w:r>
      <w:r w:rsidRPr="003F7210">
        <w:rPr>
          <w:rFonts w:asciiTheme="minorHAnsi" w:hAnsiTheme="minorHAnsi"/>
        </w:rPr>
        <w:t xml:space="preserve">do inciso I do </w:t>
      </w:r>
      <w:del w:id="2243" w:author="Gláucio Rafael da Rocha Charão" w:date="2020-04-16T19:10:00Z">
        <w:r w:rsidR="00E903F6">
          <w:delText>art. 115 desta Lei</w:delText>
        </w:r>
      </w:del>
      <w:ins w:id="2244" w:author="Gláucio Rafael da Rocha Charão" w:date="2020-04-16T19:10:00Z">
        <w:r w:rsidR="005E4DDF" w:rsidRPr="003F7210">
          <w:rPr>
            <w:rFonts w:asciiTheme="minorHAnsi" w:hAnsiTheme="minorHAnsi"/>
            <w:b/>
          </w:rPr>
          <w:t>caput</w:t>
        </w:r>
        <w:r w:rsidRPr="003F7210">
          <w:rPr>
            <w:rFonts w:asciiTheme="minorHAnsi" w:hAnsiTheme="minorHAnsi"/>
          </w:rPr>
          <w:t xml:space="preserve"> deste artigo</w:t>
        </w:r>
      </w:ins>
      <w:r w:rsidRPr="003F7210">
        <w:rPr>
          <w:rFonts w:asciiTheme="minorHAnsi" w:hAnsiTheme="minorHAnsi"/>
        </w:rPr>
        <w:t>, quaisquer proposições legislativas em tramitação que importem ou autorizem redução de receita</w:t>
      </w:r>
      <w:del w:id="2245" w:author="Gláucio Rafael da Rocha Charão" w:date="2020-04-16T19:10:00Z">
        <w:r w:rsidR="00E903F6">
          <w:delText>,</w:delText>
        </w:r>
      </w:del>
      <w:r w:rsidRPr="003F7210">
        <w:rPr>
          <w:rFonts w:asciiTheme="minorHAnsi" w:hAnsiTheme="minorHAnsi"/>
        </w:rPr>
        <w:t xml:space="preserve"> poderão ter seus efeitos considerados na estimativa de receita do </w:t>
      </w:r>
      <w:r w:rsidR="00972732" w:rsidRPr="003F7210">
        <w:rPr>
          <w:rFonts w:asciiTheme="minorHAnsi" w:hAnsiTheme="minorHAnsi"/>
        </w:rPr>
        <w:t xml:space="preserve">Projeto </w:t>
      </w:r>
      <w:del w:id="2246" w:author="Gláucio Rafael da Rocha Charão" w:date="2020-04-16T19:10:00Z">
        <w:r w:rsidR="00E903F6">
          <w:delText xml:space="preserve">e </w:delText>
        </w:r>
      </w:del>
      <w:r w:rsidR="00972732" w:rsidRPr="003F7210">
        <w:rPr>
          <w:rFonts w:asciiTheme="minorHAnsi" w:hAnsiTheme="minorHAnsi"/>
        </w:rPr>
        <w:t>da</w:t>
      </w:r>
      <w:r w:rsidRPr="003F7210">
        <w:rPr>
          <w:rFonts w:asciiTheme="minorHAnsi" w:hAnsiTheme="minorHAnsi"/>
        </w:rPr>
        <w:t xml:space="preserve"> </w:t>
      </w:r>
      <w:r w:rsidR="00972732" w:rsidRPr="003F7210">
        <w:rPr>
          <w:rFonts w:asciiTheme="minorHAnsi" w:hAnsiTheme="minorHAnsi"/>
        </w:rPr>
        <w:t xml:space="preserve">Lei Orçamentária </w:t>
      </w:r>
      <w:del w:id="2247" w:author="Gláucio Rafael da Rocha Charão" w:date="2020-04-16T19:10:00Z">
        <w:r w:rsidR="00E903F6">
          <w:delText>anual</w:delText>
        </w:r>
      </w:del>
      <w:ins w:id="2248" w:author="Gláucio Rafael da Rocha Charão" w:date="2020-04-16T19:10:00Z">
        <w:r w:rsidR="00972732" w:rsidRPr="003F7210">
          <w:rPr>
            <w:rFonts w:asciiTheme="minorHAnsi" w:hAnsiTheme="minorHAnsi"/>
          </w:rPr>
          <w:t>e da respectiva Lei</w:t>
        </w:r>
      </w:ins>
      <w:r w:rsidRPr="003F7210">
        <w:rPr>
          <w:rFonts w:asciiTheme="minorHAnsi" w:hAnsiTheme="minorHAnsi"/>
        </w:rPr>
        <w:t>.</w:t>
      </w:r>
    </w:p>
    <w:p w14:paraId="02DCB711" w14:textId="1C45785D" w:rsidR="00470CAA" w:rsidRPr="003F7210" w:rsidRDefault="00EF7518" w:rsidP="00267F0E">
      <w:pPr>
        <w:tabs>
          <w:tab w:val="left" w:pos="1417"/>
        </w:tabs>
        <w:spacing w:after="120"/>
        <w:ind w:firstLine="1417"/>
        <w:jc w:val="both"/>
        <w:rPr>
          <w:ins w:id="2249" w:author="Gláucio Rafael da Rocha Charão" w:date="2020-04-16T19:10:00Z"/>
          <w:rFonts w:asciiTheme="minorHAnsi" w:hAnsiTheme="minorHAnsi"/>
        </w:rPr>
      </w:pPr>
      <w:r w:rsidRPr="003F7210">
        <w:rPr>
          <w:rFonts w:asciiTheme="minorHAnsi" w:hAnsiTheme="minorHAnsi"/>
        </w:rPr>
        <w:t xml:space="preserve">§ </w:t>
      </w:r>
      <w:del w:id="2250" w:author="Gláucio Rafael da Rocha Charão" w:date="2020-04-16T19:10:00Z">
        <w:r w:rsidR="00E903F6">
          <w:delText>7º (INCLUÍDO SOF)</w:delText>
        </w:r>
      </w:del>
      <w:ins w:id="2251" w:author="Gláucio Rafael da Rocha Charão" w:date="2020-04-16T19:10:00Z">
        <w:r w:rsidRPr="003F7210">
          <w:rPr>
            <w:rFonts w:asciiTheme="minorHAnsi" w:hAnsiTheme="minorHAnsi"/>
          </w:rPr>
          <w:t>8</w:t>
        </w:r>
        <w:proofErr w:type="gramStart"/>
        <w:r w:rsidRPr="003F7210">
          <w:rPr>
            <w:rFonts w:asciiTheme="minorHAnsi" w:hAnsiTheme="minorHAnsi"/>
          </w:rPr>
          <w:t xml:space="preserve">º </w:t>
        </w:r>
      </w:ins>
      <w:r w:rsidR="00322BA5"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disposto no </w:t>
      </w:r>
      <w:r w:rsidR="005E4DDF" w:rsidRPr="003F7210">
        <w:rPr>
          <w:rFonts w:asciiTheme="minorHAnsi" w:hAnsiTheme="minorHAnsi"/>
          <w:b/>
        </w:rPr>
        <w:t>caput</w:t>
      </w:r>
      <w:r w:rsidRPr="003F7210">
        <w:rPr>
          <w:rFonts w:asciiTheme="minorHAnsi" w:hAnsiTheme="minorHAnsi"/>
        </w:rPr>
        <w:t xml:space="preserve"> não se aplica</w:t>
      </w:r>
      <w:ins w:id="2252" w:author="Gláucio Rafael da Rocha Charão" w:date="2020-04-16T19:10:00Z">
        <w:r w:rsidRPr="003F7210">
          <w:rPr>
            <w:rFonts w:asciiTheme="minorHAnsi" w:hAnsiTheme="minorHAnsi"/>
          </w:rPr>
          <w:t>:</w:t>
        </w:r>
      </w:ins>
    </w:p>
    <w:p w14:paraId="6867BA5A" w14:textId="19094C96" w:rsidR="00470CAA" w:rsidRPr="003F7210" w:rsidRDefault="00EF7518" w:rsidP="00267F0E">
      <w:pPr>
        <w:tabs>
          <w:tab w:val="left" w:pos="1417"/>
        </w:tabs>
        <w:spacing w:after="120"/>
        <w:ind w:firstLine="1417"/>
        <w:jc w:val="both"/>
        <w:rPr>
          <w:rFonts w:asciiTheme="minorHAnsi" w:hAnsiTheme="minorHAnsi"/>
        </w:rPr>
      </w:pPr>
      <w:ins w:id="2253" w:author="Gláucio Rafael da Rocha Charão" w:date="2020-04-16T19:10:00Z">
        <w:r w:rsidRPr="003F7210">
          <w:rPr>
            <w:rFonts w:asciiTheme="minorHAnsi" w:hAnsiTheme="minorHAnsi"/>
          </w:rPr>
          <w:t>I -</w:t>
        </w:r>
      </w:ins>
      <w:r w:rsidRPr="003F7210">
        <w:rPr>
          <w:rFonts w:asciiTheme="minorHAnsi" w:hAnsiTheme="minorHAnsi"/>
        </w:rPr>
        <w:t xml:space="preserve"> aos impostos </w:t>
      </w:r>
      <w:del w:id="2254" w:author="Gláucio Rafael da Rocha Charão" w:date="2020-04-16T19:10:00Z">
        <w:r w:rsidR="00E903F6">
          <w:delText>mencionados no</w:delText>
        </w:r>
      </w:del>
      <w:ins w:id="2255" w:author="Gláucio Rafael da Rocha Charão" w:date="2020-04-16T19:10:00Z">
        <w:r w:rsidR="00972732" w:rsidRPr="003F7210">
          <w:rPr>
            <w:rFonts w:asciiTheme="minorHAnsi" w:hAnsiTheme="minorHAnsi"/>
          </w:rPr>
          <w:t xml:space="preserve">a que se refere </w:t>
        </w:r>
        <w:r w:rsidRPr="00DC1E7C">
          <w:rPr>
            <w:rFonts w:asciiTheme="minorHAnsi" w:hAnsiTheme="minorHAnsi"/>
          </w:rPr>
          <w:t>o</w:t>
        </w:r>
      </w:ins>
      <w:r w:rsidRPr="00DC1E7C">
        <w:rPr>
          <w:rFonts w:asciiTheme="minorHAnsi" w:hAnsiTheme="minorHAnsi"/>
        </w:rPr>
        <w:t xml:space="preserve"> inciso I do § 3º do art. 14 da </w:t>
      </w:r>
      <w:r w:rsidR="00493DCB" w:rsidRPr="00DC1E7C">
        <w:rPr>
          <w:rFonts w:asciiTheme="minorHAnsi" w:hAnsiTheme="minorHAnsi"/>
        </w:rPr>
        <w:t xml:space="preserve">Lei </w:t>
      </w:r>
      <w:r w:rsidR="00493DCB" w:rsidRPr="00DC1E7C">
        <w:rPr>
          <w:rFonts w:asciiTheme="minorHAnsi" w:hAnsiTheme="minorHAnsi"/>
        </w:rPr>
        <w:lastRenderedPageBreak/>
        <w:t xml:space="preserve">Complementar nº 101, de </w:t>
      </w:r>
      <w:del w:id="2256" w:author="Gláucio Rafael da Rocha Charão" w:date="2020-04-16T19:10:00Z">
        <w:r w:rsidR="00E903F6">
          <w:delText xml:space="preserve">4 de maio de </w:delText>
        </w:r>
      </w:del>
      <w:r w:rsidR="00493DCB" w:rsidRPr="00DC1E7C">
        <w:rPr>
          <w:rFonts w:asciiTheme="minorHAnsi" w:hAnsiTheme="minorHAnsi"/>
        </w:rPr>
        <w:t>2000</w:t>
      </w:r>
      <w:del w:id="2257" w:author="Gláucio Rafael da Rocha Charão" w:date="2020-04-16T19:10:00Z">
        <w:r w:rsidR="00E903F6">
          <w:delText xml:space="preserve">. </w:delText>
        </w:r>
      </w:del>
      <w:ins w:id="2258" w:author="Gláucio Rafael da Rocha Charão" w:date="2020-04-16T19:10:00Z">
        <w:r w:rsidR="00493DCB" w:rsidRPr="00DC1E7C">
          <w:rPr>
            <w:rFonts w:asciiTheme="minorHAnsi" w:hAnsiTheme="minorHAnsi"/>
          </w:rPr>
          <w:t xml:space="preserve"> - Lei de Responsabilidade Fiscal</w:t>
        </w:r>
        <w:r w:rsidRPr="00DC1E7C">
          <w:rPr>
            <w:rFonts w:asciiTheme="minorHAnsi" w:hAnsiTheme="minorHAnsi"/>
          </w:rPr>
          <w:t>; e</w:t>
        </w:r>
      </w:ins>
    </w:p>
    <w:p w14:paraId="6E64EADB" w14:textId="14CBCDDE" w:rsidR="00470CAA" w:rsidRPr="00DC1E7C" w:rsidRDefault="00E903F6" w:rsidP="00267F0E">
      <w:pPr>
        <w:tabs>
          <w:tab w:val="left" w:pos="1417"/>
        </w:tabs>
        <w:spacing w:after="120"/>
        <w:ind w:firstLine="1417"/>
        <w:jc w:val="both"/>
        <w:rPr>
          <w:ins w:id="2259" w:author="Gláucio Rafael da Rocha Charão" w:date="2020-04-16T19:10:00Z"/>
          <w:rFonts w:asciiTheme="minorHAnsi" w:hAnsiTheme="minorHAnsi"/>
        </w:rPr>
      </w:pPr>
      <w:del w:id="2260" w:author="Gláucio Rafael da Rocha Charão" w:date="2020-04-16T19:10:00Z">
        <w:r>
          <w:delText xml:space="preserve">Novo artigo (INCLUÍDO SOF) </w:delText>
        </w:r>
      </w:del>
      <w:ins w:id="2261" w:author="Gláucio Rafael da Rocha Charão" w:date="2020-04-16T19:10:00Z">
        <w:r w:rsidR="00EF7518" w:rsidRPr="003F7210">
          <w:rPr>
            <w:rFonts w:asciiTheme="minorHAnsi" w:hAnsiTheme="minorHAnsi"/>
          </w:rPr>
          <w:t xml:space="preserve">II - às hipóteses de transação no contencioso tributário de pequeno valor, nos termos </w:t>
        </w:r>
        <w:r w:rsidR="00972732" w:rsidRPr="003F7210">
          <w:rPr>
            <w:rFonts w:asciiTheme="minorHAnsi" w:hAnsiTheme="minorHAnsi"/>
          </w:rPr>
          <w:t xml:space="preserve">previstos em </w:t>
        </w:r>
        <w:r w:rsidR="00EF7518" w:rsidRPr="003F7210">
          <w:rPr>
            <w:rFonts w:asciiTheme="minorHAnsi" w:hAnsiTheme="minorHAnsi"/>
          </w:rPr>
          <w:t xml:space="preserve">lei, observado </w:t>
        </w:r>
        <w:r w:rsidR="00EF7518" w:rsidRPr="00DC1E7C">
          <w:rPr>
            <w:rFonts w:asciiTheme="minorHAnsi" w:hAnsiTheme="minorHAnsi"/>
          </w:rPr>
          <w:t xml:space="preserve">o </w:t>
        </w:r>
        <w:r w:rsidR="00972732" w:rsidRPr="00DC1E7C">
          <w:rPr>
            <w:rFonts w:asciiTheme="minorHAnsi" w:hAnsiTheme="minorHAnsi"/>
          </w:rPr>
          <w:t xml:space="preserve">disposto no </w:t>
        </w:r>
        <w:r w:rsidR="00EF7518" w:rsidRPr="00DC1E7C">
          <w:rPr>
            <w:rFonts w:asciiTheme="minorHAnsi" w:hAnsiTheme="minorHAnsi"/>
          </w:rPr>
          <w:t xml:space="preserve">inciso II do § 3º do art. 14 da </w:t>
        </w:r>
        <w:r w:rsidR="00493DCB" w:rsidRPr="00DC1E7C">
          <w:rPr>
            <w:rFonts w:asciiTheme="minorHAnsi" w:hAnsiTheme="minorHAnsi"/>
          </w:rPr>
          <w:t>Lei Complementar nº 101, de 2000 - Lei de Responsabilidade Fiscal</w:t>
        </w:r>
        <w:r w:rsidR="00EF7518" w:rsidRPr="00DC1E7C">
          <w:rPr>
            <w:rFonts w:asciiTheme="minorHAnsi" w:hAnsiTheme="minorHAnsi"/>
          </w:rPr>
          <w:t>.</w:t>
        </w:r>
      </w:ins>
    </w:p>
    <w:p w14:paraId="3092D470" w14:textId="68DA219F" w:rsidR="00470CAA" w:rsidRPr="00DC1E7C" w:rsidRDefault="00EF7518" w:rsidP="00267F0E">
      <w:pPr>
        <w:tabs>
          <w:tab w:val="left" w:pos="1417"/>
        </w:tabs>
        <w:spacing w:after="120"/>
        <w:ind w:firstLine="1417"/>
        <w:jc w:val="both"/>
        <w:rPr>
          <w:ins w:id="2262" w:author="Gláucio Rafael da Rocha Charão" w:date="2020-04-16T19:10:00Z"/>
          <w:rFonts w:asciiTheme="minorHAnsi" w:hAnsiTheme="minorHAnsi"/>
        </w:rPr>
      </w:pPr>
      <w:ins w:id="2263" w:author="Gláucio Rafael da Rocha Charão" w:date="2020-04-16T19:10:00Z">
        <w:r w:rsidRPr="003F7210">
          <w:rPr>
            <w:rFonts w:asciiTheme="minorHAnsi" w:hAnsiTheme="minorHAnsi"/>
          </w:rPr>
          <w:t>§ 9</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Na</w:t>
        </w:r>
        <w:proofErr w:type="gramEnd"/>
        <w:r w:rsidRPr="003F7210">
          <w:rPr>
            <w:rFonts w:asciiTheme="minorHAnsi" w:hAnsiTheme="minorHAnsi"/>
          </w:rPr>
          <w:t xml:space="preserve"> ocorrência de calamidade pública reconhecida pelo Congresso Nacional, para proposições que atendam </w:t>
        </w:r>
        <w:r w:rsidR="00972732" w:rsidRPr="003F7210">
          <w:rPr>
            <w:rFonts w:asciiTheme="minorHAnsi" w:hAnsiTheme="minorHAnsi"/>
          </w:rPr>
          <w:t xml:space="preserve">às </w:t>
        </w:r>
        <w:r w:rsidRPr="003F7210">
          <w:rPr>
            <w:rFonts w:asciiTheme="minorHAnsi" w:hAnsiTheme="minorHAnsi"/>
          </w:rPr>
          <w:t xml:space="preserve">necessidades dela decorrentes, fica dispensada a demonstração de ausência de prejuízo ao alcance das metas fiscais de que trata o </w:t>
        </w:r>
        <w:r w:rsidR="005E4DDF" w:rsidRPr="003F7210">
          <w:rPr>
            <w:rFonts w:asciiTheme="minorHAnsi" w:hAnsiTheme="minorHAnsi"/>
            <w:b/>
          </w:rPr>
          <w:t>caput</w:t>
        </w:r>
        <w:r w:rsidRPr="003F7210">
          <w:rPr>
            <w:rFonts w:asciiTheme="minorHAnsi" w:hAnsiTheme="minorHAnsi"/>
          </w:rPr>
          <w:t xml:space="preserve">, sem prejuízo do disposto </w:t>
        </w:r>
        <w:r w:rsidRPr="00DC1E7C">
          <w:rPr>
            <w:rFonts w:asciiTheme="minorHAnsi" w:hAnsiTheme="minorHAnsi"/>
          </w:rPr>
          <w:t xml:space="preserve">na </w:t>
        </w:r>
        <w:r w:rsidR="00493DCB" w:rsidRPr="00DC1E7C">
          <w:rPr>
            <w:rFonts w:asciiTheme="minorHAnsi" w:hAnsiTheme="minorHAnsi"/>
          </w:rPr>
          <w:t>Lei Complementar nº 101, de 2000 - Lei de Responsabilidade Fiscal</w:t>
        </w:r>
        <w:r w:rsidRPr="00DC1E7C">
          <w:rPr>
            <w:rFonts w:asciiTheme="minorHAnsi" w:hAnsiTheme="minorHAnsi"/>
          </w:rPr>
          <w:t>.</w:t>
        </w:r>
      </w:ins>
    </w:p>
    <w:p w14:paraId="0BEC905A" w14:textId="0C47BAE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moveToRangeStart w:id="2264" w:author="Gláucio Rafael da Rocha Charão" w:date="2020-04-16T19:10:00Z" w:name="move37956754"/>
      <w:moveTo w:id="2265" w:author="Gláucio Rafael da Rocha Charão" w:date="2020-04-16T19:10:00Z">
        <w:r w:rsidRPr="003F7210">
          <w:rPr>
            <w:rFonts w:asciiTheme="minorHAnsi" w:hAnsiTheme="minorHAnsi"/>
          </w:rPr>
          <w:t>126.</w:t>
        </w:r>
      </w:moveTo>
      <w:moveToRangeEnd w:id="2264"/>
      <w:r w:rsidRPr="003F7210">
        <w:rPr>
          <w:rFonts w:asciiTheme="minorHAnsi" w:hAnsiTheme="minorHAnsi"/>
        </w:rPr>
        <w:t xml:space="preserve"> </w:t>
      </w:r>
      <w:del w:id="2266" w:author="Gláucio Rafael da Rocha Charão" w:date="2020-04-16T19:10:00Z">
        <w:r w:rsidR="00E903F6">
          <w:delText>114-B.</w:delText>
        </w:r>
      </w:del>
      <w:r w:rsidR="00322BA5" w:rsidRPr="003F7210">
        <w:rPr>
          <w:rFonts w:asciiTheme="minorHAnsi" w:hAnsiTheme="minorHAnsi"/>
        </w:rPr>
        <w:t xml:space="preserve"> </w:t>
      </w:r>
      <w:r w:rsidRPr="003F7210">
        <w:rPr>
          <w:rFonts w:asciiTheme="minorHAnsi" w:hAnsiTheme="minorHAnsi"/>
        </w:rPr>
        <w:t xml:space="preserve">As proposições legislativas que possam acarretar redução de receita, na forma do </w:t>
      </w:r>
      <w:ins w:id="2267" w:author="Gláucio Rafael da Rocha Charão" w:date="2020-04-16T19:10:00Z">
        <w:r w:rsidR="00972732" w:rsidRPr="003F7210">
          <w:rPr>
            <w:rFonts w:asciiTheme="minorHAnsi" w:hAnsiTheme="minorHAnsi"/>
          </w:rPr>
          <w:t xml:space="preserve">disposto no </w:t>
        </w:r>
      </w:ins>
      <w:r w:rsidRPr="003F7210">
        <w:rPr>
          <w:rFonts w:asciiTheme="minorHAnsi" w:hAnsiTheme="minorHAnsi"/>
        </w:rPr>
        <w:t xml:space="preserve">art. </w:t>
      </w:r>
      <w:del w:id="2268" w:author="Gláucio Rafael da Rocha Charão" w:date="2020-04-16T19:10:00Z">
        <w:r w:rsidR="00E903F6">
          <w:delText>114</w:delText>
        </w:r>
      </w:del>
      <w:ins w:id="2269" w:author="Gláucio Rafael da Rocha Charão" w:date="2020-04-16T19:10:00Z">
        <w:r w:rsidRPr="003F7210">
          <w:rPr>
            <w:rFonts w:asciiTheme="minorHAnsi" w:hAnsiTheme="minorHAnsi"/>
          </w:rPr>
          <w:t>124</w:t>
        </w:r>
      </w:ins>
      <w:r w:rsidRPr="003F7210">
        <w:rPr>
          <w:rFonts w:asciiTheme="minorHAnsi" w:hAnsiTheme="minorHAnsi"/>
        </w:rPr>
        <w:t xml:space="preserve">, serão encaminhadas para análise e emissão de parecer dos órgãos centrais do Sistema de Planejamento e </w:t>
      </w:r>
      <w:ins w:id="2270" w:author="Gláucio Rafael da Rocha Charão" w:date="2020-04-16T19:10:00Z">
        <w:r w:rsidRPr="003F7210">
          <w:rPr>
            <w:rFonts w:asciiTheme="minorHAnsi" w:hAnsiTheme="minorHAnsi"/>
          </w:rPr>
          <w:t xml:space="preserve">de </w:t>
        </w:r>
      </w:ins>
      <w:r w:rsidRPr="003F7210">
        <w:rPr>
          <w:rFonts w:asciiTheme="minorHAnsi" w:hAnsiTheme="minorHAnsi"/>
        </w:rPr>
        <w:t>Orçamento Federal e do Sistema de Administração Financeira Federal, para avaliação quanto à</w:t>
      </w:r>
      <w:ins w:id="2271" w:author="Gláucio Rafael da Rocha Charão" w:date="2020-04-16T19:10:00Z">
        <w:r w:rsidRPr="003F7210">
          <w:rPr>
            <w:rFonts w:asciiTheme="minorHAnsi" w:hAnsiTheme="minorHAnsi"/>
          </w:rPr>
          <w:t xml:space="preserve"> </w:t>
        </w:r>
        <w:r w:rsidR="00972732" w:rsidRPr="003F7210">
          <w:rPr>
            <w:rFonts w:asciiTheme="minorHAnsi" w:hAnsiTheme="minorHAnsi"/>
          </w:rPr>
          <w:t>sua</w:t>
        </w:r>
      </w:ins>
      <w:r w:rsidR="00972732" w:rsidRPr="003F7210">
        <w:rPr>
          <w:rFonts w:asciiTheme="minorHAnsi" w:hAnsiTheme="minorHAnsi"/>
        </w:rPr>
        <w:t xml:space="preserve"> </w:t>
      </w:r>
      <w:r w:rsidRPr="003F7210">
        <w:rPr>
          <w:rFonts w:asciiTheme="minorHAnsi" w:hAnsiTheme="minorHAnsi"/>
        </w:rPr>
        <w:t>adequação orçamentária e financeira.</w:t>
      </w:r>
    </w:p>
    <w:p w14:paraId="0D6A8100" w14:textId="55E249A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del w:id="2272" w:author="Gláucio Rafael da Rocha Charão" w:date="2020-04-16T19:10:00Z">
        <w:r w:rsidR="00E903F6">
          <w:delText>(INCLUÍDO SOF)</w:delText>
        </w:r>
      </w:del>
      <w:r w:rsidR="00322BA5" w:rsidRPr="003F7210">
        <w:rPr>
          <w:rFonts w:asciiTheme="minorHAnsi" w:hAnsiTheme="minorHAnsi"/>
        </w:rPr>
        <w:t xml:space="preserve"> </w:t>
      </w:r>
      <w:r w:rsidRPr="003F7210">
        <w:rPr>
          <w:rFonts w:asciiTheme="minorHAnsi" w:hAnsiTheme="minorHAnsi"/>
        </w:rPr>
        <w:t xml:space="preserve">O processo que </w:t>
      </w:r>
      <w:del w:id="2273" w:author="Gláucio Rafael da Rocha Charão" w:date="2020-04-16T19:10:00Z">
        <w:r w:rsidR="00E903F6">
          <w:delText>solicite</w:delText>
        </w:r>
      </w:del>
      <w:ins w:id="2274" w:author="Gláucio Rafael da Rocha Charão" w:date="2020-04-16T19:10:00Z">
        <w:r w:rsidR="00972732" w:rsidRPr="003F7210">
          <w:rPr>
            <w:rFonts w:asciiTheme="minorHAnsi" w:hAnsiTheme="minorHAnsi"/>
          </w:rPr>
          <w:t>solicitar</w:t>
        </w:r>
      </w:ins>
      <w:r w:rsidR="00972732" w:rsidRPr="003F7210">
        <w:rPr>
          <w:rFonts w:asciiTheme="minorHAnsi" w:hAnsiTheme="minorHAnsi"/>
        </w:rPr>
        <w:t xml:space="preserve"> </w:t>
      </w:r>
      <w:r w:rsidRPr="003F7210">
        <w:rPr>
          <w:rFonts w:asciiTheme="minorHAnsi" w:hAnsiTheme="minorHAnsi"/>
        </w:rPr>
        <w:t xml:space="preserve">a manifestação de que trata o </w:t>
      </w:r>
      <w:r w:rsidR="005E4DDF" w:rsidRPr="003F7210">
        <w:rPr>
          <w:rFonts w:asciiTheme="minorHAnsi" w:hAnsiTheme="minorHAnsi"/>
          <w:b/>
        </w:rPr>
        <w:t>caput</w:t>
      </w:r>
      <w:r w:rsidRPr="003F7210">
        <w:rPr>
          <w:rFonts w:asciiTheme="minorHAnsi" w:hAnsiTheme="minorHAnsi"/>
        </w:rPr>
        <w:t xml:space="preserve"> deverá estar instruído com todos os demonstrativos necessários para atestar</w:t>
      </w:r>
      <w:ins w:id="2275" w:author="Gláucio Rafael da Rocha Charão" w:date="2020-04-16T19:10:00Z">
        <w:r w:rsidR="00972732" w:rsidRPr="003F7210">
          <w:rPr>
            <w:rFonts w:asciiTheme="minorHAnsi" w:hAnsiTheme="minorHAnsi"/>
          </w:rPr>
          <w:t>, no que couber,</w:t>
        </w:r>
      </w:ins>
      <w:r w:rsidRPr="003F7210">
        <w:rPr>
          <w:rFonts w:asciiTheme="minorHAnsi" w:hAnsiTheme="minorHAnsi"/>
        </w:rPr>
        <w:t xml:space="preserve"> o atendimento </w:t>
      </w:r>
      <w:del w:id="2276" w:author="Gláucio Rafael da Rocha Charão" w:date="2020-04-16T19:10:00Z">
        <w:r w:rsidR="00E903F6">
          <w:delText>aos arts. 114</w:delText>
        </w:r>
      </w:del>
      <w:ins w:id="2277" w:author="Gláucio Rafael da Rocha Charão" w:date="2020-04-16T19:10:00Z">
        <w:r w:rsidRPr="003F7210">
          <w:rPr>
            <w:rFonts w:asciiTheme="minorHAnsi" w:hAnsiTheme="minorHAnsi"/>
          </w:rPr>
          <w:t>ao</w:t>
        </w:r>
        <w:r w:rsidR="00972732" w:rsidRPr="003F7210">
          <w:rPr>
            <w:rFonts w:asciiTheme="minorHAnsi" w:hAnsiTheme="minorHAnsi"/>
          </w:rPr>
          <w:t xml:space="preserve"> disposto </w:t>
        </w:r>
        <w:proofErr w:type="spellStart"/>
        <w:r w:rsidR="00972732" w:rsidRPr="003F7210">
          <w:rPr>
            <w:rFonts w:asciiTheme="minorHAnsi" w:hAnsiTheme="minorHAnsi"/>
          </w:rPr>
          <w:t>no</w:t>
        </w:r>
        <w:r w:rsidRPr="003F7210">
          <w:rPr>
            <w:rFonts w:asciiTheme="minorHAnsi" w:hAnsiTheme="minorHAnsi"/>
          </w:rPr>
          <w:t>s</w:t>
        </w:r>
        <w:proofErr w:type="spellEnd"/>
        <w:r w:rsidRPr="003F7210">
          <w:rPr>
            <w:rFonts w:asciiTheme="minorHAnsi" w:hAnsiTheme="minorHAnsi"/>
          </w:rPr>
          <w:t xml:space="preserve"> art. 124</w:t>
        </w:r>
      </w:ins>
      <w:r w:rsidRPr="003F7210">
        <w:rPr>
          <w:rFonts w:asciiTheme="minorHAnsi" w:hAnsiTheme="minorHAnsi"/>
        </w:rPr>
        <w:t xml:space="preserve"> e </w:t>
      </w:r>
      <w:del w:id="2278" w:author="Gláucio Rafael da Rocha Charão" w:date="2020-04-16T19:10:00Z">
        <w:r w:rsidR="00E903F6">
          <w:delText>114-A desta Lei, no que couber</w:delText>
        </w:r>
      </w:del>
      <w:ins w:id="2279" w:author="Gláucio Rafael da Rocha Charão" w:date="2020-04-16T19:10:00Z">
        <w:r w:rsidR="00972732" w:rsidRPr="003F7210">
          <w:rPr>
            <w:rFonts w:asciiTheme="minorHAnsi" w:hAnsiTheme="minorHAnsi"/>
          </w:rPr>
          <w:t xml:space="preserve">art. </w:t>
        </w:r>
        <w:r w:rsidRPr="003F7210">
          <w:rPr>
            <w:rFonts w:asciiTheme="minorHAnsi" w:hAnsiTheme="minorHAnsi"/>
          </w:rPr>
          <w:t>125</w:t>
        </w:r>
      </w:ins>
      <w:r w:rsidRPr="003F7210">
        <w:rPr>
          <w:rFonts w:asciiTheme="minorHAnsi" w:hAnsiTheme="minorHAnsi"/>
        </w:rPr>
        <w:t>.</w:t>
      </w:r>
    </w:p>
    <w:p w14:paraId="49E3883C" w14:textId="108B0D81" w:rsidR="00470CAA" w:rsidRPr="003F7210" w:rsidRDefault="00E903F6" w:rsidP="00267F0E">
      <w:pPr>
        <w:tabs>
          <w:tab w:val="left" w:pos="1417"/>
        </w:tabs>
        <w:spacing w:after="120"/>
        <w:ind w:firstLine="1417"/>
        <w:jc w:val="both"/>
        <w:rPr>
          <w:rFonts w:asciiTheme="minorHAnsi" w:hAnsiTheme="minorHAnsi"/>
        </w:rPr>
      </w:pPr>
      <w:del w:id="2280" w:author="Gláucio Rafael da Rocha Charão" w:date="2020-04-16T19:10:00Z">
        <w:r>
          <w:delText xml:space="preserve">Novo artigo (INCLUÍDO SOF) </w:delText>
        </w:r>
      </w:del>
      <w:r w:rsidR="00EF7518" w:rsidRPr="003F7210">
        <w:rPr>
          <w:rFonts w:asciiTheme="minorHAnsi" w:hAnsiTheme="minorHAnsi"/>
        </w:rPr>
        <w:t xml:space="preserve">Art. </w:t>
      </w:r>
      <w:moveToRangeStart w:id="2281" w:author="Gláucio Rafael da Rocha Charão" w:date="2020-04-16T19:10:00Z" w:name="move37956755"/>
      <w:moveTo w:id="2282" w:author="Gláucio Rafael da Rocha Charão" w:date="2020-04-16T19:10:00Z">
        <w:r w:rsidR="00EF7518" w:rsidRPr="003F7210">
          <w:rPr>
            <w:rFonts w:asciiTheme="minorHAnsi" w:hAnsiTheme="minorHAnsi"/>
          </w:rPr>
          <w:t>127.</w:t>
        </w:r>
      </w:moveTo>
      <w:moveToRangeEnd w:id="2281"/>
      <w:r w:rsidR="00EF7518" w:rsidRPr="003F7210">
        <w:rPr>
          <w:rFonts w:asciiTheme="minorHAnsi" w:hAnsiTheme="minorHAnsi"/>
        </w:rPr>
        <w:t xml:space="preserve"> </w:t>
      </w:r>
      <w:r w:rsidR="00322BA5" w:rsidRPr="003F7210">
        <w:rPr>
          <w:rFonts w:asciiTheme="minorHAnsi" w:hAnsiTheme="minorHAnsi"/>
        </w:rPr>
        <w:t xml:space="preserve"> </w:t>
      </w:r>
      <w:del w:id="2283" w:author="Gláucio Rafael da Rocha Charão" w:date="2020-04-16T19:10:00Z">
        <w:r>
          <w:delText xml:space="preserve">114-C. Aplica-se </w:delText>
        </w:r>
      </w:del>
      <w:r w:rsidR="00972732" w:rsidRPr="003F7210">
        <w:rPr>
          <w:rFonts w:asciiTheme="minorHAnsi" w:hAnsiTheme="minorHAnsi"/>
        </w:rPr>
        <w:t xml:space="preserve">O </w:t>
      </w:r>
      <w:r w:rsidR="00EF7518" w:rsidRPr="003F7210">
        <w:rPr>
          <w:rFonts w:asciiTheme="minorHAnsi" w:hAnsiTheme="minorHAnsi"/>
        </w:rPr>
        <w:t xml:space="preserve">disposto nos </w:t>
      </w:r>
      <w:del w:id="2284" w:author="Gláucio Rafael da Rocha Charão" w:date="2020-04-16T19:10:00Z">
        <w:r>
          <w:delText>arts. 114</w:delText>
        </w:r>
      </w:del>
      <w:ins w:id="2285" w:author="Gláucio Rafael da Rocha Charão" w:date="2020-04-16T19:10:00Z">
        <w:r w:rsidR="00EF7518" w:rsidRPr="003F7210">
          <w:rPr>
            <w:rFonts w:asciiTheme="minorHAnsi" w:hAnsiTheme="minorHAnsi"/>
          </w:rPr>
          <w:t>art. 124</w:t>
        </w:r>
      </w:ins>
      <w:r w:rsidR="00EF7518" w:rsidRPr="003F7210">
        <w:rPr>
          <w:rFonts w:asciiTheme="minorHAnsi" w:hAnsiTheme="minorHAnsi"/>
        </w:rPr>
        <w:t xml:space="preserve"> e </w:t>
      </w:r>
      <w:del w:id="2286" w:author="Gláucio Rafael da Rocha Charão" w:date="2020-04-16T19:10:00Z">
        <w:r>
          <w:delText>114-A a</w:delText>
        </w:r>
      </w:del>
      <w:ins w:id="2287" w:author="Gláucio Rafael da Rocha Charão" w:date="2020-04-16T19:10:00Z">
        <w:r w:rsidR="00972732" w:rsidRPr="003F7210">
          <w:rPr>
            <w:rFonts w:asciiTheme="minorHAnsi" w:hAnsiTheme="minorHAnsi"/>
          </w:rPr>
          <w:t xml:space="preserve">art. </w:t>
        </w:r>
        <w:r w:rsidR="00EF7518" w:rsidRPr="003F7210">
          <w:rPr>
            <w:rFonts w:asciiTheme="minorHAnsi" w:hAnsiTheme="minorHAnsi"/>
          </w:rPr>
          <w:t xml:space="preserve">125 </w:t>
        </w:r>
        <w:r w:rsidR="00972732" w:rsidRPr="003F7210">
          <w:rPr>
            <w:rFonts w:asciiTheme="minorHAnsi" w:hAnsiTheme="minorHAnsi"/>
          </w:rPr>
          <w:t>aplica-se às</w:t>
        </w:r>
      </w:ins>
      <w:r w:rsidR="00972732" w:rsidRPr="003F7210">
        <w:rPr>
          <w:rFonts w:asciiTheme="minorHAnsi" w:hAnsiTheme="minorHAnsi"/>
        </w:rPr>
        <w:t xml:space="preserve"> </w:t>
      </w:r>
      <w:r w:rsidR="00EF7518" w:rsidRPr="003F7210">
        <w:rPr>
          <w:rFonts w:asciiTheme="minorHAnsi" w:hAnsiTheme="minorHAnsi"/>
        </w:rPr>
        <w:t xml:space="preserve">propostas que autorizem renúncia de receita, ainda que a produção de efeitos dependa de </w:t>
      </w:r>
      <w:del w:id="2288" w:author="Gláucio Rafael da Rocha Charão" w:date="2020-04-16T19:10:00Z">
        <w:r>
          <w:delText xml:space="preserve">posterior </w:delText>
        </w:r>
      </w:del>
      <w:r w:rsidR="00EF7518" w:rsidRPr="003F7210">
        <w:rPr>
          <w:rFonts w:asciiTheme="minorHAnsi" w:hAnsiTheme="minorHAnsi"/>
        </w:rPr>
        <w:t>atuação administrativa</w:t>
      </w:r>
      <w:ins w:id="2289" w:author="Gláucio Rafael da Rocha Charão" w:date="2020-04-16T19:10:00Z">
        <w:r w:rsidR="00972732" w:rsidRPr="003F7210">
          <w:rPr>
            <w:rFonts w:asciiTheme="minorHAnsi" w:hAnsiTheme="minorHAnsi"/>
          </w:rPr>
          <w:t xml:space="preserve"> posterior</w:t>
        </w:r>
      </w:ins>
      <w:r w:rsidR="00EF7518" w:rsidRPr="003F7210">
        <w:rPr>
          <w:rFonts w:asciiTheme="minorHAnsi" w:hAnsiTheme="minorHAnsi"/>
        </w:rPr>
        <w:t>.</w:t>
      </w:r>
    </w:p>
    <w:p w14:paraId="38EE3838" w14:textId="4191B65A" w:rsidR="00470CAA" w:rsidRPr="003F7210" w:rsidRDefault="00E903F6" w:rsidP="00267F0E">
      <w:pPr>
        <w:tabs>
          <w:tab w:val="left" w:pos="1417"/>
        </w:tabs>
        <w:spacing w:after="120"/>
        <w:ind w:firstLine="1417"/>
        <w:jc w:val="both"/>
        <w:rPr>
          <w:ins w:id="2290" w:author="Gláucio Rafael da Rocha Charão" w:date="2020-04-16T19:10:00Z"/>
          <w:rFonts w:asciiTheme="minorHAnsi" w:hAnsiTheme="minorHAnsi"/>
        </w:rPr>
      </w:pPr>
      <w:del w:id="2291" w:author="Gláucio Rafael da Rocha Charão" w:date="2020-04-16T19:10:00Z">
        <w:r>
          <w:delText xml:space="preserve">Novo artigo (INCLUÍDO SOF) </w:delText>
        </w:r>
      </w:del>
      <w:r w:rsidR="00EF7518" w:rsidRPr="003F7210">
        <w:rPr>
          <w:rFonts w:asciiTheme="minorHAnsi" w:hAnsiTheme="minorHAnsi"/>
        </w:rPr>
        <w:t xml:space="preserve">Art. </w:t>
      </w:r>
      <w:moveToRangeStart w:id="2292" w:author="Gláucio Rafael da Rocha Charão" w:date="2020-04-16T19:10:00Z" w:name="move37956756"/>
      <w:moveTo w:id="2293" w:author="Gláucio Rafael da Rocha Charão" w:date="2020-04-16T19:10:00Z">
        <w:r w:rsidR="00EF7518" w:rsidRPr="003F7210">
          <w:rPr>
            <w:rFonts w:asciiTheme="minorHAnsi" w:hAnsiTheme="minorHAnsi"/>
          </w:rPr>
          <w:t>128.</w:t>
        </w:r>
      </w:moveTo>
      <w:moveToRangeEnd w:id="2292"/>
      <w:ins w:id="2294" w:author="Gláucio Rafael da Rocha Charão" w:date="2020-04-16T19:10:00Z">
        <w:r w:rsidR="00EF7518" w:rsidRPr="003F7210">
          <w:rPr>
            <w:rFonts w:asciiTheme="minorHAnsi" w:hAnsiTheme="minorHAnsi"/>
          </w:rPr>
          <w:t xml:space="preserve"> </w:t>
        </w:r>
        <w:r w:rsidR="00322BA5" w:rsidRPr="003F7210">
          <w:rPr>
            <w:rFonts w:asciiTheme="minorHAnsi" w:hAnsiTheme="minorHAnsi"/>
          </w:rPr>
          <w:t xml:space="preserve"> </w:t>
        </w:r>
        <w:r w:rsidR="00EF7518" w:rsidRPr="003F7210">
          <w:rPr>
            <w:rFonts w:asciiTheme="minorHAnsi" w:hAnsiTheme="minorHAnsi"/>
          </w:rPr>
          <w:t xml:space="preserve">A remissão a futura legislação, parcelamento de despesa ou postergação do impacto orçamentário-financeiro não </w:t>
        </w:r>
        <w:r w:rsidR="00972732" w:rsidRPr="003F7210">
          <w:rPr>
            <w:rFonts w:asciiTheme="minorHAnsi" w:hAnsiTheme="minorHAnsi"/>
          </w:rPr>
          <w:t>dispensa</w:t>
        </w:r>
        <w:r w:rsidR="00EF7518" w:rsidRPr="003F7210">
          <w:rPr>
            <w:rFonts w:asciiTheme="minorHAnsi" w:hAnsiTheme="minorHAnsi"/>
          </w:rPr>
          <w:t xml:space="preserve"> o </w:t>
        </w:r>
        <w:r w:rsidR="00972732" w:rsidRPr="003F7210">
          <w:rPr>
            <w:rFonts w:asciiTheme="minorHAnsi" w:hAnsiTheme="minorHAnsi"/>
          </w:rPr>
          <w:t xml:space="preserve">cumprimento do disposto </w:t>
        </w:r>
        <w:r w:rsidR="00972732" w:rsidRPr="00DC1E7C">
          <w:rPr>
            <w:rFonts w:asciiTheme="minorHAnsi" w:hAnsiTheme="minorHAnsi"/>
          </w:rPr>
          <w:t xml:space="preserve">nos </w:t>
        </w:r>
        <w:r w:rsidR="00EF7518" w:rsidRPr="003F7210">
          <w:rPr>
            <w:rFonts w:asciiTheme="minorHAnsi" w:hAnsiTheme="minorHAnsi"/>
          </w:rPr>
          <w:t>art</w:t>
        </w:r>
        <w:r w:rsidR="00EF7518" w:rsidRPr="00DC1E7C">
          <w:rPr>
            <w:rFonts w:asciiTheme="minorHAnsi" w:hAnsiTheme="minorHAnsi"/>
          </w:rPr>
          <w:t xml:space="preserve">. 124 e </w:t>
        </w:r>
        <w:r w:rsidR="00972732" w:rsidRPr="00DC1E7C">
          <w:rPr>
            <w:rFonts w:asciiTheme="minorHAnsi" w:hAnsiTheme="minorHAnsi"/>
          </w:rPr>
          <w:t xml:space="preserve">art. </w:t>
        </w:r>
        <w:r w:rsidR="00EF7518" w:rsidRPr="00DC1E7C">
          <w:rPr>
            <w:rFonts w:asciiTheme="minorHAnsi" w:hAnsiTheme="minorHAnsi"/>
          </w:rPr>
          <w:t>125.</w:t>
        </w:r>
      </w:ins>
    </w:p>
    <w:p w14:paraId="25EF8EB1" w14:textId="0E0D7F41" w:rsidR="00470CAA" w:rsidRPr="003F7210" w:rsidRDefault="00EF7518" w:rsidP="00267F0E">
      <w:pPr>
        <w:tabs>
          <w:tab w:val="left" w:pos="1417"/>
        </w:tabs>
        <w:spacing w:after="120"/>
        <w:ind w:firstLine="1417"/>
        <w:jc w:val="both"/>
        <w:rPr>
          <w:rFonts w:asciiTheme="minorHAnsi" w:hAnsiTheme="minorHAnsi"/>
        </w:rPr>
      </w:pPr>
      <w:ins w:id="2295" w:author="Gláucio Rafael da Rocha Charão" w:date="2020-04-16T19:10:00Z">
        <w:r w:rsidRPr="003F7210">
          <w:rPr>
            <w:rFonts w:asciiTheme="minorHAnsi" w:hAnsiTheme="minorHAnsi"/>
          </w:rPr>
          <w:t xml:space="preserve">Art. </w:t>
        </w:r>
      </w:ins>
      <w:moveToRangeStart w:id="2296" w:author="Gláucio Rafael da Rocha Charão" w:date="2020-04-16T19:10:00Z" w:name="move37956757"/>
      <w:moveTo w:id="2297" w:author="Gláucio Rafael da Rocha Charão" w:date="2020-04-16T19:10:00Z">
        <w:r w:rsidRPr="003F7210">
          <w:rPr>
            <w:rFonts w:asciiTheme="minorHAnsi" w:hAnsiTheme="minorHAnsi"/>
          </w:rPr>
          <w:t>129.</w:t>
        </w:r>
      </w:moveTo>
      <w:moveToRangeEnd w:id="2296"/>
      <w:r w:rsidR="00322BA5" w:rsidRPr="003F7210">
        <w:rPr>
          <w:rFonts w:asciiTheme="minorHAnsi" w:hAnsiTheme="minorHAnsi"/>
        </w:rPr>
        <w:t xml:space="preserve"> </w:t>
      </w:r>
      <w:del w:id="2298" w:author="Gláucio Rafael da Rocha Charão" w:date="2020-04-16T19:10:00Z">
        <w:r w:rsidR="00E903F6">
          <w:delText>114-D.</w:delText>
        </w:r>
      </w:del>
      <w:r w:rsidRPr="003F7210">
        <w:rPr>
          <w:rFonts w:asciiTheme="minorHAnsi" w:hAnsiTheme="minorHAnsi"/>
        </w:rPr>
        <w:t xml:space="preserve"> Será considerada incompatível com as disposições desta Lei a proposição que:</w:t>
      </w:r>
    </w:p>
    <w:p w14:paraId="7241E7AD" w14:textId="36D78AF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w:t>
      </w:r>
      <w:del w:id="2299" w:author="Gláucio Rafael da Rocha Charão" w:date="2020-04-16T19:10:00Z">
        <w:r w:rsidR="00E903F6">
          <w:delText xml:space="preserve"> (INCLUÍDO SOF)</w:delText>
        </w:r>
      </w:del>
      <w:r w:rsidRPr="003F7210">
        <w:rPr>
          <w:rFonts w:asciiTheme="minorHAnsi" w:hAnsiTheme="minorHAnsi"/>
        </w:rPr>
        <w:t xml:space="preserve"> aumente despesa em matéria de iniciativa privativa, nos termos do disposto nos art. 49, art. 51, art. 52, art. 61, art. 63, art. 96 e art. 127 da Constituição;</w:t>
      </w:r>
    </w:p>
    <w:p w14:paraId="6561CDB5" w14:textId="05FA57C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w:t>
      </w:r>
      <w:del w:id="2300" w:author="Gláucio Rafael da Rocha Charão" w:date="2020-04-16T19:10:00Z">
        <w:r w:rsidR="00E903F6">
          <w:delText xml:space="preserve"> (INCLUÍDO SOF)</w:delText>
        </w:r>
      </w:del>
      <w:r w:rsidRPr="003F7210">
        <w:rPr>
          <w:rFonts w:asciiTheme="minorHAnsi" w:hAnsiTheme="minorHAnsi"/>
        </w:rPr>
        <w:t xml:space="preserve"> altere gastos com pessoal, nos termos do disposto no art. 169, § 1º, da Constituição, concedendo aumento que resulte em:</w:t>
      </w:r>
    </w:p>
    <w:p w14:paraId="741D8E50" w14:textId="70075745" w:rsidR="00470CAA" w:rsidRPr="003F7210" w:rsidRDefault="00E903F6" w:rsidP="00267F0E">
      <w:pPr>
        <w:tabs>
          <w:tab w:val="left" w:pos="1417"/>
        </w:tabs>
        <w:spacing w:after="120"/>
        <w:ind w:firstLine="1417"/>
        <w:jc w:val="both"/>
        <w:rPr>
          <w:rFonts w:asciiTheme="minorHAnsi" w:hAnsiTheme="minorHAnsi"/>
        </w:rPr>
      </w:pPr>
      <w:del w:id="2301" w:author="Gláucio Rafael da Rocha Charão" w:date="2020-04-16T19:10:00Z">
        <w:r>
          <w:delText>a) (INCLUÍDO SOF</w:delText>
        </w:r>
      </w:del>
      <w:ins w:id="2302" w:author="Gláucio Rafael da Rocha Charão" w:date="2020-04-16T19:10:00Z">
        <w:r w:rsidR="00EF7518" w:rsidRPr="003F7210">
          <w:rPr>
            <w:rFonts w:asciiTheme="minorHAnsi" w:hAnsiTheme="minorHAnsi"/>
          </w:rPr>
          <w:t>a</w:t>
        </w:r>
      </w:ins>
      <w:r w:rsidR="00EF7518" w:rsidRPr="003F7210">
        <w:rPr>
          <w:rFonts w:asciiTheme="minorHAnsi" w:hAnsiTheme="minorHAnsi"/>
        </w:rPr>
        <w:t xml:space="preserve">) somatório das parcelas remuneratórias permanentes superior ao limite fixado no inciso XI do </w:t>
      </w:r>
      <w:r w:rsidR="005E4DDF" w:rsidRPr="003F7210">
        <w:rPr>
          <w:rFonts w:asciiTheme="minorHAnsi" w:hAnsiTheme="minorHAnsi"/>
          <w:b/>
        </w:rPr>
        <w:t>caput</w:t>
      </w:r>
      <w:r w:rsidR="00EF7518" w:rsidRPr="003F7210">
        <w:rPr>
          <w:rFonts w:asciiTheme="minorHAnsi" w:hAnsiTheme="minorHAnsi"/>
        </w:rPr>
        <w:t xml:space="preserve"> do art. 37 da Constituição;</w:t>
      </w:r>
    </w:p>
    <w:p w14:paraId="2CE9930B" w14:textId="64ABDF4F" w:rsidR="00470CAA" w:rsidRPr="003F7210" w:rsidRDefault="00E903F6" w:rsidP="00267F0E">
      <w:pPr>
        <w:tabs>
          <w:tab w:val="left" w:pos="1417"/>
        </w:tabs>
        <w:spacing w:after="120"/>
        <w:ind w:firstLine="1417"/>
        <w:jc w:val="both"/>
        <w:rPr>
          <w:rFonts w:asciiTheme="minorHAnsi" w:hAnsiTheme="minorHAnsi"/>
        </w:rPr>
      </w:pPr>
      <w:del w:id="2303" w:author="Gláucio Rafael da Rocha Charão" w:date="2020-04-16T19:10:00Z">
        <w:r>
          <w:delText>b) (INCLUÍDO SOF</w:delText>
        </w:r>
      </w:del>
      <w:ins w:id="2304" w:author="Gláucio Rafael da Rocha Charão" w:date="2020-04-16T19:10:00Z">
        <w:r w:rsidR="00EF7518" w:rsidRPr="003F7210">
          <w:rPr>
            <w:rFonts w:asciiTheme="minorHAnsi" w:hAnsiTheme="minorHAnsi"/>
          </w:rPr>
          <w:t>b</w:t>
        </w:r>
      </w:ins>
      <w:r w:rsidR="00EF7518" w:rsidRPr="003F7210">
        <w:rPr>
          <w:rFonts w:asciiTheme="minorHAnsi" w:hAnsiTheme="minorHAnsi"/>
        </w:rPr>
        <w:t xml:space="preserve">) despesa, por Poder ou órgão, acima dos limites estabelecidos nos art. 20 e art. 22, parágrafo único, da </w:t>
      </w:r>
      <w:r w:rsidR="00493DCB" w:rsidRPr="003F7210">
        <w:rPr>
          <w:rFonts w:asciiTheme="minorHAnsi" w:hAnsiTheme="minorHAnsi"/>
        </w:rPr>
        <w:t>Lei Complementar nº 101, de 2000 - Lei de Responsabilidade Fiscal</w:t>
      </w:r>
      <w:r w:rsidR="00EF7518" w:rsidRPr="003F7210">
        <w:rPr>
          <w:rFonts w:asciiTheme="minorHAnsi" w:hAnsiTheme="minorHAnsi"/>
        </w:rPr>
        <w:t>; ou</w:t>
      </w:r>
    </w:p>
    <w:p w14:paraId="17BAC9C4" w14:textId="719CCF73" w:rsidR="00470CAA" w:rsidRPr="003F7210" w:rsidRDefault="00E903F6" w:rsidP="00267F0E">
      <w:pPr>
        <w:tabs>
          <w:tab w:val="left" w:pos="1417"/>
        </w:tabs>
        <w:spacing w:after="120"/>
        <w:ind w:firstLine="1417"/>
        <w:jc w:val="both"/>
        <w:rPr>
          <w:rFonts w:asciiTheme="minorHAnsi" w:hAnsiTheme="minorHAnsi"/>
        </w:rPr>
      </w:pPr>
      <w:del w:id="2305" w:author="Gláucio Rafael da Rocha Charão" w:date="2020-04-16T19:10:00Z">
        <w:r>
          <w:delText>c) (INCLUÍDO SOF</w:delText>
        </w:r>
      </w:del>
      <w:ins w:id="2306" w:author="Gláucio Rafael da Rocha Charão" w:date="2020-04-16T19:10:00Z">
        <w:r w:rsidR="00EF7518" w:rsidRPr="003F7210">
          <w:rPr>
            <w:rFonts w:asciiTheme="minorHAnsi" w:hAnsiTheme="minorHAnsi"/>
          </w:rPr>
          <w:t>c</w:t>
        </w:r>
      </w:ins>
      <w:r w:rsidR="00EF7518" w:rsidRPr="003F7210">
        <w:rPr>
          <w:rFonts w:asciiTheme="minorHAnsi" w:hAnsiTheme="minorHAnsi"/>
        </w:rPr>
        <w:t xml:space="preserve">) descumprimento do limite estabelecido </w:t>
      </w:r>
      <w:r w:rsidR="00EF7518" w:rsidRPr="00DC1E7C">
        <w:rPr>
          <w:rFonts w:asciiTheme="minorHAnsi" w:hAnsiTheme="minorHAnsi"/>
        </w:rPr>
        <w:t>no § 1º do art. 107 do Ato das Disposições Constitucionais Transitórias</w:t>
      </w:r>
      <w:del w:id="2307" w:author="Gláucio Rafael da Rocha Charão" w:date="2020-04-16T19:10:00Z">
        <w:r>
          <w:delText>,</w:delText>
        </w:r>
      </w:del>
      <w:ins w:id="2308" w:author="Gláucio Rafael da Rocha Charão" w:date="2020-04-16T19:10:00Z">
        <w:r w:rsidR="00EF7518" w:rsidRPr="00DC1E7C">
          <w:rPr>
            <w:rFonts w:asciiTheme="minorHAnsi" w:hAnsiTheme="minorHAnsi"/>
          </w:rPr>
          <w:t>;</w:t>
        </w:r>
      </w:ins>
      <w:r w:rsidR="00EF7518" w:rsidRPr="003F7210">
        <w:rPr>
          <w:rFonts w:asciiTheme="minorHAnsi" w:hAnsiTheme="minorHAnsi"/>
        </w:rPr>
        <w:t xml:space="preserve"> ou</w:t>
      </w:r>
    </w:p>
    <w:p w14:paraId="73DB2397" w14:textId="27CF6F6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w:t>
      </w:r>
      <w:del w:id="2309" w:author="Gláucio Rafael da Rocha Charão" w:date="2020-04-16T19:10:00Z">
        <w:r w:rsidR="00E903F6">
          <w:delText xml:space="preserve"> (INCLUÍDO SOF)</w:delText>
        </w:r>
      </w:del>
      <w:r w:rsidRPr="003F7210">
        <w:rPr>
          <w:rFonts w:asciiTheme="minorHAnsi" w:hAnsiTheme="minorHAnsi"/>
        </w:rPr>
        <w:t xml:space="preserve"> crie ou autorize a criação de fundos contábeis ou institucionais com recursos da União e:</w:t>
      </w:r>
    </w:p>
    <w:p w14:paraId="38F14B52" w14:textId="5BF2A427" w:rsidR="00470CAA" w:rsidRPr="003F7210" w:rsidRDefault="00E903F6" w:rsidP="00267F0E">
      <w:pPr>
        <w:tabs>
          <w:tab w:val="left" w:pos="1417"/>
        </w:tabs>
        <w:spacing w:after="120"/>
        <w:ind w:firstLine="1417"/>
        <w:jc w:val="both"/>
        <w:rPr>
          <w:rFonts w:asciiTheme="minorHAnsi" w:hAnsiTheme="minorHAnsi"/>
        </w:rPr>
      </w:pPr>
      <w:del w:id="2310" w:author="Gláucio Rafael da Rocha Charão" w:date="2020-04-16T19:10:00Z">
        <w:r>
          <w:delText>a) (INCLUÍDO SOF</w:delText>
        </w:r>
      </w:del>
      <w:ins w:id="2311" w:author="Gláucio Rafael da Rocha Charão" w:date="2020-04-16T19:10:00Z">
        <w:r w:rsidR="00EF7518" w:rsidRPr="003F7210">
          <w:rPr>
            <w:rFonts w:asciiTheme="minorHAnsi" w:hAnsiTheme="minorHAnsi"/>
          </w:rPr>
          <w:t>a</w:t>
        </w:r>
      </w:ins>
      <w:r w:rsidR="00EF7518" w:rsidRPr="003F7210">
        <w:rPr>
          <w:rFonts w:asciiTheme="minorHAnsi" w:hAnsiTheme="minorHAnsi"/>
        </w:rPr>
        <w:t>) não contenham normas específicas sobre a gestão, o funcionamento e controle do fundo; ou</w:t>
      </w:r>
    </w:p>
    <w:p w14:paraId="1BE35F2F" w14:textId="06905A2B" w:rsidR="00470CAA" w:rsidRPr="003F7210" w:rsidRDefault="00E903F6" w:rsidP="00267F0E">
      <w:pPr>
        <w:tabs>
          <w:tab w:val="left" w:pos="1417"/>
        </w:tabs>
        <w:spacing w:after="120"/>
        <w:ind w:firstLine="1417"/>
        <w:jc w:val="both"/>
        <w:rPr>
          <w:rFonts w:asciiTheme="minorHAnsi" w:hAnsiTheme="minorHAnsi"/>
        </w:rPr>
      </w:pPr>
      <w:del w:id="2312" w:author="Gláucio Rafael da Rocha Charão" w:date="2020-04-16T19:10:00Z">
        <w:r>
          <w:delText>b) (INCLUÍDO SOF</w:delText>
        </w:r>
      </w:del>
      <w:ins w:id="2313" w:author="Gláucio Rafael da Rocha Charão" w:date="2020-04-16T19:10:00Z">
        <w:r w:rsidR="00EF7518" w:rsidRPr="003F7210">
          <w:rPr>
            <w:rFonts w:asciiTheme="minorHAnsi" w:hAnsiTheme="minorHAnsi"/>
          </w:rPr>
          <w:t>b</w:t>
        </w:r>
      </w:ins>
      <w:r w:rsidR="00EF7518" w:rsidRPr="003F7210">
        <w:rPr>
          <w:rFonts w:asciiTheme="minorHAnsi" w:hAnsiTheme="minorHAnsi"/>
        </w:rPr>
        <w:t>) fixem atribuições ao fundo que possam ser realizadas pela estrutura departamental da administração pública federal; e</w:t>
      </w:r>
    </w:p>
    <w:p w14:paraId="7CC7521B" w14:textId="6ADFC99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w:t>
      </w:r>
      <w:del w:id="2314" w:author="Gláucio Rafael da Rocha Charão" w:date="2020-04-16T19:10:00Z">
        <w:r w:rsidR="00E903F6">
          <w:delText xml:space="preserve"> (INCLUÍDO SOF)</w:delText>
        </w:r>
      </w:del>
      <w:r w:rsidRPr="003F7210">
        <w:rPr>
          <w:rFonts w:asciiTheme="minorHAnsi" w:hAnsiTheme="minorHAnsi"/>
        </w:rPr>
        <w:t xml:space="preserve"> determine ou autorize a indexação ou atualização monetária de despesas públicas, inclusive aquelas tratadas no inciso V do </w:t>
      </w:r>
      <w:r w:rsidR="005E4DDF" w:rsidRPr="003F7210">
        <w:rPr>
          <w:rFonts w:asciiTheme="minorHAnsi" w:hAnsiTheme="minorHAnsi"/>
          <w:b/>
        </w:rPr>
        <w:t>caput</w:t>
      </w:r>
      <w:r w:rsidRPr="003F7210">
        <w:rPr>
          <w:rFonts w:asciiTheme="minorHAnsi" w:hAnsiTheme="minorHAnsi"/>
        </w:rPr>
        <w:t xml:space="preserve"> do art. 7º da Constituição.</w:t>
      </w:r>
    </w:p>
    <w:p w14:paraId="05A5D351" w14:textId="7090525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xml:space="preserve">Parágrafo único. </w:t>
      </w:r>
      <w:del w:id="2315" w:author="Gláucio Rafael da Rocha Charão" w:date="2020-04-16T19:10:00Z">
        <w:r w:rsidR="00E903F6">
          <w:delText>(INCLUÍDO SOF)</w:delText>
        </w:r>
      </w:del>
      <w:r w:rsidR="00322BA5" w:rsidRPr="003F7210">
        <w:rPr>
          <w:rFonts w:asciiTheme="minorHAnsi" w:hAnsiTheme="minorHAnsi"/>
        </w:rPr>
        <w:t xml:space="preserve"> </w:t>
      </w:r>
      <w:r w:rsidRPr="003F7210">
        <w:rPr>
          <w:rFonts w:asciiTheme="minorHAnsi" w:hAnsiTheme="minorHAnsi"/>
        </w:rPr>
        <w:t xml:space="preserve">Para fins da verificação de incompatibilidade de que trata a alínea </w:t>
      </w:r>
      <w:ins w:id="2316" w:author="Gláucio Rafael da Rocha Charão" w:date="2020-04-16T19:10:00Z">
        <w:r w:rsidR="00972732" w:rsidRPr="003F7210">
          <w:rPr>
            <w:rFonts w:asciiTheme="minorHAnsi" w:hAnsiTheme="minorHAnsi"/>
          </w:rPr>
          <w:t>“</w:t>
        </w:r>
      </w:ins>
      <w:r w:rsidRPr="003F7210">
        <w:rPr>
          <w:rFonts w:asciiTheme="minorHAnsi" w:hAnsiTheme="minorHAnsi"/>
        </w:rPr>
        <w:t>b</w:t>
      </w:r>
      <w:ins w:id="2317" w:author="Gláucio Rafael da Rocha Charão" w:date="2020-04-16T19:10:00Z">
        <w:r w:rsidR="00972732" w:rsidRPr="003F7210">
          <w:rPr>
            <w:rFonts w:asciiTheme="minorHAnsi" w:hAnsiTheme="minorHAnsi"/>
          </w:rPr>
          <w:t>”</w:t>
        </w:r>
      </w:ins>
      <w:r w:rsidRPr="003F7210">
        <w:rPr>
          <w:rFonts w:asciiTheme="minorHAnsi" w:hAnsiTheme="minorHAnsi"/>
        </w:rPr>
        <w:t xml:space="preserve"> do inciso II </w:t>
      </w:r>
      <w:del w:id="2318" w:author="Gláucio Rafael da Rocha Charão" w:date="2020-04-16T19:10:00Z">
        <w:r w:rsidR="00E903F6">
          <w:delText>deste artigo</w:delText>
        </w:r>
      </w:del>
      <w:ins w:id="2319" w:author="Gláucio Rafael da Rocha Charão" w:date="2020-04-16T19:10:00Z">
        <w:r w:rsidR="00972732" w:rsidRPr="003F7210">
          <w:rPr>
            <w:rFonts w:asciiTheme="minorHAnsi" w:hAnsiTheme="minorHAnsi"/>
          </w:rPr>
          <w:t xml:space="preserve">do </w:t>
        </w:r>
        <w:r w:rsidR="00972732" w:rsidRPr="003F7210">
          <w:rPr>
            <w:rFonts w:asciiTheme="minorHAnsi" w:hAnsiTheme="minorHAnsi"/>
            <w:b/>
            <w:bCs/>
          </w:rPr>
          <w:t>caput</w:t>
        </w:r>
      </w:ins>
      <w:r w:rsidRPr="003F7210">
        <w:rPr>
          <w:rFonts w:asciiTheme="minorHAnsi" w:hAnsiTheme="minorHAnsi"/>
        </w:rPr>
        <w:t xml:space="preserve"> e do cálculo da estimativa do impacto orçamentário</w:t>
      </w:r>
      <w:del w:id="2320" w:author="Gláucio Rafael da Rocha Charão" w:date="2020-04-16T19:10:00Z">
        <w:r w:rsidR="00E903F6">
          <w:delText xml:space="preserve"> e </w:delText>
        </w:r>
      </w:del>
      <w:ins w:id="2321" w:author="Gláucio Rafael da Rocha Charão" w:date="2020-04-16T19:10:00Z">
        <w:r w:rsidRPr="003F7210">
          <w:rPr>
            <w:rFonts w:asciiTheme="minorHAnsi" w:hAnsiTheme="minorHAnsi"/>
          </w:rPr>
          <w:t>-</w:t>
        </w:r>
      </w:ins>
      <w:r w:rsidRPr="003F7210">
        <w:rPr>
          <w:rFonts w:asciiTheme="minorHAnsi" w:hAnsiTheme="minorHAnsi"/>
        </w:rPr>
        <w:t>financeiro, será utilizada a receita corrente líquida constante do Relatório de Gestão Fiscal do momento da avaliação.</w:t>
      </w:r>
    </w:p>
    <w:p w14:paraId="45A8877E" w14:textId="05AAA05A" w:rsidR="00470CAA" w:rsidRPr="003F7210" w:rsidRDefault="00E903F6" w:rsidP="00267F0E">
      <w:pPr>
        <w:tabs>
          <w:tab w:val="left" w:pos="1417"/>
        </w:tabs>
        <w:spacing w:after="120"/>
        <w:ind w:firstLine="1417"/>
        <w:jc w:val="both"/>
        <w:rPr>
          <w:rFonts w:asciiTheme="minorHAnsi" w:hAnsiTheme="minorHAnsi"/>
        </w:rPr>
      </w:pPr>
      <w:del w:id="2322" w:author="Gláucio Rafael da Rocha Charão" w:date="2020-04-16T19:10:00Z">
        <w:r>
          <w:delText xml:space="preserve">Novo artigo (INCLUÍDO SOF) </w:delText>
        </w:r>
      </w:del>
      <w:r w:rsidR="00EF7518" w:rsidRPr="003F7210">
        <w:rPr>
          <w:rFonts w:asciiTheme="minorHAnsi" w:hAnsiTheme="minorHAnsi"/>
        </w:rPr>
        <w:t xml:space="preserve">Art. </w:t>
      </w:r>
      <w:del w:id="2323" w:author="Gláucio Rafael da Rocha Charão" w:date="2020-04-16T19:10:00Z">
        <w:r>
          <w:delText>114-E.</w:delText>
        </w:r>
      </w:del>
      <w:ins w:id="2324" w:author="Gláucio Rafael da Rocha Charão" w:date="2020-04-16T19:10:00Z">
        <w:r w:rsidR="00EF7518" w:rsidRPr="003F7210">
          <w:rPr>
            <w:rFonts w:asciiTheme="minorHAnsi" w:hAnsiTheme="minorHAnsi"/>
          </w:rPr>
          <w:t xml:space="preserve">130. </w:t>
        </w:r>
      </w:ins>
      <w:r w:rsidR="00322BA5" w:rsidRPr="003F7210">
        <w:rPr>
          <w:rFonts w:asciiTheme="minorHAnsi" w:hAnsiTheme="minorHAnsi"/>
        </w:rPr>
        <w:t xml:space="preserve"> </w:t>
      </w:r>
      <w:r w:rsidR="00EF7518" w:rsidRPr="003F7210">
        <w:rPr>
          <w:rFonts w:asciiTheme="minorHAnsi" w:hAnsiTheme="minorHAnsi"/>
        </w:rPr>
        <w:t xml:space="preserve">As propostas de atos que resultem em criação ou aumento de despesa obrigatória de caráter continuado, além de atender ao disposto </w:t>
      </w:r>
      <w:proofErr w:type="spellStart"/>
      <w:r w:rsidR="00EF7518" w:rsidRPr="00DC1E7C">
        <w:rPr>
          <w:rFonts w:asciiTheme="minorHAnsi" w:hAnsiTheme="minorHAnsi"/>
        </w:rPr>
        <w:t>nos</w:t>
      </w:r>
      <w:proofErr w:type="spellEnd"/>
      <w:r w:rsidR="00EF7518" w:rsidRPr="00DC1E7C">
        <w:rPr>
          <w:rFonts w:asciiTheme="minorHAnsi" w:hAnsiTheme="minorHAnsi"/>
        </w:rPr>
        <w:t xml:space="preserve"> </w:t>
      </w:r>
      <w:del w:id="2325" w:author="Gláucio Rafael da Rocha Charão" w:date="2020-04-16T19:10:00Z">
        <w:r>
          <w:delText>arts</w:delText>
        </w:r>
      </w:del>
      <w:ins w:id="2326" w:author="Gláucio Rafael da Rocha Charão" w:date="2020-04-16T19:10:00Z">
        <w:r w:rsidR="00EF7518" w:rsidRPr="00DC1E7C">
          <w:rPr>
            <w:rFonts w:asciiTheme="minorHAnsi" w:hAnsiTheme="minorHAnsi"/>
          </w:rPr>
          <w:t>art</w:t>
        </w:r>
      </w:ins>
      <w:r w:rsidR="00EF7518" w:rsidRPr="00DC1E7C">
        <w:rPr>
          <w:rFonts w:asciiTheme="minorHAnsi" w:hAnsiTheme="minorHAnsi"/>
        </w:rPr>
        <w:t xml:space="preserve">. 16 e </w:t>
      </w:r>
      <w:ins w:id="2327" w:author="Gláucio Rafael da Rocha Charão" w:date="2020-04-16T19:10:00Z">
        <w:r w:rsidR="00EC4B85" w:rsidRPr="00DC1E7C">
          <w:rPr>
            <w:rFonts w:asciiTheme="minorHAnsi" w:hAnsiTheme="minorHAnsi"/>
          </w:rPr>
          <w:t xml:space="preserve">art. </w:t>
        </w:r>
      </w:ins>
      <w:r w:rsidR="00EF7518" w:rsidRPr="00DC1E7C">
        <w:rPr>
          <w:rFonts w:asciiTheme="minorHAnsi" w:hAnsiTheme="minorHAnsi"/>
        </w:rPr>
        <w:t>17 da</w:t>
      </w:r>
      <w:ins w:id="2328" w:author="Gláucio Rafael da Rocha Charão" w:date="2020-04-16T19:10:00Z">
        <w:r w:rsidR="00EF7518" w:rsidRPr="00DC1E7C">
          <w:rPr>
            <w:rFonts w:asciiTheme="minorHAnsi" w:hAnsiTheme="minorHAnsi"/>
          </w:rPr>
          <w:t xml:space="preserve"> </w:t>
        </w:r>
        <w:r w:rsidR="00493DCB" w:rsidRPr="00DC1E7C">
          <w:rPr>
            <w:rFonts w:asciiTheme="minorHAnsi" w:hAnsiTheme="minorHAnsi"/>
          </w:rPr>
          <w:t>Lei Complementar nº 101, de 2000 -</w:t>
        </w:r>
      </w:ins>
      <w:r w:rsidR="00493DCB" w:rsidRPr="00DC1E7C">
        <w:rPr>
          <w:rFonts w:asciiTheme="minorHAnsi" w:hAnsiTheme="minorHAnsi"/>
        </w:rPr>
        <w:t xml:space="preserve"> Lei de Responsabilidade Fiscal</w:t>
      </w:r>
      <w:r w:rsidR="00EF7518" w:rsidRPr="00DC1E7C">
        <w:rPr>
          <w:rFonts w:asciiTheme="minorHAnsi" w:hAnsiTheme="minorHAnsi"/>
        </w:rPr>
        <w:t xml:space="preserve">, </w:t>
      </w:r>
      <w:r w:rsidR="00EF7518" w:rsidRPr="003F7210">
        <w:rPr>
          <w:rFonts w:asciiTheme="minorHAnsi" w:hAnsiTheme="minorHAnsi"/>
        </w:rPr>
        <w:t>deverão, previamente à sua edição, ser encaminhadas aos órgãos a seguir para que se manifestem sobre a compatibilidade e a adequação orçamentária e financeira:</w:t>
      </w:r>
    </w:p>
    <w:p w14:paraId="6D62C809" w14:textId="7DD6634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w:t>
      </w:r>
      <w:del w:id="2329" w:author="Gláucio Rafael da Rocha Charão" w:date="2020-04-16T19:10:00Z">
        <w:r w:rsidR="00E903F6">
          <w:delText xml:space="preserve">(INCLUÍDO SOF) </w:delText>
        </w:r>
      </w:del>
      <w:r w:rsidRPr="003F7210">
        <w:rPr>
          <w:rFonts w:asciiTheme="minorHAnsi" w:hAnsiTheme="minorHAnsi"/>
        </w:rPr>
        <w:t>no âmbito do Poder Executivo</w:t>
      </w:r>
      <w:ins w:id="2330" w:author="Gláucio Rafael da Rocha Charão" w:date="2020-04-16T19:10:00Z">
        <w:r w:rsidR="00EC4B85" w:rsidRPr="003F7210">
          <w:rPr>
            <w:rFonts w:asciiTheme="minorHAnsi" w:hAnsiTheme="minorHAnsi"/>
          </w:rPr>
          <w:t xml:space="preserve"> federal</w:t>
        </w:r>
      </w:ins>
      <w:r w:rsidRPr="003F7210">
        <w:rPr>
          <w:rFonts w:asciiTheme="minorHAnsi" w:hAnsiTheme="minorHAnsi"/>
        </w:rPr>
        <w:t>, ao Ministério da Economia; e</w:t>
      </w:r>
    </w:p>
    <w:p w14:paraId="01A0E441" w14:textId="2749F00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w:t>
      </w:r>
      <w:del w:id="2331" w:author="Gláucio Rafael da Rocha Charão" w:date="2020-04-16T19:10:00Z">
        <w:r w:rsidR="00E903F6">
          <w:delText xml:space="preserve"> (INCLUÍDO SOF)</w:delText>
        </w:r>
      </w:del>
      <w:r w:rsidRPr="003F7210">
        <w:rPr>
          <w:rFonts w:asciiTheme="minorHAnsi" w:hAnsiTheme="minorHAnsi"/>
        </w:rPr>
        <w:t xml:space="preserve"> no âmbito dos demais Poderes, do Ministério Público da União e da Defensoria Pública da União, aos órgãos competentes, inclusive </w:t>
      </w:r>
      <w:del w:id="2332" w:author="Gláucio Rafael da Rocha Charão" w:date="2020-04-16T19:10:00Z">
        <w:r w:rsidR="00E903F6">
          <w:delText>os</w:delText>
        </w:r>
      </w:del>
      <w:ins w:id="2333" w:author="Gláucio Rafael da Rocha Charão" w:date="2020-04-16T19:10:00Z">
        <w:r w:rsidR="00EC4B85" w:rsidRPr="003F7210">
          <w:rPr>
            <w:rFonts w:asciiTheme="minorHAnsi" w:hAnsiTheme="minorHAnsi"/>
          </w:rPr>
          <w:t>aqueles</w:t>
        </w:r>
      </w:ins>
      <w:r w:rsidR="00EC4B85" w:rsidRPr="003F7210">
        <w:rPr>
          <w:rFonts w:asciiTheme="minorHAnsi" w:hAnsiTheme="minorHAnsi"/>
        </w:rPr>
        <w:t xml:space="preserve"> </w:t>
      </w:r>
      <w:r w:rsidRPr="003F7210">
        <w:rPr>
          <w:rFonts w:asciiTheme="minorHAnsi" w:hAnsiTheme="minorHAnsi"/>
        </w:rPr>
        <w:t xml:space="preserve">referidos no § 1º do art. </w:t>
      </w:r>
      <w:del w:id="2334" w:author="Gláucio Rafael da Rocha Charão" w:date="2020-04-16T19:10:00Z">
        <w:r w:rsidR="00E903F6">
          <w:delText>25</w:delText>
        </w:r>
      </w:del>
      <w:ins w:id="2335" w:author="Gláucio Rafael da Rocha Charão" w:date="2020-04-16T19:10:00Z">
        <w:r w:rsidRPr="003F7210">
          <w:rPr>
            <w:rFonts w:asciiTheme="minorHAnsi" w:hAnsiTheme="minorHAnsi"/>
          </w:rPr>
          <w:t>24</w:t>
        </w:r>
      </w:ins>
      <w:r w:rsidRPr="003F7210">
        <w:rPr>
          <w:rFonts w:asciiTheme="minorHAnsi" w:hAnsiTheme="minorHAnsi"/>
        </w:rPr>
        <w:t>.</w:t>
      </w:r>
    </w:p>
    <w:p w14:paraId="14614325" w14:textId="0AB57316" w:rsidR="00470CAA" w:rsidRPr="003F7210" w:rsidRDefault="00E903F6" w:rsidP="00267F0E">
      <w:pPr>
        <w:tabs>
          <w:tab w:val="left" w:pos="1417"/>
        </w:tabs>
        <w:spacing w:after="120"/>
        <w:ind w:firstLine="1417"/>
        <w:jc w:val="both"/>
        <w:rPr>
          <w:rFonts w:asciiTheme="minorHAnsi" w:hAnsiTheme="minorHAnsi"/>
        </w:rPr>
      </w:pPr>
      <w:del w:id="2336" w:author="Gláucio Rafael da Rocha Charão" w:date="2020-04-16T19:10:00Z">
        <w:r>
          <w:delText xml:space="preserve">Novo artigo (INCLUÍDO SOF) </w:delText>
        </w:r>
      </w:del>
      <w:r w:rsidR="00EF7518" w:rsidRPr="003F7210">
        <w:rPr>
          <w:rFonts w:asciiTheme="minorHAnsi" w:hAnsiTheme="minorHAnsi"/>
        </w:rPr>
        <w:t xml:space="preserve">Art. </w:t>
      </w:r>
      <w:del w:id="2337" w:author="Gláucio Rafael da Rocha Charão" w:date="2020-04-16T19:10:00Z">
        <w:r>
          <w:delText>114-F.</w:delText>
        </w:r>
      </w:del>
      <w:ins w:id="2338" w:author="Gláucio Rafael da Rocha Charão" w:date="2020-04-16T19:10:00Z">
        <w:r w:rsidR="00EF7518" w:rsidRPr="003F7210">
          <w:rPr>
            <w:rFonts w:asciiTheme="minorHAnsi" w:hAnsiTheme="minorHAnsi"/>
          </w:rPr>
          <w:t>131.</w:t>
        </w:r>
        <w:r w:rsidR="00322BA5" w:rsidRPr="003F7210">
          <w:rPr>
            <w:rFonts w:asciiTheme="minorHAnsi" w:hAnsiTheme="minorHAnsi"/>
          </w:rPr>
          <w:t xml:space="preserve"> </w:t>
        </w:r>
      </w:ins>
      <w:r w:rsidR="00EF7518" w:rsidRPr="003F7210">
        <w:rPr>
          <w:rFonts w:asciiTheme="minorHAnsi" w:hAnsiTheme="minorHAnsi"/>
        </w:rPr>
        <w:t xml:space="preserve"> Somente por meio de lei poderá ser concedido aumento de parcelas transitórias que não se incorporem a vencimentos ou proventos, relativas a férias, abono de permanência, exercício de função eleitoral e outras de natureza eventual como retribuições, parcelas ou vantagens com previsão constitucional.</w:t>
      </w:r>
    </w:p>
    <w:p w14:paraId="72599863" w14:textId="7E45D74F" w:rsidR="00470CAA" w:rsidRPr="003F7210" w:rsidRDefault="00E903F6" w:rsidP="00267F0E">
      <w:pPr>
        <w:tabs>
          <w:tab w:val="left" w:pos="1417"/>
        </w:tabs>
        <w:spacing w:after="120"/>
        <w:ind w:firstLine="1417"/>
        <w:jc w:val="both"/>
        <w:rPr>
          <w:rFonts w:asciiTheme="minorHAnsi" w:hAnsiTheme="minorHAnsi"/>
        </w:rPr>
      </w:pPr>
      <w:del w:id="2339" w:author="Gláucio Rafael da Rocha Charão" w:date="2020-04-16T19:10:00Z">
        <w:r>
          <w:delText xml:space="preserve">Novo artigo (INCLUÍDO SOF) </w:delText>
        </w:r>
      </w:del>
      <w:r w:rsidR="00EF7518" w:rsidRPr="003F7210">
        <w:rPr>
          <w:rFonts w:asciiTheme="minorHAnsi" w:hAnsiTheme="minorHAnsi"/>
        </w:rPr>
        <w:t xml:space="preserve">Art. </w:t>
      </w:r>
      <w:del w:id="2340" w:author="Gláucio Rafael da Rocha Charão" w:date="2020-04-16T19:10:00Z">
        <w:r>
          <w:delText>114-G.</w:delText>
        </w:r>
      </w:del>
      <w:ins w:id="2341" w:author="Gláucio Rafael da Rocha Charão" w:date="2020-04-16T19:10:00Z">
        <w:r w:rsidR="00EF7518" w:rsidRPr="003F7210">
          <w:rPr>
            <w:rFonts w:asciiTheme="minorHAnsi" w:hAnsiTheme="minorHAnsi"/>
          </w:rPr>
          <w:t>132.</w:t>
        </w:r>
        <w:r w:rsidR="00322BA5" w:rsidRPr="003F7210">
          <w:rPr>
            <w:rFonts w:asciiTheme="minorHAnsi" w:hAnsiTheme="minorHAnsi"/>
          </w:rPr>
          <w:t xml:space="preserve"> </w:t>
        </w:r>
      </w:ins>
      <w:r w:rsidR="00EF7518" w:rsidRPr="003F7210">
        <w:rPr>
          <w:rFonts w:asciiTheme="minorHAnsi" w:hAnsiTheme="minorHAnsi"/>
        </w:rPr>
        <w:t xml:space="preserve"> A proposição legislativa ou o ato normativo regulamentador de norma constitucional ou legal, para constituir transferência obrigatória, deverá conter:</w:t>
      </w:r>
    </w:p>
    <w:p w14:paraId="72381146" w14:textId="5861F6B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w:t>
      </w:r>
      <w:del w:id="2342" w:author="Gláucio Rafael da Rocha Charão" w:date="2020-04-16T19:10:00Z">
        <w:r w:rsidR="00E903F6">
          <w:delText xml:space="preserve"> (INCLUÍDO SOF)</w:delText>
        </w:r>
      </w:del>
      <w:r w:rsidRPr="003F7210">
        <w:rPr>
          <w:rFonts w:asciiTheme="minorHAnsi" w:hAnsiTheme="minorHAnsi"/>
        </w:rPr>
        <w:t xml:space="preserve"> critérios e condições para identificação e habilitação das partes beneficiadas;</w:t>
      </w:r>
    </w:p>
    <w:p w14:paraId="6BFBA409" w14:textId="4141F46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w:t>
      </w:r>
      <w:del w:id="2343" w:author="Gláucio Rafael da Rocha Charão" w:date="2020-04-16T19:10:00Z">
        <w:r w:rsidR="00E903F6">
          <w:delText xml:space="preserve"> (INCLUÍDO SOF)</w:delText>
        </w:r>
      </w:del>
      <w:r w:rsidRPr="003F7210">
        <w:rPr>
          <w:rFonts w:asciiTheme="minorHAnsi" w:hAnsiTheme="minorHAnsi"/>
        </w:rPr>
        <w:t xml:space="preserve"> fonte e montante máximo dos recursos a serem transferidos;</w:t>
      </w:r>
    </w:p>
    <w:p w14:paraId="2FD0E5FB" w14:textId="1A495F1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w:t>
      </w:r>
      <w:del w:id="2344" w:author="Gláucio Rafael da Rocha Charão" w:date="2020-04-16T19:10:00Z">
        <w:r w:rsidR="00E903F6">
          <w:delText xml:space="preserve"> (INCLUÍDO SOF)</w:delText>
        </w:r>
      </w:del>
      <w:r w:rsidRPr="003F7210">
        <w:rPr>
          <w:rFonts w:asciiTheme="minorHAnsi" w:hAnsiTheme="minorHAnsi"/>
        </w:rPr>
        <w:t xml:space="preserve"> definição do objeto e da finalidade da realização da despesa; e</w:t>
      </w:r>
    </w:p>
    <w:p w14:paraId="7C1399A2" w14:textId="0BD2E3F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w:t>
      </w:r>
      <w:del w:id="2345" w:author="Gláucio Rafael da Rocha Charão" w:date="2020-04-16T19:10:00Z">
        <w:r w:rsidR="00E903F6">
          <w:delText xml:space="preserve"> (INCLUÍDO SOF)</w:delText>
        </w:r>
      </w:del>
      <w:r w:rsidRPr="003F7210">
        <w:rPr>
          <w:rFonts w:asciiTheme="minorHAnsi" w:hAnsiTheme="minorHAnsi"/>
        </w:rPr>
        <w:t xml:space="preserve"> forma e elementos pormenorizados para a prestação de contas.</w:t>
      </w:r>
    </w:p>
    <w:p w14:paraId="3088A499" w14:textId="77777777" w:rsidR="00E903F6" w:rsidRDefault="00EF7518" w:rsidP="00E903F6">
      <w:pPr>
        <w:jc w:val="both"/>
        <w:rPr>
          <w:del w:id="2346" w:author="Gláucio Rafael da Rocha Charão" w:date="2020-04-16T19:10:00Z"/>
        </w:rPr>
      </w:pPr>
      <w:ins w:id="2347" w:author="Gláucio Rafael da Rocha Charão" w:date="2020-04-16T19:10:00Z">
        <w:r w:rsidRPr="003F7210">
          <w:rPr>
            <w:rFonts w:asciiTheme="minorHAnsi" w:hAnsiTheme="minorHAnsi"/>
          </w:rPr>
          <w:t xml:space="preserve">Art. </w:t>
        </w:r>
      </w:ins>
      <w:moveToRangeStart w:id="2348" w:author="Gláucio Rafael da Rocha Charão" w:date="2020-04-16T19:10:00Z" w:name="move37956758"/>
      <w:moveTo w:id="2349" w:author="Gláucio Rafael da Rocha Charão" w:date="2020-04-16T19:10:00Z">
        <w:r w:rsidRPr="003F7210">
          <w:rPr>
            <w:rFonts w:asciiTheme="minorHAnsi" w:hAnsiTheme="minorHAnsi"/>
          </w:rPr>
          <w:t>133.</w:t>
        </w:r>
      </w:moveTo>
      <w:moveToRangeEnd w:id="2348"/>
      <w:r w:rsidRPr="003F7210">
        <w:rPr>
          <w:rFonts w:asciiTheme="minorHAnsi" w:hAnsiTheme="minorHAnsi"/>
        </w:rPr>
        <w:t xml:space="preserve"> </w:t>
      </w:r>
      <w:del w:id="2350" w:author="Gláucio Rafael da Rocha Charão" w:date="2020-04-16T19:10:00Z">
        <w:r w:rsidR="00E903F6">
          <w:delText xml:space="preserve">Novo artigo (INCLUÍDO SOF) </w:delText>
        </w:r>
      </w:del>
      <w:moveFromRangeStart w:id="2351" w:author="Gláucio Rafael da Rocha Charão" w:date="2020-04-16T19:10:00Z" w:name="move37956737"/>
      <w:moveFrom w:id="2352" w:author="Gláucio Rafael da Rocha Charão" w:date="2020-04-16T19:10:00Z">
        <w:r w:rsidRPr="003F7210">
          <w:rPr>
            <w:rFonts w:asciiTheme="minorHAnsi" w:hAnsiTheme="minorHAnsi"/>
          </w:rPr>
          <w:t xml:space="preserve">Art. </w:t>
        </w:r>
      </w:moveFrom>
      <w:moveFromRangeEnd w:id="2351"/>
      <w:del w:id="2353" w:author="Gláucio Rafael da Rocha Charão" w:date="2020-04-16T19:10:00Z">
        <w:r w:rsidR="00E903F6">
          <w:delText xml:space="preserve">114-H. A remissão a futura legislação, parcelamento de despesa ou postergação do impacto orçamentário-financeiro não elide o atendimento aos arts. 114 e 114-A. </w:delText>
        </w:r>
      </w:del>
    </w:p>
    <w:p w14:paraId="16F9D8AF" w14:textId="4E0F9EB1" w:rsidR="00470CAA" w:rsidRPr="003F7210" w:rsidRDefault="00E903F6" w:rsidP="00267F0E">
      <w:pPr>
        <w:tabs>
          <w:tab w:val="left" w:pos="1417"/>
        </w:tabs>
        <w:spacing w:after="120"/>
        <w:ind w:firstLine="1417"/>
        <w:jc w:val="both"/>
        <w:rPr>
          <w:rFonts w:asciiTheme="minorHAnsi" w:hAnsiTheme="minorHAnsi"/>
        </w:rPr>
      </w:pPr>
      <w:del w:id="2354" w:author="Gláucio Rafael da Rocha Charão" w:date="2020-04-16T19:10:00Z">
        <w:r>
          <w:delText xml:space="preserve">Novo artigo (INCLUÍDO SOF) </w:delText>
        </w:r>
      </w:del>
      <w:moveFromRangeStart w:id="2355" w:author="Gláucio Rafael da Rocha Charão" w:date="2020-04-16T19:10:00Z" w:name="move37956738"/>
      <w:moveFrom w:id="2356" w:author="Gláucio Rafael da Rocha Charão" w:date="2020-04-16T19:10:00Z">
        <w:r w:rsidR="00EF7518" w:rsidRPr="003F7210">
          <w:rPr>
            <w:rFonts w:asciiTheme="minorHAnsi" w:hAnsiTheme="minorHAnsi"/>
          </w:rPr>
          <w:t xml:space="preserve">Art. </w:t>
        </w:r>
      </w:moveFrom>
      <w:moveFromRangeEnd w:id="2355"/>
      <w:del w:id="2357" w:author="Gláucio Rafael da Rocha Charão" w:date="2020-04-16T19:10:00Z">
        <w:r>
          <w:delText>114-I.</w:delText>
        </w:r>
      </w:del>
      <w:r w:rsidR="00322BA5" w:rsidRPr="003F7210">
        <w:rPr>
          <w:rFonts w:asciiTheme="minorHAnsi" w:hAnsiTheme="minorHAnsi"/>
        </w:rPr>
        <w:t xml:space="preserve"> </w:t>
      </w:r>
      <w:r w:rsidR="00EF7518" w:rsidRPr="003F7210">
        <w:rPr>
          <w:rFonts w:asciiTheme="minorHAnsi" w:hAnsiTheme="minorHAnsi"/>
        </w:rPr>
        <w:t xml:space="preserve">As disposições deste Capítulo aplicam-se também às proposições decorrentes do disposto </w:t>
      </w:r>
      <w:r w:rsidR="00EF7518" w:rsidRPr="00DC1E7C">
        <w:rPr>
          <w:rFonts w:asciiTheme="minorHAnsi" w:hAnsiTheme="minorHAnsi"/>
        </w:rPr>
        <w:t xml:space="preserve">nos incisos XIII e XIV do </w:t>
      </w:r>
      <w:r w:rsidR="005E4DDF" w:rsidRPr="00DC1E7C">
        <w:rPr>
          <w:rFonts w:asciiTheme="minorHAnsi" w:hAnsiTheme="minorHAnsi"/>
          <w:b/>
        </w:rPr>
        <w:t>caput</w:t>
      </w:r>
      <w:r w:rsidR="00EF7518" w:rsidRPr="00DC1E7C">
        <w:rPr>
          <w:rFonts w:asciiTheme="minorHAnsi" w:hAnsiTheme="minorHAnsi"/>
        </w:rPr>
        <w:t xml:space="preserve"> do art. 21 da Constituição.</w:t>
      </w:r>
    </w:p>
    <w:p w14:paraId="09FA7CBB" w14:textId="4847D47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2358" w:author="Gláucio Rafael da Rocha Charão" w:date="2020-04-16T19:10:00Z">
        <w:r w:rsidR="00E903F6">
          <w:delText>115. (SUBSTITUÍDO SOF)</w:delText>
        </w:r>
      </w:del>
      <w:ins w:id="2359" w:author="Gláucio Rafael da Rocha Charão" w:date="2020-04-16T19:10:00Z">
        <w:r w:rsidRPr="003F7210">
          <w:rPr>
            <w:rFonts w:asciiTheme="minorHAnsi" w:hAnsiTheme="minorHAnsi"/>
          </w:rPr>
          <w:t xml:space="preserve">134. </w:t>
        </w:r>
      </w:ins>
      <w:r w:rsidR="00322BA5" w:rsidRPr="003F7210">
        <w:rPr>
          <w:rFonts w:asciiTheme="minorHAnsi" w:hAnsiTheme="minorHAnsi"/>
        </w:rPr>
        <w:t xml:space="preserve"> </w:t>
      </w:r>
      <w:r w:rsidRPr="003F7210">
        <w:rPr>
          <w:rFonts w:asciiTheme="minorHAnsi" w:hAnsiTheme="minorHAnsi"/>
        </w:rPr>
        <w:t xml:space="preserve">Na estimativa das receitas e na fixação das despesas do Projeto de Lei Orçamentária de 2021 e da respectiva Lei, poderão ser considerados os efeitos de propostas de </w:t>
      </w:r>
      <w:r w:rsidRPr="00DC1E7C">
        <w:rPr>
          <w:rFonts w:asciiTheme="minorHAnsi" w:hAnsiTheme="minorHAnsi"/>
        </w:rPr>
        <w:t>emenda à Constituição</w:t>
      </w:r>
      <w:r w:rsidRPr="003F7210">
        <w:rPr>
          <w:rFonts w:asciiTheme="minorHAnsi" w:hAnsiTheme="minorHAnsi"/>
        </w:rPr>
        <w:t>, projetos de lei e medidas provisórias em tramitação no Congresso Nacional.</w:t>
      </w:r>
    </w:p>
    <w:p w14:paraId="698FCC86" w14:textId="06AE2C0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del w:id="2360" w:author="Gláucio Rafael da Rocha Charão" w:date="2020-04-16T19:10:00Z">
        <w:r w:rsidR="00E903F6">
          <w:delText>(SUBSTITUÍDO SOF)</w:delText>
        </w:r>
      </w:del>
      <w:r w:rsidR="00322BA5" w:rsidRPr="003F7210">
        <w:rPr>
          <w:rFonts w:asciiTheme="minorHAnsi" w:hAnsiTheme="minorHAnsi"/>
        </w:rPr>
        <w:t xml:space="preserve"> </w:t>
      </w:r>
      <w:r w:rsidRPr="003F7210">
        <w:rPr>
          <w:rFonts w:asciiTheme="minorHAnsi" w:hAnsiTheme="minorHAnsi"/>
        </w:rPr>
        <w:t>Se</w:t>
      </w:r>
      <w:proofErr w:type="gramEnd"/>
      <w:r w:rsidRPr="003F7210">
        <w:rPr>
          <w:rFonts w:asciiTheme="minorHAnsi" w:hAnsiTheme="minorHAnsi"/>
        </w:rPr>
        <w:t xml:space="preserve"> estimada a receita na forma estabelecida neste artigo, no Projeto de Lei Orçamentária de 2021 serão identificadas:</w:t>
      </w:r>
    </w:p>
    <w:p w14:paraId="4CA63288" w14:textId="62DCB44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w:t>
      </w:r>
      <w:del w:id="2361" w:author="Gláucio Rafael da Rocha Charão" w:date="2020-04-16T19:10:00Z">
        <w:r w:rsidR="00E903F6">
          <w:delText xml:space="preserve"> (SUBSTITUÍDO SOF)</w:delText>
        </w:r>
      </w:del>
      <w:r w:rsidRPr="003F7210">
        <w:rPr>
          <w:rFonts w:asciiTheme="minorHAnsi" w:hAnsiTheme="minorHAnsi"/>
        </w:rPr>
        <w:t xml:space="preserve"> as proposições de alterações na legislação e a variação esperada na receita, em decorrência de cada uma das propostas e de seus dispositivos; e</w:t>
      </w:r>
    </w:p>
    <w:p w14:paraId="1EED5CEE" w14:textId="47FC110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w:t>
      </w:r>
      <w:del w:id="2362" w:author="Gláucio Rafael da Rocha Charão" w:date="2020-04-16T19:10:00Z">
        <w:r w:rsidR="00E903F6">
          <w:delText xml:space="preserve"> (SUBSTITUÍDO SOF)</w:delText>
        </w:r>
      </w:del>
      <w:r w:rsidRPr="003F7210">
        <w:rPr>
          <w:rFonts w:asciiTheme="minorHAnsi" w:hAnsiTheme="minorHAnsi"/>
        </w:rPr>
        <w:t xml:space="preserve"> as despesas condicionadas à aprovação das alterações na legislação.</w:t>
      </w:r>
    </w:p>
    <w:p w14:paraId="1312E1EB" w14:textId="2C263D9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del w:id="2363" w:author="Gláucio Rafael da Rocha Charão" w:date="2020-04-16T19:10:00Z">
        <w:r w:rsidR="00E903F6">
          <w:delText>(SUBSTITUÍDO SOF)</w:delText>
        </w:r>
      </w:del>
      <w:r w:rsidR="00322BA5"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disposto no </w:t>
      </w:r>
      <w:r w:rsidR="005E4DDF" w:rsidRPr="003F7210">
        <w:rPr>
          <w:rFonts w:asciiTheme="minorHAnsi" w:hAnsiTheme="minorHAnsi"/>
          <w:b/>
        </w:rPr>
        <w:t>caput</w:t>
      </w:r>
      <w:r w:rsidRPr="003F7210">
        <w:rPr>
          <w:rFonts w:asciiTheme="minorHAnsi" w:hAnsiTheme="minorHAnsi"/>
        </w:rPr>
        <w:t xml:space="preserve"> e no § 1º aplica-se às propostas de modificação do Projeto de Lei Orçamentária de 2021 encaminhadas ao Congresso Nacional de acordo com o disposto no § 5º do art. 166 da Constituição.</w:t>
      </w:r>
    </w:p>
    <w:p w14:paraId="5671A479" w14:textId="0101FF4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del w:id="2364" w:author="Gláucio Rafael da Rocha Charão" w:date="2020-04-16T19:10:00Z">
        <w:r w:rsidR="00E903F6">
          <w:delText>(SUBSTITUÍDO SOF)</w:delText>
        </w:r>
      </w:del>
      <w:r w:rsidR="00322BA5"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troca </w:t>
      </w:r>
      <w:del w:id="2365" w:author="Gláucio Rafael da Rocha Charão" w:date="2020-04-16T19:10:00Z">
        <w:r w:rsidR="00E903F6">
          <w:delText>das</w:delText>
        </w:r>
      </w:del>
      <w:ins w:id="2366" w:author="Gláucio Rafael da Rocha Charão" w:date="2020-04-16T19:10:00Z">
        <w:r w:rsidRPr="003F7210">
          <w:rPr>
            <w:rFonts w:asciiTheme="minorHAnsi" w:hAnsiTheme="minorHAnsi"/>
          </w:rPr>
          <w:t>de</w:t>
        </w:r>
      </w:ins>
      <w:r w:rsidRPr="003F7210">
        <w:rPr>
          <w:rFonts w:asciiTheme="minorHAnsi" w:hAnsiTheme="minorHAnsi"/>
        </w:rPr>
        <w:t xml:space="preserve"> fontes de recursos condicionadas, constantes da </w:t>
      </w:r>
      <w:r w:rsidRPr="003F7210">
        <w:rPr>
          <w:rFonts w:asciiTheme="minorHAnsi" w:hAnsiTheme="minorHAnsi"/>
        </w:rPr>
        <w:lastRenderedPageBreak/>
        <w:t xml:space="preserve">Lei Orçamentária de 2021, pelas respectivas fontes definitivas, cujas alterações na legislação tenham sido aprovadas, será efetuada no prazo de até trinta dias após a data de publicação da Lei Orçamentária de 2021 ou das referidas alterações legislativas, prevalecendo a </w:t>
      </w:r>
      <w:ins w:id="2367" w:author="Gláucio Rafael da Rocha Charão" w:date="2020-04-16T19:10:00Z">
        <w:r w:rsidR="00411D88">
          <w:rPr>
            <w:rFonts w:asciiTheme="minorHAnsi" w:hAnsiTheme="minorHAnsi"/>
          </w:rPr>
          <w:t xml:space="preserve">data </w:t>
        </w:r>
      </w:ins>
      <w:r w:rsidRPr="003F7210">
        <w:rPr>
          <w:rFonts w:asciiTheme="minorHAnsi" w:hAnsiTheme="minorHAnsi"/>
        </w:rPr>
        <w:t>que ocorrer por último.</w:t>
      </w:r>
      <w:r w:rsidRPr="003F7210">
        <w:rPr>
          <w:rFonts w:asciiTheme="minorHAnsi" w:hAnsiTheme="minorHAnsi"/>
          <w:b/>
        </w:rPr>
        <w:t xml:space="preserve">  </w:t>
      </w:r>
    </w:p>
    <w:p w14:paraId="44AA8EAC" w14:textId="77777777" w:rsidR="00E903F6" w:rsidRDefault="00E903F6" w:rsidP="00E903F6">
      <w:pPr>
        <w:jc w:val="center"/>
        <w:rPr>
          <w:del w:id="2368" w:author="Gláucio Rafael da Rocha Charão" w:date="2020-04-16T19:10:00Z"/>
        </w:rPr>
      </w:pPr>
      <w:del w:id="2369" w:author="Gláucio Rafael da Rocha Charão" w:date="2020-04-16T19:10:00Z">
        <w:r>
          <w:delText>SEÇÃO II</w:delText>
        </w:r>
      </w:del>
    </w:p>
    <w:p w14:paraId="5E303473" w14:textId="77777777" w:rsidR="00E903F6" w:rsidRDefault="00E903F6" w:rsidP="00E903F6">
      <w:pPr>
        <w:jc w:val="center"/>
        <w:rPr>
          <w:del w:id="2370" w:author="Gláucio Rafael da Rocha Charão" w:date="2020-04-16T19:10:00Z"/>
        </w:rPr>
      </w:pPr>
      <w:del w:id="2371" w:author="Gláucio Rafael da Rocha Charão" w:date="2020-04-16T19:10:00Z">
        <w:r>
          <w:delText>(MODIFICADO SOF)</w:delText>
        </w:r>
      </w:del>
    </w:p>
    <w:p w14:paraId="60BFA752" w14:textId="1799978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moveToRangeStart w:id="2372" w:author="Gláucio Rafael da Rocha Charão" w:date="2020-04-16T19:10:00Z" w:name="move37956759"/>
      <w:moveTo w:id="2373" w:author="Gláucio Rafael da Rocha Charão" w:date="2020-04-16T19:10:00Z">
        <w:r w:rsidRPr="003F7210">
          <w:rPr>
            <w:rFonts w:asciiTheme="minorHAnsi" w:hAnsiTheme="minorHAnsi"/>
          </w:rPr>
          <w:t>135.</w:t>
        </w:r>
      </w:moveTo>
      <w:moveToRangeEnd w:id="2372"/>
      <w:r w:rsidRPr="003F7210">
        <w:rPr>
          <w:rFonts w:asciiTheme="minorHAnsi" w:hAnsiTheme="minorHAnsi"/>
        </w:rPr>
        <w:t xml:space="preserve"> </w:t>
      </w:r>
      <w:moveFromRangeStart w:id="2374" w:author="Gláucio Rafael da Rocha Charão" w:date="2020-04-16T19:10:00Z" w:name="move37956748"/>
      <w:moveFrom w:id="2375" w:author="Gláucio Rafael da Rocha Charão" w:date="2020-04-16T19:10:00Z">
        <w:r w:rsidRPr="003F7210">
          <w:rPr>
            <w:rFonts w:asciiTheme="minorHAnsi" w:hAnsiTheme="minorHAnsi"/>
          </w:rPr>
          <w:t>116.</w:t>
        </w:r>
        <w:r w:rsidR="00322BA5" w:rsidRPr="003F7210">
          <w:rPr>
            <w:rFonts w:asciiTheme="minorHAnsi" w:hAnsiTheme="minorHAnsi"/>
          </w:rPr>
          <w:t xml:space="preserve"> </w:t>
        </w:r>
      </w:moveFrom>
      <w:moveFromRangeEnd w:id="2374"/>
      <w:del w:id="2376" w:author="Gláucio Rafael da Rocha Charão" w:date="2020-04-16T19:10:00Z">
        <w:r w:rsidR="00E903F6">
          <w:delText>(SUBSTITUÍDO SOF)</w:delText>
        </w:r>
      </w:del>
      <w:r w:rsidR="00322BA5" w:rsidRPr="003F7210">
        <w:rPr>
          <w:rFonts w:asciiTheme="minorHAnsi" w:hAnsiTheme="minorHAnsi"/>
        </w:rPr>
        <w:t xml:space="preserve"> </w:t>
      </w:r>
      <w:r w:rsidRPr="003F7210">
        <w:rPr>
          <w:rFonts w:asciiTheme="minorHAnsi" w:hAnsiTheme="minorHAnsi"/>
        </w:rPr>
        <w:t xml:space="preserve">As proposições legislativas que vinculem receitas a despesas, órgãos ou fundos </w:t>
      </w:r>
      <w:del w:id="2377" w:author="Gláucio Rafael da Rocha Charão" w:date="2020-04-16T19:10:00Z">
        <w:r w:rsidR="00E903F6">
          <w:delText xml:space="preserve">ou ampliem benefícios tributários, </w:delText>
        </w:r>
      </w:del>
      <w:r w:rsidRPr="003F7210">
        <w:rPr>
          <w:rFonts w:asciiTheme="minorHAnsi" w:hAnsiTheme="minorHAnsi"/>
        </w:rPr>
        <w:t>deverão conter cláusula de vigência de, no máximo, cinco anos.</w:t>
      </w:r>
    </w:p>
    <w:p w14:paraId="3382EE2D" w14:textId="49B7CC8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del w:id="2378" w:author="Gláucio Rafael da Rocha Charão" w:date="2020-04-16T19:10:00Z">
        <w:r w:rsidR="00E903F6">
          <w:delText>(SUBSTITUÍDO SOF)</w:delText>
        </w:r>
      </w:del>
      <w:r w:rsidR="00322BA5"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criação ou a alteração de tributos de natureza vinculada será acompanhada de demonstração, devidamente justificada, de sua necessidade para oferecimento dos serviços públicos ao contribuinte ou para exercício </w:t>
      </w:r>
      <w:del w:id="2379" w:author="Gláucio Rafael da Rocha Charão" w:date="2020-04-16T19:10:00Z">
        <w:r w:rsidR="00E903F6">
          <w:delText>de</w:delText>
        </w:r>
      </w:del>
      <w:ins w:id="2380" w:author="Gláucio Rafael da Rocha Charão" w:date="2020-04-16T19:10:00Z">
        <w:r w:rsidRPr="003F7210">
          <w:rPr>
            <w:rFonts w:asciiTheme="minorHAnsi" w:hAnsiTheme="minorHAnsi"/>
          </w:rPr>
          <w:t>do</w:t>
        </w:r>
      </w:ins>
      <w:r w:rsidRPr="003F7210">
        <w:rPr>
          <w:rFonts w:asciiTheme="minorHAnsi" w:hAnsiTheme="minorHAnsi"/>
        </w:rPr>
        <w:t xml:space="preserve"> poder de polícia sobre a atividade do sujeito passivo.</w:t>
      </w:r>
    </w:p>
    <w:p w14:paraId="40F7F1B7" w14:textId="2B2E4F7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del w:id="2381" w:author="Gláucio Rafael da Rocha Charão" w:date="2020-04-16T19:10:00Z">
        <w:r w:rsidR="00E903F6">
          <w:delText>(SUBSTITUÍDO SOF)</w:delText>
        </w:r>
      </w:del>
      <w:r w:rsidR="00322BA5"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disposto no </w:t>
      </w:r>
      <w:r w:rsidR="005E4DDF" w:rsidRPr="003F7210">
        <w:rPr>
          <w:rFonts w:asciiTheme="minorHAnsi" w:hAnsiTheme="minorHAnsi"/>
          <w:b/>
        </w:rPr>
        <w:t>caput</w:t>
      </w:r>
      <w:r w:rsidRPr="003F7210">
        <w:rPr>
          <w:rFonts w:asciiTheme="minorHAnsi" w:hAnsiTheme="minorHAnsi"/>
        </w:rPr>
        <w:t xml:space="preserve"> não se aplica à vinculação de taxas pela utilização, efetiva ou potencial, de serviços ou pelo exercício do poder de polícia.</w:t>
      </w:r>
    </w:p>
    <w:p w14:paraId="0300CA42" w14:textId="419BD00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del w:id="2382" w:author="Gláucio Rafael da Rocha Charão" w:date="2020-04-16T19:10:00Z">
        <w:r w:rsidR="00E903F6">
          <w:delText>(SUBSTITUÍDO SOF)</w:delText>
        </w:r>
      </w:del>
      <w:r w:rsidR="00322BA5"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disposto no </w:t>
      </w:r>
      <w:r w:rsidR="005E4DDF" w:rsidRPr="003F7210">
        <w:rPr>
          <w:rFonts w:asciiTheme="minorHAnsi" w:hAnsiTheme="minorHAnsi"/>
          <w:b/>
        </w:rPr>
        <w:t>caput</w:t>
      </w:r>
      <w:r w:rsidRPr="003F7210">
        <w:rPr>
          <w:rFonts w:asciiTheme="minorHAnsi" w:hAnsiTheme="minorHAnsi"/>
        </w:rPr>
        <w:t xml:space="preserve"> não se aplica </w:t>
      </w:r>
      <w:del w:id="2383" w:author="Gláucio Rafael da Rocha Charão" w:date="2020-04-16T19:10:00Z">
        <w:r w:rsidR="00E903F6">
          <w:delText>a</w:delText>
        </w:r>
      </w:del>
      <w:ins w:id="2384" w:author="Gláucio Rafael da Rocha Charão" w:date="2020-04-16T19:10:00Z">
        <w:r w:rsidRPr="003F7210">
          <w:rPr>
            <w:rFonts w:asciiTheme="minorHAnsi" w:hAnsiTheme="minorHAnsi"/>
          </w:rPr>
          <w:t>à</w:t>
        </w:r>
      </w:ins>
      <w:r w:rsidRPr="003F7210">
        <w:rPr>
          <w:rFonts w:asciiTheme="minorHAnsi" w:hAnsiTheme="minorHAnsi"/>
        </w:rPr>
        <w:t xml:space="preserve"> alteração de vinculação de receitas </w:t>
      </w:r>
      <w:del w:id="2385" w:author="Gláucio Rafael da Rocha Charão" w:date="2020-04-16T19:10:00Z">
        <w:r w:rsidR="00E903F6">
          <w:delText xml:space="preserve">já </w:delText>
        </w:r>
      </w:del>
      <w:r w:rsidRPr="003F7210">
        <w:rPr>
          <w:rFonts w:asciiTheme="minorHAnsi" w:hAnsiTheme="minorHAnsi"/>
        </w:rPr>
        <w:t>existente</w:t>
      </w:r>
      <w:del w:id="2386" w:author="Gláucio Rafael da Rocha Charão" w:date="2020-04-16T19:10:00Z">
        <w:r w:rsidR="00E903F6">
          <w:delText>, nos casos em que</w:delText>
        </w:r>
      </w:del>
      <w:ins w:id="2387" w:author="Gláucio Rafael da Rocha Charão" w:date="2020-04-16T19:10:00Z">
        <w:r w:rsidR="00EC4B85" w:rsidRPr="003F7210">
          <w:rPr>
            <w:rFonts w:asciiTheme="minorHAnsi" w:hAnsiTheme="minorHAnsi"/>
          </w:rPr>
          <w:t xml:space="preserve"> quando</w:t>
        </w:r>
      </w:ins>
      <w:r w:rsidRPr="003F7210">
        <w:rPr>
          <w:rFonts w:asciiTheme="minorHAnsi" w:hAnsiTheme="minorHAnsi"/>
        </w:rPr>
        <w:t xml:space="preserve"> a nova vinculação </w:t>
      </w:r>
      <w:del w:id="2388" w:author="Gláucio Rafael da Rocha Charão" w:date="2020-04-16T19:10:00Z">
        <w:r w:rsidR="00E903F6">
          <w:delText>seja</w:delText>
        </w:r>
      </w:del>
      <w:ins w:id="2389" w:author="Gláucio Rafael da Rocha Charão" w:date="2020-04-16T19:10:00Z">
        <w:r w:rsidR="00EC4B85" w:rsidRPr="003F7210">
          <w:rPr>
            <w:rFonts w:asciiTheme="minorHAnsi" w:hAnsiTheme="minorHAnsi"/>
          </w:rPr>
          <w:t>for</w:t>
        </w:r>
      </w:ins>
      <w:r w:rsidR="00EC4B85" w:rsidRPr="003F7210">
        <w:rPr>
          <w:rFonts w:asciiTheme="minorHAnsi" w:hAnsiTheme="minorHAnsi"/>
        </w:rPr>
        <w:t xml:space="preserve"> </w:t>
      </w:r>
      <w:r w:rsidRPr="003F7210">
        <w:rPr>
          <w:rFonts w:asciiTheme="minorHAnsi" w:hAnsiTheme="minorHAnsi"/>
        </w:rPr>
        <w:t>menos restritiva.</w:t>
      </w:r>
    </w:p>
    <w:p w14:paraId="505BF21C" w14:textId="3FF6701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4º </w:t>
      </w:r>
      <w:del w:id="2390" w:author="Gláucio Rafael da Rocha Charão" w:date="2020-04-16T19:10:00Z">
        <w:r w:rsidR="00E903F6">
          <w:delText xml:space="preserve">(SUBSTITUÍDO SOF) </w:delText>
        </w:r>
      </w:del>
      <w:r w:rsidRPr="003F7210">
        <w:rPr>
          <w:rFonts w:asciiTheme="minorHAnsi" w:hAnsiTheme="minorHAnsi"/>
        </w:rPr>
        <w:t xml:space="preserve">Para fins do disposto </w:t>
      </w:r>
      <w:r w:rsidRPr="00DC1E7C">
        <w:rPr>
          <w:rFonts w:asciiTheme="minorHAnsi" w:hAnsiTheme="minorHAnsi"/>
        </w:rPr>
        <w:t xml:space="preserve">no § 2º do art. 9º da </w:t>
      </w:r>
      <w:r w:rsidR="00493DCB" w:rsidRPr="00DC1E7C">
        <w:rPr>
          <w:rFonts w:asciiTheme="minorHAnsi" w:hAnsiTheme="minorHAnsi"/>
        </w:rPr>
        <w:t>Lei Complementar nº 101, de 2000 - Lei de Responsabilidade Fiscal</w:t>
      </w:r>
      <w:r w:rsidRPr="003F7210">
        <w:rPr>
          <w:rFonts w:asciiTheme="minorHAnsi" w:hAnsiTheme="minorHAnsi"/>
        </w:rPr>
        <w:t>, a mera vinculação de receitas não constitui obrigação constitucional ou legal do ente</w:t>
      </w:r>
      <w:del w:id="2391" w:author="Gláucio Rafael da Rocha Charão" w:date="2020-04-16T19:10:00Z">
        <w:r w:rsidR="00E903F6">
          <w:delText>,</w:delText>
        </w:r>
      </w:del>
      <w:ins w:id="2392" w:author="Gláucio Rafael da Rocha Charão" w:date="2020-04-16T19:10:00Z">
        <w:r w:rsidR="00EC4B85" w:rsidRPr="003F7210">
          <w:rPr>
            <w:rFonts w:asciiTheme="minorHAnsi" w:hAnsiTheme="minorHAnsi"/>
          </w:rPr>
          <w:t xml:space="preserve"> e</w:t>
        </w:r>
      </w:ins>
      <w:r w:rsidRPr="003F7210">
        <w:rPr>
          <w:rFonts w:asciiTheme="minorHAnsi" w:hAnsiTheme="minorHAnsi"/>
        </w:rPr>
        <w:t xml:space="preserve"> não </w:t>
      </w:r>
      <w:del w:id="2393" w:author="Gláucio Rafael da Rocha Charão" w:date="2020-04-16T19:10:00Z">
        <w:r w:rsidR="00E903F6">
          <w:delText>gerando</w:delText>
        </w:r>
      </w:del>
      <w:ins w:id="2394" w:author="Gláucio Rafael da Rocha Charão" w:date="2020-04-16T19:10:00Z">
        <w:r w:rsidRPr="003F7210">
          <w:rPr>
            <w:rFonts w:asciiTheme="minorHAnsi" w:hAnsiTheme="minorHAnsi"/>
          </w:rPr>
          <w:t>gera</w:t>
        </w:r>
      </w:ins>
      <w:r w:rsidRPr="003F7210">
        <w:rPr>
          <w:rFonts w:asciiTheme="minorHAnsi" w:hAnsiTheme="minorHAnsi"/>
        </w:rPr>
        <w:t xml:space="preserve"> expectativas de direito oponíveis contra a União.</w:t>
      </w:r>
    </w:p>
    <w:p w14:paraId="7263F57C" w14:textId="51FE2389" w:rsidR="00470CAA" w:rsidRPr="003F7210" w:rsidRDefault="00E903F6" w:rsidP="00267F0E">
      <w:pPr>
        <w:tabs>
          <w:tab w:val="left" w:pos="1417"/>
        </w:tabs>
        <w:spacing w:after="120"/>
        <w:ind w:firstLine="1417"/>
        <w:jc w:val="both"/>
        <w:rPr>
          <w:ins w:id="2395" w:author="Gláucio Rafael da Rocha Charão" w:date="2020-04-16T19:10:00Z"/>
          <w:rFonts w:asciiTheme="minorHAnsi" w:hAnsiTheme="minorHAnsi"/>
        </w:rPr>
      </w:pPr>
      <w:del w:id="2396" w:author="Gláucio Rafael da Rocha Charão" w:date="2020-04-16T19:10:00Z">
        <w:r>
          <w:delText xml:space="preserve">Novo artigo (INCLUÍDO SOF) </w:delText>
        </w:r>
      </w:del>
      <w:r w:rsidR="00EF7518" w:rsidRPr="003F7210">
        <w:rPr>
          <w:rFonts w:asciiTheme="minorHAnsi" w:hAnsiTheme="minorHAnsi"/>
        </w:rPr>
        <w:t xml:space="preserve">Art. </w:t>
      </w:r>
      <w:moveToRangeStart w:id="2397" w:author="Gláucio Rafael da Rocha Charão" w:date="2020-04-16T19:10:00Z" w:name="move37956760"/>
      <w:moveTo w:id="2398" w:author="Gláucio Rafael da Rocha Charão" w:date="2020-04-16T19:10:00Z">
        <w:r w:rsidR="00EF7518" w:rsidRPr="003F7210">
          <w:rPr>
            <w:rFonts w:asciiTheme="minorHAnsi" w:hAnsiTheme="minorHAnsi"/>
          </w:rPr>
          <w:t>136.</w:t>
        </w:r>
      </w:moveTo>
      <w:moveToRangeEnd w:id="2397"/>
      <w:r w:rsidR="00322BA5" w:rsidRPr="003F7210">
        <w:rPr>
          <w:rFonts w:asciiTheme="minorHAnsi" w:hAnsiTheme="minorHAnsi"/>
        </w:rPr>
        <w:t xml:space="preserve"> </w:t>
      </w:r>
      <w:del w:id="2399" w:author="Gláucio Rafael da Rocha Charão" w:date="2020-04-16T19:10:00Z">
        <w:r>
          <w:delText>116-A.</w:delText>
        </w:r>
      </w:del>
      <w:r w:rsidR="00EF7518" w:rsidRPr="003F7210">
        <w:rPr>
          <w:rFonts w:asciiTheme="minorHAnsi" w:hAnsiTheme="minorHAnsi"/>
        </w:rPr>
        <w:t xml:space="preserve"> As proposições </w:t>
      </w:r>
      <w:del w:id="2400" w:author="Gláucio Rafael da Rocha Charão" w:date="2020-04-16T19:10:00Z">
        <w:r>
          <w:delText>de autoria do Poder Executivo Federal</w:delText>
        </w:r>
      </w:del>
      <w:ins w:id="2401" w:author="Gláucio Rafael da Rocha Charão" w:date="2020-04-16T19:10:00Z">
        <w:r w:rsidR="00EF7518" w:rsidRPr="003F7210">
          <w:rPr>
            <w:rFonts w:asciiTheme="minorHAnsi" w:hAnsiTheme="minorHAnsi"/>
          </w:rPr>
          <w:t>legislativas</w:t>
        </w:r>
      </w:ins>
      <w:r w:rsidR="00EF7518" w:rsidRPr="003F7210">
        <w:rPr>
          <w:rFonts w:asciiTheme="minorHAnsi" w:hAnsiTheme="minorHAnsi"/>
        </w:rPr>
        <w:t xml:space="preserve"> que concedam</w:t>
      </w:r>
      <w:ins w:id="2402" w:author="Gláucio Rafael da Rocha Charão" w:date="2020-04-16T19:10:00Z">
        <w:r w:rsidR="00EF7518" w:rsidRPr="003F7210">
          <w:rPr>
            <w:rFonts w:asciiTheme="minorHAnsi" w:hAnsiTheme="minorHAnsi"/>
          </w:rPr>
          <w:t>, renovem</w:t>
        </w:r>
      </w:ins>
      <w:r w:rsidR="00EF7518" w:rsidRPr="003F7210">
        <w:rPr>
          <w:rFonts w:asciiTheme="minorHAnsi" w:hAnsiTheme="minorHAnsi"/>
        </w:rPr>
        <w:t xml:space="preserve"> ou ampliem benefícios tributários deverão</w:t>
      </w:r>
      <w:ins w:id="2403" w:author="Gláucio Rafael da Rocha Charão" w:date="2020-04-16T19:10:00Z">
        <w:r w:rsidR="00EF7518" w:rsidRPr="003F7210">
          <w:rPr>
            <w:rFonts w:asciiTheme="minorHAnsi" w:hAnsiTheme="minorHAnsi"/>
          </w:rPr>
          <w:t>:</w:t>
        </w:r>
      </w:ins>
    </w:p>
    <w:p w14:paraId="7FCD9AAB" w14:textId="77777777" w:rsidR="00470CAA" w:rsidRPr="003F7210" w:rsidRDefault="00EF7518" w:rsidP="00267F0E">
      <w:pPr>
        <w:tabs>
          <w:tab w:val="left" w:pos="1417"/>
        </w:tabs>
        <w:spacing w:after="120"/>
        <w:ind w:firstLine="1417"/>
        <w:jc w:val="both"/>
        <w:rPr>
          <w:ins w:id="2404" w:author="Gláucio Rafael da Rocha Charão" w:date="2020-04-16T19:10:00Z"/>
          <w:rFonts w:asciiTheme="minorHAnsi" w:hAnsiTheme="minorHAnsi"/>
        </w:rPr>
      </w:pPr>
      <w:ins w:id="2405" w:author="Gláucio Rafael da Rocha Charão" w:date="2020-04-16T19:10:00Z">
        <w:r w:rsidRPr="003F7210">
          <w:rPr>
            <w:rFonts w:asciiTheme="minorHAnsi" w:hAnsiTheme="minorHAnsi"/>
          </w:rPr>
          <w:t>I - conter cláusula de vigência de, no máximo, cinco anos;</w:t>
        </w:r>
      </w:ins>
    </w:p>
    <w:p w14:paraId="0DB37F72" w14:textId="77777777" w:rsidR="00470CAA" w:rsidRPr="003F7210" w:rsidRDefault="00EF7518" w:rsidP="00267F0E">
      <w:pPr>
        <w:tabs>
          <w:tab w:val="left" w:pos="1417"/>
        </w:tabs>
        <w:spacing w:after="120"/>
        <w:ind w:firstLine="1417"/>
        <w:jc w:val="both"/>
        <w:rPr>
          <w:ins w:id="2406" w:author="Gláucio Rafael da Rocha Charão" w:date="2020-04-16T19:10:00Z"/>
          <w:rFonts w:asciiTheme="minorHAnsi" w:hAnsiTheme="minorHAnsi"/>
        </w:rPr>
      </w:pPr>
      <w:ins w:id="2407" w:author="Gláucio Rafael da Rocha Charão" w:date="2020-04-16T19:10:00Z">
        <w:r w:rsidRPr="003F7210">
          <w:rPr>
            <w:rFonts w:asciiTheme="minorHAnsi" w:hAnsiTheme="minorHAnsi"/>
          </w:rPr>
          <w:t>II -</w:t>
        </w:r>
      </w:ins>
      <w:r w:rsidRPr="003F7210">
        <w:rPr>
          <w:rFonts w:asciiTheme="minorHAnsi" w:hAnsiTheme="minorHAnsi"/>
        </w:rPr>
        <w:t xml:space="preserve"> estar acompanhadas de </w:t>
      </w:r>
      <w:ins w:id="2408" w:author="Gláucio Rafael da Rocha Charão" w:date="2020-04-16T19:10:00Z">
        <w:r w:rsidRPr="003F7210">
          <w:rPr>
            <w:rFonts w:asciiTheme="minorHAnsi" w:hAnsiTheme="minorHAnsi"/>
          </w:rPr>
          <w:t>metas e objetivos, preferencialmente quantitativos; e</w:t>
        </w:r>
      </w:ins>
    </w:p>
    <w:p w14:paraId="3A2CEC7D" w14:textId="4CD2370D" w:rsidR="00470CAA" w:rsidRPr="003F7210" w:rsidRDefault="00EF7518" w:rsidP="00267F0E">
      <w:pPr>
        <w:tabs>
          <w:tab w:val="left" w:pos="1417"/>
        </w:tabs>
        <w:spacing w:after="120"/>
        <w:ind w:firstLine="1417"/>
        <w:jc w:val="both"/>
        <w:rPr>
          <w:rFonts w:asciiTheme="minorHAnsi" w:hAnsiTheme="minorHAnsi"/>
        </w:rPr>
      </w:pPr>
      <w:ins w:id="2409" w:author="Gláucio Rafael da Rocha Charão" w:date="2020-04-16T19:10:00Z">
        <w:r w:rsidRPr="003F7210">
          <w:rPr>
            <w:rFonts w:asciiTheme="minorHAnsi" w:hAnsiTheme="minorHAnsi"/>
          </w:rPr>
          <w:t xml:space="preserve">III - designar órgão gestor responsável pelo acompanhamento e </w:t>
        </w:r>
        <w:r w:rsidR="00EC4B85" w:rsidRPr="003F7210">
          <w:rPr>
            <w:rFonts w:asciiTheme="minorHAnsi" w:hAnsiTheme="minorHAnsi"/>
          </w:rPr>
          <w:t xml:space="preserve">pela </w:t>
        </w:r>
      </w:ins>
      <w:r w:rsidRPr="003F7210">
        <w:rPr>
          <w:rFonts w:asciiTheme="minorHAnsi" w:hAnsiTheme="minorHAnsi"/>
        </w:rPr>
        <w:t xml:space="preserve">avaliação do </w:t>
      </w:r>
      <w:del w:id="2410" w:author="Gláucio Rafael da Rocha Charão" w:date="2020-04-16T19:10:00Z">
        <w:r w:rsidR="00E903F6">
          <w:delText>Ministério da Economia</w:delText>
        </w:r>
      </w:del>
      <w:ins w:id="2411" w:author="Gláucio Rafael da Rocha Charão" w:date="2020-04-16T19:10:00Z">
        <w:r w:rsidRPr="003F7210">
          <w:rPr>
            <w:rFonts w:asciiTheme="minorHAnsi" w:hAnsiTheme="minorHAnsi"/>
          </w:rPr>
          <w:t>benefício tributário</w:t>
        </w:r>
      </w:ins>
      <w:r w:rsidRPr="003F7210">
        <w:rPr>
          <w:rFonts w:asciiTheme="minorHAnsi" w:hAnsiTheme="minorHAnsi"/>
        </w:rPr>
        <w:t xml:space="preserve"> quanto </w:t>
      </w:r>
      <w:del w:id="2412" w:author="Gláucio Rafael da Rocha Charão" w:date="2020-04-16T19:10:00Z">
        <w:r w:rsidR="00E903F6">
          <w:delText>ao mérito</w:delText>
        </w:r>
      </w:del>
      <w:ins w:id="2413" w:author="Gláucio Rafael da Rocha Charão" w:date="2020-04-16T19:10:00Z">
        <w:r w:rsidR="00EC4B85" w:rsidRPr="003F7210">
          <w:rPr>
            <w:rFonts w:asciiTheme="minorHAnsi" w:hAnsiTheme="minorHAnsi"/>
          </w:rPr>
          <w:t>à consecução</w:t>
        </w:r>
        <w:r w:rsidRPr="003F7210">
          <w:rPr>
            <w:rFonts w:asciiTheme="minorHAnsi" w:hAnsiTheme="minorHAnsi"/>
          </w:rPr>
          <w:t xml:space="preserve"> das metas</w:t>
        </w:r>
      </w:ins>
      <w:r w:rsidRPr="003F7210">
        <w:rPr>
          <w:rFonts w:asciiTheme="minorHAnsi" w:hAnsiTheme="minorHAnsi"/>
        </w:rPr>
        <w:t xml:space="preserve"> e </w:t>
      </w:r>
      <w:del w:id="2414" w:author="Gláucio Rafael da Rocha Charão" w:date="2020-04-16T19:10:00Z">
        <w:r w:rsidR="00E903F6">
          <w:delText>aos</w:delText>
        </w:r>
      </w:del>
      <w:ins w:id="2415" w:author="Gláucio Rafael da Rocha Charão" w:date="2020-04-16T19:10:00Z">
        <w:r w:rsidR="00EC4B85" w:rsidRPr="003F7210">
          <w:rPr>
            <w:rFonts w:asciiTheme="minorHAnsi" w:hAnsiTheme="minorHAnsi"/>
          </w:rPr>
          <w:t>dos</w:t>
        </w:r>
      </w:ins>
      <w:r w:rsidR="00EC4B85" w:rsidRPr="003F7210">
        <w:rPr>
          <w:rFonts w:asciiTheme="minorHAnsi" w:hAnsiTheme="minorHAnsi"/>
        </w:rPr>
        <w:t xml:space="preserve"> </w:t>
      </w:r>
      <w:r w:rsidRPr="003F7210">
        <w:rPr>
          <w:rFonts w:asciiTheme="minorHAnsi" w:hAnsiTheme="minorHAnsi"/>
        </w:rPr>
        <w:t xml:space="preserve">objetivos </w:t>
      </w:r>
      <w:del w:id="2416" w:author="Gláucio Rafael da Rocha Charão" w:date="2020-04-16T19:10:00Z">
        <w:r w:rsidR="00E903F6">
          <w:delText>pretendidos</w:delText>
        </w:r>
      </w:del>
      <w:ins w:id="2417" w:author="Gláucio Rafael da Rocha Charão" w:date="2020-04-16T19:10:00Z">
        <w:r w:rsidRPr="003F7210">
          <w:rPr>
            <w:rFonts w:asciiTheme="minorHAnsi" w:hAnsiTheme="minorHAnsi"/>
          </w:rPr>
          <w:t>estabelecidos</w:t>
        </w:r>
      </w:ins>
      <w:r w:rsidRPr="003F7210">
        <w:rPr>
          <w:rFonts w:asciiTheme="minorHAnsi" w:hAnsiTheme="minorHAnsi"/>
        </w:rPr>
        <w:t>.</w:t>
      </w:r>
    </w:p>
    <w:p w14:paraId="68795A77" w14:textId="2F5CCABF" w:rsidR="00470CAA" w:rsidRPr="003F7210" w:rsidRDefault="00EF7518" w:rsidP="00267F0E">
      <w:pPr>
        <w:tabs>
          <w:tab w:val="left" w:pos="1417"/>
        </w:tabs>
        <w:spacing w:after="120"/>
        <w:ind w:firstLine="1417"/>
        <w:jc w:val="both"/>
        <w:rPr>
          <w:ins w:id="2418" w:author="Gláucio Rafael da Rocha Charão" w:date="2020-04-16T19:10:00Z"/>
          <w:rFonts w:asciiTheme="minorHAnsi" w:hAnsiTheme="minorHAnsi"/>
        </w:rPr>
      </w:pPr>
      <w:moveToRangeStart w:id="2419" w:author="Gláucio Rafael da Rocha Charão" w:date="2020-04-16T19:10:00Z" w:name="move37956717"/>
      <w:moveTo w:id="2420" w:author="Gláucio Rafael da Rocha Charão" w:date="2020-04-16T19:10:00Z">
        <w:r w:rsidRPr="003F7210">
          <w:rPr>
            <w:rFonts w:asciiTheme="minorHAnsi" w:hAnsiTheme="minorHAnsi"/>
          </w:rPr>
          <w:t xml:space="preserve">Parágrafo único. </w:t>
        </w:r>
      </w:moveTo>
      <w:moveToRangeEnd w:id="2419"/>
      <w:ins w:id="2421" w:author="Gláucio Rafael da Rocha Charão" w:date="2020-04-16T19:10:00Z">
        <w:r w:rsidR="00322BA5" w:rsidRPr="003F7210">
          <w:rPr>
            <w:rFonts w:asciiTheme="minorHAnsi" w:hAnsiTheme="minorHAnsi"/>
          </w:rPr>
          <w:t xml:space="preserve"> </w:t>
        </w:r>
        <w:r w:rsidRPr="003F7210">
          <w:rPr>
            <w:rFonts w:asciiTheme="minorHAnsi" w:hAnsiTheme="minorHAnsi"/>
          </w:rPr>
          <w:t xml:space="preserve">O órgão gestor definirá indicadores para acompanhamento das metas e </w:t>
        </w:r>
        <w:r w:rsidR="00EC4B85" w:rsidRPr="003F7210">
          <w:rPr>
            <w:rFonts w:asciiTheme="minorHAnsi" w:hAnsiTheme="minorHAnsi"/>
          </w:rPr>
          <w:t xml:space="preserve">dos </w:t>
        </w:r>
        <w:r w:rsidRPr="003F7210">
          <w:rPr>
            <w:rFonts w:asciiTheme="minorHAnsi" w:hAnsiTheme="minorHAnsi"/>
          </w:rPr>
          <w:t xml:space="preserve">objetivos estabelecidos no programa e dará publicidade </w:t>
        </w:r>
        <w:r w:rsidR="00EC4B85" w:rsidRPr="003F7210">
          <w:rPr>
            <w:rFonts w:asciiTheme="minorHAnsi" w:hAnsiTheme="minorHAnsi"/>
          </w:rPr>
          <w:t xml:space="preserve">a </w:t>
        </w:r>
        <w:r w:rsidRPr="003F7210">
          <w:rPr>
            <w:rFonts w:asciiTheme="minorHAnsi" w:hAnsiTheme="minorHAnsi"/>
          </w:rPr>
          <w:t xml:space="preserve">suas avaliações.  </w:t>
        </w:r>
      </w:ins>
    </w:p>
    <w:p w14:paraId="12906605" w14:textId="77777777" w:rsidR="00470CAA" w:rsidRPr="003F7210" w:rsidRDefault="00470CAA" w:rsidP="00267F0E">
      <w:pPr>
        <w:spacing w:after="120"/>
        <w:jc w:val="center"/>
        <w:rPr>
          <w:ins w:id="2422" w:author="Gláucio Rafael da Rocha Charão" w:date="2020-04-16T19:10:00Z"/>
          <w:rFonts w:asciiTheme="minorHAnsi" w:hAnsiTheme="minorHAnsi"/>
        </w:rPr>
      </w:pPr>
    </w:p>
    <w:p w14:paraId="17B22817" w14:textId="77777777" w:rsidR="00E903F6" w:rsidRDefault="00EF7518" w:rsidP="00E903F6">
      <w:pPr>
        <w:jc w:val="both"/>
        <w:rPr>
          <w:del w:id="2423" w:author="Gláucio Rafael da Rocha Charão" w:date="2020-04-16T19:10:00Z"/>
        </w:rPr>
      </w:pPr>
      <w:moveFromRangeStart w:id="2424" w:author="Gláucio Rafael da Rocha Charão" w:date="2020-04-16T19:10:00Z" w:name="move37956740"/>
      <w:moveFrom w:id="2425" w:author="Gláucio Rafael da Rocha Charão" w:date="2020-04-16T19:10:00Z">
        <w:r w:rsidRPr="003F7210">
          <w:rPr>
            <w:rFonts w:asciiTheme="minorHAnsi" w:hAnsiTheme="minorHAnsi"/>
          </w:rPr>
          <w:t xml:space="preserve">Art. </w:t>
        </w:r>
        <w:moveFromRangeStart w:id="2426" w:author="Gláucio Rafael da Rocha Charão" w:date="2020-04-16T19:10:00Z" w:name="move37956749"/>
        <w:moveFromRangeEnd w:id="2424"/>
        <w:r w:rsidRPr="003F7210">
          <w:rPr>
            <w:rFonts w:asciiTheme="minorHAnsi" w:hAnsiTheme="minorHAnsi"/>
          </w:rPr>
          <w:t>117.</w:t>
        </w:r>
        <w:r w:rsidR="00322BA5" w:rsidRPr="003F7210">
          <w:rPr>
            <w:rFonts w:asciiTheme="minorHAnsi" w:hAnsiTheme="minorHAnsi"/>
          </w:rPr>
          <w:t xml:space="preserve"> </w:t>
        </w:r>
      </w:moveFrom>
      <w:moveFromRangeEnd w:id="2426"/>
      <w:del w:id="2427" w:author="Gláucio Rafael da Rocha Charão" w:date="2020-04-16T19:10:00Z">
        <w:r w:rsidR="00E903F6">
          <w:delText>O Presidente da República encaminhará ao Congresso Nacional, em 2021, plano de revisão de benefícios tributários com previsão de redução anual equivalente a cinco décimos por cento do Produto Interno Bruto - PIB até 2023.</w:delText>
        </w:r>
      </w:del>
    </w:p>
    <w:p w14:paraId="48A678AD" w14:textId="3107EA3E" w:rsidR="00470CAA" w:rsidRPr="003F7210" w:rsidRDefault="00EF7518" w:rsidP="00267F0E">
      <w:pPr>
        <w:spacing w:after="120"/>
        <w:jc w:val="center"/>
        <w:rPr>
          <w:rFonts w:asciiTheme="minorHAnsi" w:hAnsiTheme="minorHAnsi"/>
        </w:rPr>
      </w:pPr>
      <w:r w:rsidRPr="003F7210">
        <w:rPr>
          <w:rFonts w:asciiTheme="minorHAnsi" w:hAnsiTheme="minorHAnsi"/>
        </w:rPr>
        <w:t>CAPÍTULO X</w:t>
      </w:r>
    </w:p>
    <w:p w14:paraId="35705ACB" w14:textId="28B8AC7C" w:rsidR="00470CAA" w:rsidRPr="003F7210" w:rsidRDefault="00E903F6" w:rsidP="00267F0E">
      <w:pPr>
        <w:spacing w:after="120"/>
        <w:jc w:val="center"/>
        <w:rPr>
          <w:rFonts w:asciiTheme="minorHAnsi" w:hAnsiTheme="minorHAnsi"/>
        </w:rPr>
      </w:pPr>
      <w:del w:id="2428" w:author="Gláucio Rafael da Rocha Charão" w:date="2020-04-16T19:10:00Z">
        <w:r>
          <w:delText xml:space="preserve">DAS </w:delText>
        </w:r>
      </w:del>
      <w:r w:rsidR="00EF7518" w:rsidRPr="003F7210">
        <w:rPr>
          <w:rFonts w:asciiTheme="minorHAnsi" w:hAnsiTheme="minorHAnsi"/>
        </w:rPr>
        <w:t>DISPOSIÇÕES SOBRE A FISCALIZAÇÃO PELO PODER LEGISLATIVO E SOBRE AS OBRAS E OS SERVIÇOS COM INDÍCIOS DE IRREGULARIDADES GRAVES</w:t>
      </w:r>
    </w:p>
    <w:p w14:paraId="3257DE56" w14:textId="77777777" w:rsidR="00470CAA" w:rsidRPr="003F7210" w:rsidRDefault="00470CAA" w:rsidP="00267F0E">
      <w:pPr>
        <w:spacing w:after="120"/>
        <w:jc w:val="center"/>
        <w:rPr>
          <w:rFonts w:asciiTheme="minorHAnsi" w:hAnsiTheme="minorHAnsi"/>
        </w:rPr>
      </w:pPr>
    </w:p>
    <w:p w14:paraId="6FF952BF" w14:textId="70C8651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moveToRangeStart w:id="2429" w:author="Gláucio Rafael da Rocha Charão" w:date="2020-04-16T19:10:00Z" w:name="move37956761"/>
      <w:moveTo w:id="2430" w:author="Gláucio Rafael da Rocha Charão" w:date="2020-04-16T19:10:00Z">
        <w:r w:rsidRPr="003F7210">
          <w:rPr>
            <w:rFonts w:asciiTheme="minorHAnsi" w:hAnsiTheme="minorHAnsi"/>
          </w:rPr>
          <w:t>137.</w:t>
        </w:r>
      </w:moveTo>
      <w:moveToRangeEnd w:id="2429"/>
      <w:r w:rsidRPr="003F7210">
        <w:rPr>
          <w:rFonts w:asciiTheme="minorHAnsi" w:hAnsiTheme="minorHAnsi"/>
        </w:rPr>
        <w:t xml:space="preserve"> </w:t>
      </w:r>
      <w:del w:id="2431" w:author="Gláucio Rafael da Rocha Charão" w:date="2020-04-16T19:10:00Z">
        <w:r w:rsidR="00E903F6">
          <w:delText>118.</w:delText>
        </w:r>
      </w:del>
      <w:r w:rsidR="00322BA5" w:rsidRPr="003F7210">
        <w:rPr>
          <w:rFonts w:asciiTheme="minorHAnsi" w:hAnsiTheme="minorHAnsi"/>
        </w:rPr>
        <w:t xml:space="preserve"> </w:t>
      </w:r>
      <w:r w:rsidRPr="003F7210">
        <w:rPr>
          <w:rFonts w:asciiTheme="minorHAnsi" w:hAnsiTheme="minorHAnsi"/>
        </w:rPr>
        <w:t xml:space="preserve">O Projeto de Lei Orçamentária de 2021 e a respectiva Lei poderão contemplar subtítulos relativos a obras e serviços com indícios de irregularidades graves, hipótese em que a execução física, orçamentária e financeira dos empreendimentos, contratos, convênios, das etapas, parcelas ou dos </w:t>
      </w:r>
      <w:proofErr w:type="spellStart"/>
      <w:r w:rsidRPr="003F7210">
        <w:rPr>
          <w:rFonts w:asciiTheme="minorHAnsi" w:hAnsiTheme="minorHAnsi"/>
        </w:rPr>
        <w:t>subtrechos</w:t>
      </w:r>
      <w:proofErr w:type="spellEnd"/>
      <w:r w:rsidRPr="003F7210">
        <w:rPr>
          <w:rFonts w:asciiTheme="minorHAnsi" w:hAnsiTheme="minorHAnsi"/>
        </w:rPr>
        <w:t xml:space="preserve"> constantes do anexo a que se refere o § 2º do art. </w:t>
      </w:r>
      <w:del w:id="2432" w:author="Gláucio Rafael da Rocha Charão" w:date="2020-04-16T19:10:00Z">
        <w:r w:rsidR="00E903F6">
          <w:delText>8º</w:delText>
        </w:r>
      </w:del>
      <w:ins w:id="2433" w:author="Gláucio Rafael da Rocha Charão" w:date="2020-04-16T19:10:00Z">
        <w:r w:rsidRPr="003F7210">
          <w:rPr>
            <w:rFonts w:asciiTheme="minorHAnsi" w:hAnsiTheme="minorHAnsi"/>
          </w:rPr>
          <w:t>9º</w:t>
        </w:r>
      </w:ins>
      <w:r w:rsidRPr="003F7210">
        <w:rPr>
          <w:rFonts w:asciiTheme="minorHAnsi" w:hAnsiTheme="minorHAnsi"/>
        </w:rPr>
        <w:t xml:space="preserve"> permanecerá condicionada à prévia deliberação da Comissão Mista a que se refere o § 1º do art. 166 da Constituição, sem prejuízo do disposto no art. 71, § 1º e § 2º, da Constituição, e observado o disposto no art. </w:t>
      </w:r>
      <w:del w:id="2434" w:author="Gláucio Rafael da Rocha Charão" w:date="2020-04-16T19:10:00Z">
        <w:r w:rsidR="00E903F6">
          <w:delText>123</w:delText>
        </w:r>
      </w:del>
      <w:ins w:id="2435" w:author="Gláucio Rafael da Rocha Charão" w:date="2020-04-16T19:10:00Z">
        <w:r w:rsidRPr="003F7210">
          <w:rPr>
            <w:rFonts w:asciiTheme="minorHAnsi" w:hAnsiTheme="minorHAnsi"/>
          </w:rPr>
          <w:t>142</w:t>
        </w:r>
      </w:ins>
      <w:r w:rsidRPr="003F7210">
        <w:rPr>
          <w:rFonts w:asciiTheme="minorHAnsi" w:hAnsiTheme="minorHAnsi"/>
        </w:rPr>
        <w:t>, § 6º e § 8º, desta Lei.</w:t>
      </w:r>
    </w:p>
    <w:p w14:paraId="4AE84A7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1</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Para</w:t>
      </w:r>
      <w:proofErr w:type="gramEnd"/>
      <w:r w:rsidRPr="003F7210">
        <w:rPr>
          <w:rFonts w:asciiTheme="minorHAnsi" w:hAnsiTheme="minorHAnsi"/>
        </w:rPr>
        <w:t xml:space="preserve"> fins do disposto nesta Lei, entendem-se por:</w:t>
      </w:r>
    </w:p>
    <w:p w14:paraId="4C7EAD3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execução física - a realização da obra, o fornecimento do bem ou a prestação do serviço;</w:t>
      </w:r>
    </w:p>
    <w:p w14:paraId="32C746C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execução orçamentária - o empenho e a liquidação da despesa, inclusive sua inscrição em restos a pagar;</w:t>
      </w:r>
    </w:p>
    <w:p w14:paraId="21F43F6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execução financeira - o pagamento da despesa, inclusive dos restos a pagar;</w:t>
      </w:r>
    </w:p>
    <w:p w14:paraId="323121D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indícios de irregularidades graves com recomendação de paralisação - IGP - os atos e fatos materialmente relevantes em relação ao valor total contratado que apresentem potencialidade de ocasionar prejuízos ao erário ou a terceiros e que:</w:t>
      </w:r>
    </w:p>
    <w:p w14:paraId="21EC23A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possam ensejar nulidade de procedimento licitatório ou de contrato; ou</w:t>
      </w:r>
    </w:p>
    <w:p w14:paraId="7B1F87E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configurem graves desvios relativamente aos princípios constitucionais a que está submetida a administração pública federal;</w:t>
      </w:r>
    </w:p>
    <w:p w14:paraId="03AD1CB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 - indício de irregularidade grave com recomendação de retenção parcial de valores - IGR - aquele que, embora atenda à conceituação contida no inciso IV do § 1º, permite a continuidade da obra desde que haja autorização do contratado para retenção de valores a serem pagos, ou a apresentação de garantias suficientes para prevenir o possível </w:t>
      </w:r>
      <w:proofErr w:type="spellStart"/>
      <w:r w:rsidRPr="003F7210">
        <w:rPr>
          <w:rFonts w:asciiTheme="minorHAnsi" w:hAnsiTheme="minorHAnsi"/>
        </w:rPr>
        <w:t>dano</w:t>
      </w:r>
      <w:proofErr w:type="spellEnd"/>
      <w:r w:rsidRPr="003F7210">
        <w:rPr>
          <w:rFonts w:asciiTheme="minorHAnsi" w:hAnsiTheme="minorHAnsi"/>
        </w:rPr>
        <w:t xml:space="preserve"> ao erário até a decisão de mérito sobre o indício relatado; e</w:t>
      </w:r>
    </w:p>
    <w:p w14:paraId="23330E5E" w14:textId="52DBC7F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VI - indício de irregularidade grave que não prejudique a continuidade - IGC - aquele que, embora gere citação ou audiência do responsável, não </w:t>
      </w:r>
      <w:del w:id="2436" w:author="Gláucio Rafael da Rocha Charão" w:date="2020-04-16T19:10:00Z">
        <w:r w:rsidR="00E903F6">
          <w:delText>atende</w:delText>
        </w:r>
      </w:del>
      <w:ins w:id="2437" w:author="Gláucio Rafael da Rocha Charão" w:date="2020-04-16T19:10:00Z">
        <w:r w:rsidRPr="003F7210">
          <w:rPr>
            <w:rFonts w:asciiTheme="minorHAnsi" w:hAnsiTheme="minorHAnsi"/>
          </w:rPr>
          <w:t>atenda</w:t>
        </w:r>
      </w:ins>
      <w:r w:rsidRPr="003F7210">
        <w:rPr>
          <w:rFonts w:asciiTheme="minorHAnsi" w:hAnsiTheme="minorHAnsi"/>
        </w:rPr>
        <w:t xml:space="preserve"> à conceituação contida nos incisos IV ou V do § 1º.</w:t>
      </w:r>
    </w:p>
    <w:p w14:paraId="78BAF1FA" w14:textId="54929AF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ordenadores de despesa e os órgãos setoriais de orçamento deverão providenciar o bloqueio, nos sistemas próprios, da execução física, orçamentária e financeira dos empreendimentos, contratos, convênios, das etapas, parcelas ou dos </w:t>
      </w:r>
      <w:proofErr w:type="spellStart"/>
      <w:r w:rsidRPr="003F7210">
        <w:rPr>
          <w:rFonts w:asciiTheme="minorHAnsi" w:hAnsiTheme="minorHAnsi"/>
        </w:rPr>
        <w:t>subtrechos</w:t>
      </w:r>
      <w:proofErr w:type="spellEnd"/>
      <w:r w:rsidRPr="003F7210">
        <w:rPr>
          <w:rFonts w:asciiTheme="minorHAnsi" w:hAnsiTheme="minorHAnsi"/>
        </w:rPr>
        <w:t xml:space="preserve"> constantes do anexo a que se refere o § 2º do art. </w:t>
      </w:r>
      <w:del w:id="2438" w:author="Gláucio Rafael da Rocha Charão" w:date="2020-04-16T19:10:00Z">
        <w:r w:rsidR="00E903F6">
          <w:delText>8º</w:delText>
        </w:r>
      </w:del>
      <w:ins w:id="2439" w:author="Gláucio Rafael da Rocha Charão" w:date="2020-04-16T19:10:00Z">
        <w:r w:rsidRPr="003F7210">
          <w:rPr>
            <w:rFonts w:asciiTheme="minorHAnsi" w:hAnsiTheme="minorHAnsi"/>
          </w:rPr>
          <w:t>9º</w:t>
        </w:r>
      </w:ins>
      <w:r w:rsidRPr="003F7210">
        <w:rPr>
          <w:rFonts w:asciiTheme="minorHAnsi" w:hAnsiTheme="minorHAnsi"/>
        </w:rPr>
        <w:t>, permanecendo nessa situação até a deliberação em contrário da Comissão Mista a que se refere o § 1º do art. 166 da Constituição.</w:t>
      </w:r>
    </w:p>
    <w:p w14:paraId="36E20F1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Não</w:t>
      </w:r>
      <w:proofErr w:type="gramEnd"/>
      <w:r w:rsidRPr="003F7210">
        <w:rPr>
          <w:rFonts w:asciiTheme="minorHAnsi" w:hAnsiTheme="minorHAnsi"/>
        </w:rPr>
        <w:t xml:space="preserve"> estão sujeitos ao bloqueio da execução, a que se refere o § 2º, os casos para os quais tenham sido apresentadas garantias suficientes à cobertura integral dos prejuízos potenciais ao erário, nos termos do disposto na legislação pertinente, sem prejuízo do disposto no art. 71, § 1º e § 2º, da Constituição, sendo permitido apresentar as garantias à medida que sejam executados os serviços sobre os quais recai o apontamento de irregularidade grave.</w:t>
      </w:r>
    </w:p>
    <w:p w14:paraId="196A98C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pareceres da Comissão Mista a que se refere o § 1º do art. 166 da Constituição acerca de obras e serviços com indícios de irregularidades graves deverão ser fundamentados, explicitando as razões da deliberação.</w:t>
      </w:r>
    </w:p>
    <w:p w14:paraId="29743B4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inclusão no Projeto de Lei Orçamentária de 2021, na respectiva Lei e nos créditos adicionais de subtítulos relativos a obras e serviços com indícios de irregularidades graves obedecerá, sempre que possível, à mesma classificação orçamentária constante das leis orçamentárias anteriores, ajustada à lei do Plano Plurianual, conforme o caso.</w:t>
      </w:r>
    </w:p>
    <w:p w14:paraId="6B12C79D" w14:textId="616510D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6</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Aplica</w:t>
      </w:r>
      <w:proofErr w:type="gramEnd"/>
      <w:r w:rsidRPr="003F7210">
        <w:rPr>
          <w:rFonts w:asciiTheme="minorHAnsi" w:hAnsiTheme="minorHAnsi"/>
        </w:rPr>
        <w:t xml:space="preserve">-se o disposto neste artigo, no que couber, às alterações decorrentes de créditos adicionais e à execução física, orçamentária e financeira de empreendimentos, contratos, convênios, etapas, parcelas ou </w:t>
      </w:r>
      <w:proofErr w:type="spellStart"/>
      <w:r w:rsidRPr="003F7210">
        <w:rPr>
          <w:rFonts w:asciiTheme="minorHAnsi" w:hAnsiTheme="minorHAnsi"/>
        </w:rPr>
        <w:t>subtrechos</w:t>
      </w:r>
      <w:proofErr w:type="spellEnd"/>
      <w:r w:rsidRPr="003F7210">
        <w:rPr>
          <w:rFonts w:asciiTheme="minorHAnsi" w:hAnsiTheme="minorHAnsi"/>
        </w:rPr>
        <w:t xml:space="preserve"> relativos aos subtítulos de que trata o </w:t>
      </w:r>
      <w:r w:rsidR="005E4DDF" w:rsidRPr="003F7210">
        <w:rPr>
          <w:rFonts w:asciiTheme="minorHAnsi" w:hAnsiTheme="minorHAnsi"/>
          <w:b/>
        </w:rPr>
        <w:t>caput</w:t>
      </w:r>
      <w:r w:rsidRPr="003F7210">
        <w:rPr>
          <w:rFonts w:asciiTheme="minorHAnsi" w:hAnsiTheme="minorHAnsi"/>
        </w:rPr>
        <w:t>, cujas despesas foram inscritas em restos a pagar.</w:t>
      </w:r>
    </w:p>
    <w:p w14:paraId="4A80D469" w14:textId="174F6F2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7º </w:t>
      </w:r>
      <w:r w:rsidR="00322BA5" w:rsidRPr="003F7210">
        <w:rPr>
          <w:rFonts w:asciiTheme="minorHAnsi" w:hAnsiTheme="minorHAnsi"/>
        </w:rPr>
        <w:t xml:space="preserve"> </w:t>
      </w:r>
      <w:r w:rsidRPr="003F7210">
        <w:rPr>
          <w:rFonts w:asciiTheme="minorHAnsi" w:hAnsiTheme="minorHAnsi"/>
        </w:rPr>
        <w:t xml:space="preserve">Os titulares dos órgãos e das entidades executoras e concedentes deverão suspender as autorizações para execução física, orçamentária e financeira dos empreendimentos, contratos, convênios, das etapas, parcelas ou dos </w:t>
      </w:r>
      <w:proofErr w:type="spellStart"/>
      <w:r w:rsidRPr="003F7210">
        <w:rPr>
          <w:rFonts w:asciiTheme="minorHAnsi" w:hAnsiTheme="minorHAnsi"/>
        </w:rPr>
        <w:t>subtrechos</w:t>
      </w:r>
      <w:proofErr w:type="spellEnd"/>
      <w:r w:rsidRPr="003F7210">
        <w:rPr>
          <w:rFonts w:asciiTheme="minorHAnsi" w:hAnsiTheme="minorHAnsi"/>
        </w:rPr>
        <w:t xml:space="preserve"> relativos aos subtítulos de que trata o </w:t>
      </w:r>
      <w:r w:rsidR="005E4DDF" w:rsidRPr="003F7210">
        <w:rPr>
          <w:rFonts w:asciiTheme="minorHAnsi" w:hAnsiTheme="minorHAnsi"/>
          <w:b/>
        </w:rPr>
        <w:t>caput</w:t>
      </w:r>
      <w:r w:rsidRPr="003F7210">
        <w:rPr>
          <w:rFonts w:asciiTheme="minorHAnsi" w:hAnsiTheme="minorHAnsi"/>
        </w:rPr>
        <w:t xml:space="preserve">, situação </w:t>
      </w:r>
      <w:proofErr w:type="spellStart"/>
      <w:r w:rsidRPr="003F7210">
        <w:rPr>
          <w:rFonts w:asciiTheme="minorHAnsi" w:hAnsiTheme="minorHAnsi"/>
        </w:rPr>
        <w:lastRenderedPageBreak/>
        <w:t>esta</w:t>
      </w:r>
      <w:proofErr w:type="spellEnd"/>
      <w:r w:rsidRPr="003F7210">
        <w:rPr>
          <w:rFonts w:asciiTheme="minorHAnsi" w:hAnsiTheme="minorHAnsi"/>
        </w:rPr>
        <w:t xml:space="preserve"> que deverá ser mantida até a deliberação em contrário da Comissão Mista a que se refere o § 1º do art. 166 da Constituição, sem prejuízo do disposto no art. 71, § 1º e § 2º, da Constituição, e no art. </w:t>
      </w:r>
      <w:del w:id="2440" w:author="Gláucio Rafael da Rocha Charão" w:date="2020-04-16T19:10:00Z">
        <w:r w:rsidR="00E903F6">
          <w:delText>122</w:delText>
        </w:r>
      </w:del>
      <w:ins w:id="2441" w:author="Gláucio Rafael da Rocha Charão" w:date="2020-04-16T19:10:00Z">
        <w:r w:rsidRPr="003F7210">
          <w:rPr>
            <w:rFonts w:asciiTheme="minorHAnsi" w:hAnsiTheme="minorHAnsi"/>
          </w:rPr>
          <w:t>141</w:t>
        </w:r>
      </w:ins>
      <w:r w:rsidRPr="003F7210">
        <w:rPr>
          <w:rFonts w:asciiTheme="minorHAnsi" w:hAnsiTheme="minorHAnsi"/>
        </w:rPr>
        <w:t xml:space="preserve"> desta Lei.</w:t>
      </w:r>
    </w:p>
    <w:p w14:paraId="4B619C1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8</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A</w:t>
      </w:r>
      <w:proofErr w:type="gramEnd"/>
      <w:r w:rsidRPr="003F7210">
        <w:rPr>
          <w:rFonts w:asciiTheme="minorHAnsi" w:hAnsiTheme="minorHAnsi"/>
        </w:rPr>
        <w:t xml:space="preserve"> suspensão de que trata o § 7º, sem prejuízo do disposto no art. 71, § 1º e § 2º, da Constituição, poderá ser evitada, a critério da Comissão Mista a que se refere o § 1º do art. 166 da Constituição, caso os órgãos e as entidades executores ou concedentes adotem medidas corretivas para o saneamento das possíveis falhas ou se forem oferecidas garantias suficientes à cobertura integral dos supostos prejuízos potenciais ao erário, nos termos do disposto no § 3º.</w:t>
      </w:r>
    </w:p>
    <w:p w14:paraId="7AADA698" w14:textId="5D676C2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9º</w:t>
      </w:r>
      <w:r w:rsidR="00322BA5" w:rsidRPr="003F7210">
        <w:rPr>
          <w:rFonts w:asciiTheme="minorHAnsi" w:hAnsiTheme="minorHAnsi"/>
        </w:rPr>
        <w:t xml:space="preserve"> </w:t>
      </w:r>
      <w:r w:rsidRPr="003F7210">
        <w:rPr>
          <w:rFonts w:asciiTheme="minorHAnsi" w:hAnsiTheme="minorHAnsi"/>
        </w:rPr>
        <w:t xml:space="preserve"> A classificação, pelo Tribunal de Contas da União, das constatações de fiscalização nas modalidades previstas nos incisos IV e V do § 1º, ocorrerá por decisão monocrática ou colegiada, que deve ser proferida no prazo máximo de quarenta dias corridos, contado da data de conclusão da auditoria pela unidade técnica, dentro do qual deverá ser assegurada a oportunidade de manifestação preliminar, em quinze dias corridos, aos órgãos e às entidades aos quais </w:t>
      </w:r>
      <w:del w:id="2442" w:author="Gláucio Rafael da Rocha Charão" w:date="2020-04-16T19:10:00Z">
        <w:r w:rsidR="00E903F6">
          <w:delText>foram</w:delText>
        </w:r>
      </w:del>
      <w:ins w:id="2443" w:author="Gláucio Rafael da Rocha Charão" w:date="2020-04-16T19:10:00Z">
        <w:r w:rsidRPr="003F7210">
          <w:rPr>
            <w:rFonts w:asciiTheme="minorHAnsi" w:hAnsiTheme="minorHAnsi"/>
          </w:rPr>
          <w:t>forem</w:t>
        </w:r>
      </w:ins>
      <w:r w:rsidRPr="003F7210">
        <w:rPr>
          <w:rFonts w:asciiTheme="minorHAnsi" w:hAnsiTheme="minorHAnsi"/>
        </w:rPr>
        <w:t xml:space="preserve"> atribuídas as supostas irregularidades.</w:t>
      </w:r>
    </w:p>
    <w:p w14:paraId="72DD14A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10. </w:t>
      </w:r>
      <w:r w:rsidR="00322BA5" w:rsidRPr="003F7210">
        <w:rPr>
          <w:rFonts w:asciiTheme="minorHAnsi" w:hAnsiTheme="minorHAnsi"/>
        </w:rPr>
        <w:t xml:space="preserve"> </w:t>
      </w:r>
      <w:r w:rsidRPr="003F7210">
        <w:rPr>
          <w:rFonts w:asciiTheme="minorHAnsi" w:hAnsiTheme="minorHAnsi"/>
        </w:rPr>
        <w:t>O enquadramento na classificação a que se refere o § 9º poderá ser revisto a qualquer tempo mediante decisão posterior, monocrática ou colegiada, do Tribunal de Contas da União, em face de novos elementos de fato e de direito apresentados pelos interessados.</w:t>
      </w:r>
    </w:p>
    <w:p w14:paraId="266EE347" w14:textId="63ACF73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moveToRangeStart w:id="2444" w:author="Gláucio Rafael da Rocha Charão" w:date="2020-04-16T19:10:00Z" w:name="move37956762"/>
      <w:moveTo w:id="2445" w:author="Gláucio Rafael da Rocha Charão" w:date="2020-04-16T19:10:00Z">
        <w:r w:rsidRPr="003F7210">
          <w:rPr>
            <w:rFonts w:asciiTheme="minorHAnsi" w:hAnsiTheme="minorHAnsi"/>
          </w:rPr>
          <w:t>138.</w:t>
        </w:r>
      </w:moveTo>
      <w:moveToRangeEnd w:id="2444"/>
      <w:r w:rsidR="00322BA5" w:rsidRPr="003F7210">
        <w:rPr>
          <w:rFonts w:asciiTheme="minorHAnsi" w:hAnsiTheme="minorHAnsi"/>
        </w:rPr>
        <w:t xml:space="preserve"> </w:t>
      </w:r>
      <w:moveFromRangeStart w:id="2446" w:author="Gláucio Rafael da Rocha Charão" w:date="2020-04-16T19:10:00Z" w:name="move37956750"/>
      <w:moveFrom w:id="2447" w:author="Gláucio Rafael da Rocha Charão" w:date="2020-04-16T19:10:00Z">
        <w:r w:rsidRPr="003F7210">
          <w:rPr>
            <w:rFonts w:asciiTheme="minorHAnsi" w:hAnsiTheme="minorHAnsi"/>
          </w:rPr>
          <w:t>119.</w:t>
        </w:r>
      </w:moveFrom>
      <w:moveFromRangeEnd w:id="2446"/>
      <w:r w:rsidRPr="003F7210">
        <w:rPr>
          <w:rFonts w:asciiTheme="minorHAnsi" w:hAnsiTheme="minorHAnsi"/>
        </w:rPr>
        <w:t xml:space="preserve"> O Congresso Nacional considerará, na sua deliberação pelo bloqueio ou desbloqueio da execução física, orçamentária e financeira de empreendimentos, contratos, convênios, etapas, parcelas ou </w:t>
      </w:r>
      <w:proofErr w:type="spellStart"/>
      <w:r w:rsidRPr="003F7210">
        <w:rPr>
          <w:rFonts w:asciiTheme="minorHAnsi" w:hAnsiTheme="minorHAnsi"/>
        </w:rPr>
        <w:t>subtrechos</w:t>
      </w:r>
      <w:proofErr w:type="spellEnd"/>
      <w:r w:rsidRPr="003F7210">
        <w:rPr>
          <w:rFonts w:asciiTheme="minorHAnsi" w:hAnsiTheme="minorHAnsi"/>
        </w:rPr>
        <w:t xml:space="preserve"> relativos aos subtítulos de obras e serviços com indícios de irregularidades graves:</w:t>
      </w:r>
    </w:p>
    <w:p w14:paraId="0711D7B7" w14:textId="7D95247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a classificação da gravidade do indício, nos termos estabelecidos nos incisos IV, V e VI do § 1º do art. </w:t>
      </w:r>
      <w:del w:id="2448" w:author="Gláucio Rafael da Rocha Charão" w:date="2020-04-16T19:10:00Z">
        <w:r w:rsidR="00E903F6">
          <w:delText>118</w:delText>
        </w:r>
      </w:del>
      <w:ins w:id="2449" w:author="Gláucio Rafael da Rocha Charão" w:date="2020-04-16T19:10:00Z">
        <w:r w:rsidRPr="003F7210">
          <w:rPr>
            <w:rFonts w:asciiTheme="minorHAnsi" w:hAnsiTheme="minorHAnsi"/>
          </w:rPr>
          <w:t>137</w:t>
        </w:r>
      </w:ins>
      <w:r w:rsidRPr="003F7210">
        <w:rPr>
          <w:rFonts w:asciiTheme="minorHAnsi" w:hAnsiTheme="minorHAnsi"/>
        </w:rPr>
        <w:t>; e</w:t>
      </w:r>
    </w:p>
    <w:p w14:paraId="528D2E7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as razões apresentadas pelos órgãos e entidades responsáveis pela execução, que devem abordar, em especial:</w:t>
      </w:r>
    </w:p>
    <w:p w14:paraId="0D3B904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os impactos sociais, econômicos e financeiros decorrentes do atraso na fruição dos benefícios do empreendimento pela população;</w:t>
      </w:r>
    </w:p>
    <w:p w14:paraId="411AA47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os riscos sociais, ambientais e à segurança da população local, decorrentes do atraso na fruição dos benefícios do empreendimento;</w:t>
      </w:r>
    </w:p>
    <w:p w14:paraId="3625788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c) a motivação social e ambiental do empreendimento;</w:t>
      </w:r>
    </w:p>
    <w:p w14:paraId="568D851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d) o custo da deterioração ou perda de materiais adquiridos ou serviços executados;</w:t>
      </w:r>
    </w:p>
    <w:p w14:paraId="0E37D07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e) as despesas necessárias à preservação das instalações e dos serviços já executados;</w:t>
      </w:r>
    </w:p>
    <w:p w14:paraId="0E44806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f) as despesas inerentes à desmobilização e ao posterior retorno às atividades;</w:t>
      </w:r>
    </w:p>
    <w:p w14:paraId="74FDD05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g) as medidas efetivamente adotadas pelo titular do órgão ou da entidade para o saneamento dos indícios de irregularidades apontados;</w:t>
      </w:r>
    </w:p>
    <w:p w14:paraId="482EA84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h) o custo total e o estágio de execução física e financeira de empreendimentos, contratos, convênios, obras ou parcelas envolvidas;</w:t>
      </w:r>
    </w:p>
    <w:p w14:paraId="40FA32E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empregos diretos e indiretos perdidos em razão da paralisação;</w:t>
      </w:r>
    </w:p>
    <w:p w14:paraId="597FF84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j) custos para realização de nova licitação ou celebração de novo contrato; e</w:t>
      </w:r>
    </w:p>
    <w:p w14:paraId="1D656BC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k) custo de oportunidade do capital durante o período de paralisação.</w:t>
      </w:r>
    </w:p>
    <w:p w14:paraId="56E487E9" w14:textId="3DD2ECC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apresentação das razões a que se refere o inciso II</w:t>
      </w:r>
      <w:ins w:id="2450" w:author="Gláucio Rafael da Rocha Charão" w:date="2020-04-16T19:10:00Z">
        <w:r w:rsidRPr="003F7210">
          <w:rPr>
            <w:rFonts w:asciiTheme="minorHAnsi" w:hAnsiTheme="minorHAnsi"/>
          </w:rPr>
          <w:t xml:space="preserve"> do</w:t>
        </w:r>
      </w:ins>
      <w:r w:rsidRPr="003F7210">
        <w:rPr>
          <w:rFonts w:asciiTheme="minorHAnsi" w:hAnsiTheme="minorHAnsi"/>
        </w:rPr>
        <w:t xml:space="preserve"> </w:t>
      </w:r>
      <w:r w:rsidR="005E4DDF" w:rsidRPr="003F7210">
        <w:rPr>
          <w:rFonts w:asciiTheme="minorHAnsi" w:hAnsiTheme="minorHAnsi"/>
          <w:b/>
        </w:rPr>
        <w:t>caput</w:t>
      </w:r>
      <w:r w:rsidRPr="003F7210">
        <w:rPr>
          <w:rFonts w:asciiTheme="minorHAnsi" w:hAnsiTheme="minorHAnsi"/>
        </w:rPr>
        <w:t xml:space="preserve"> é de responsabilidade:</w:t>
      </w:r>
    </w:p>
    <w:p w14:paraId="183ECE9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I - do titular do órgão ou da entidade federal, executor ou concedente, responsável pela obra ou serviço em que se tenha verificado indício de irregularidade, no âmbito do Poder Executivo federal; ou</w:t>
      </w:r>
    </w:p>
    <w:p w14:paraId="3C881B4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do titular do órgão dos Poderes Legislativo e Judiciário, do Ministério Público da União e da Defensoria Pública da União, para as obras e os serviços executados em seu âmbito.</w:t>
      </w:r>
    </w:p>
    <w:p w14:paraId="4C8B0A8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º</w:t>
      </w:r>
      <w:r w:rsidR="007929BF" w:rsidRPr="003F7210">
        <w:rPr>
          <w:rFonts w:asciiTheme="minorHAnsi" w:hAnsiTheme="minorHAnsi"/>
        </w:rPr>
        <w:t xml:space="preserve"> </w:t>
      </w:r>
      <w:r w:rsidRPr="003F7210">
        <w:rPr>
          <w:rFonts w:asciiTheme="minorHAnsi" w:hAnsiTheme="minorHAnsi"/>
        </w:rPr>
        <w:t xml:space="preserve"> As</w:t>
      </w:r>
      <w:proofErr w:type="gramEnd"/>
      <w:r w:rsidRPr="003F7210">
        <w:rPr>
          <w:rFonts w:asciiTheme="minorHAnsi" w:hAnsiTheme="minorHAnsi"/>
        </w:rPr>
        <w:t xml:space="preserve"> razões de que trata este artigo poderão ser encaminhadas ao Congresso Nacional, por escrito, pelos responsáveis mencionados no § 1º:</w:t>
      </w:r>
    </w:p>
    <w:p w14:paraId="0D206698" w14:textId="3BCFFA9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para as obras e os serviços constantes da relação de que trata o inciso I do </w:t>
      </w:r>
      <w:r w:rsidR="005E4DDF" w:rsidRPr="003F7210">
        <w:rPr>
          <w:rFonts w:asciiTheme="minorHAnsi" w:hAnsiTheme="minorHAnsi"/>
          <w:b/>
        </w:rPr>
        <w:t>caput</w:t>
      </w:r>
      <w:r w:rsidRPr="003F7210">
        <w:rPr>
          <w:rFonts w:asciiTheme="minorHAnsi" w:hAnsiTheme="minorHAnsi"/>
        </w:rPr>
        <w:t xml:space="preserve"> do art. </w:t>
      </w:r>
      <w:del w:id="2451" w:author="Gláucio Rafael da Rocha Charão" w:date="2020-04-16T19:10:00Z">
        <w:r w:rsidR="00E903F6">
          <w:delText>120</w:delText>
        </w:r>
      </w:del>
      <w:ins w:id="2452" w:author="Gláucio Rafael da Rocha Charão" w:date="2020-04-16T19:10:00Z">
        <w:r w:rsidRPr="003F7210">
          <w:rPr>
            <w:rFonts w:asciiTheme="minorHAnsi" w:hAnsiTheme="minorHAnsi"/>
          </w:rPr>
          <w:t>139</w:t>
        </w:r>
      </w:ins>
      <w:r w:rsidRPr="003F7210">
        <w:rPr>
          <w:rFonts w:asciiTheme="minorHAnsi" w:hAnsiTheme="minorHAnsi"/>
        </w:rPr>
        <w:t xml:space="preserve">, no prazo a que se refere o art. </w:t>
      </w:r>
      <w:del w:id="2453" w:author="Gláucio Rafael da Rocha Charão" w:date="2020-04-16T19:10:00Z">
        <w:r w:rsidR="00E903F6">
          <w:delText>9º</w:delText>
        </w:r>
      </w:del>
      <w:ins w:id="2454" w:author="Gláucio Rafael da Rocha Charão" w:date="2020-04-16T19:10:00Z">
        <w:r w:rsidRPr="003F7210">
          <w:rPr>
            <w:rFonts w:asciiTheme="minorHAnsi" w:hAnsiTheme="minorHAnsi"/>
          </w:rPr>
          <w:t>10</w:t>
        </w:r>
      </w:ins>
      <w:r w:rsidRPr="003F7210">
        <w:rPr>
          <w:rFonts w:asciiTheme="minorHAnsi" w:hAnsiTheme="minorHAnsi"/>
        </w:rPr>
        <w:t>;</w:t>
      </w:r>
    </w:p>
    <w:p w14:paraId="2F0C7E81" w14:textId="34CCE6B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para as obras e os serviços constantes da relação de que trata o inciso II do </w:t>
      </w:r>
      <w:r w:rsidR="005E4DDF" w:rsidRPr="003F7210">
        <w:rPr>
          <w:rFonts w:asciiTheme="minorHAnsi" w:hAnsiTheme="minorHAnsi"/>
          <w:b/>
        </w:rPr>
        <w:t>caput</w:t>
      </w:r>
      <w:r w:rsidRPr="003F7210">
        <w:rPr>
          <w:rFonts w:asciiTheme="minorHAnsi" w:hAnsiTheme="minorHAnsi"/>
        </w:rPr>
        <w:t xml:space="preserve"> do art. </w:t>
      </w:r>
      <w:del w:id="2455" w:author="Gláucio Rafael da Rocha Charão" w:date="2020-04-16T19:10:00Z">
        <w:r w:rsidR="00E903F6">
          <w:delText>120</w:delText>
        </w:r>
      </w:del>
      <w:ins w:id="2456" w:author="Gláucio Rafael da Rocha Charão" w:date="2020-04-16T19:10:00Z">
        <w:r w:rsidRPr="003F7210">
          <w:rPr>
            <w:rFonts w:asciiTheme="minorHAnsi" w:hAnsiTheme="minorHAnsi"/>
          </w:rPr>
          <w:t>139</w:t>
        </w:r>
      </w:ins>
      <w:r w:rsidRPr="003F7210">
        <w:rPr>
          <w:rFonts w:asciiTheme="minorHAnsi" w:hAnsiTheme="minorHAnsi"/>
        </w:rPr>
        <w:t>, no prazo de até quinze dias, contado da data de publicação do acórdão do Tribunal de Contas da União que aprove a forma final da mencionada relação; e</w:t>
      </w:r>
    </w:p>
    <w:p w14:paraId="0D5DF7ED" w14:textId="4B1A397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III - no caso das informações encaminhadas na forma do disposto no art. </w:t>
      </w:r>
      <w:del w:id="2457" w:author="Gláucio Rafael da Rocha Charão" w:date="2020-04-16T19:10:00Z">
        <w:r w:rsidR="00E903F6">
          <w:delText>123</w:delText>
        </w:r>
      </w:del>
      <w:ins w:id="2458" w:author="Gláucio Rafael da Rocha Charão" w:date="2020-04-16T19:10:00Z">
        <w:r w:rsidRPr="003F7210">
          <w:rPr>
            <w:rFonts w:asciiTheme="minorHAnsi" w:hAnsiTheme="minorHAnsi"/>
          </w:rPr>
          <w:t>142</w:t>
        </w:r>
      </w:ins>
      <w:r w:rsidRPr="003F7210">
        <w:rPr>
          <w:rFonts w:asciiTheme="minorHAnsi" w:hAnsiTheme="minorHAnsi"/>
        </w:rPr>
        <w:t xml:space="preserve">, no prazo de até quinze dias, contado da data de recebimento da decisão monocrática ou da publicação do acórdão a que se refere o § 9º do art. </w:t>
      </w:r>
      <w:del w:id="2459" w:author="Gláucio Rafael da Rocha Charão" w:date="2020-04-16T19:10:00Z">
        <w:r w:rsidR="00E903F6">
          <w:delText>118</w:delText>
        </w:r>
      </w:del>
      <w:ins w:id="2460" w:author="Gláucio Rafael da Rocha Charão" w:date="2020-04-16T19:10:00Z">
        <w:r w:rsidRPr="003F7210">
          <w:rPr>
            <w:rFonts w:asciiTheme="minorHAnsi" w:hAnsiTheme="minorHAnsi"/>
          </w:rPr>
          <w:t>137</w:t>
        </w:r>
      </w:ins>
      <w:r w:rsidRPr="003F7210">
        <w:rPr>
          <w:rFonts w:asciiTheme="minorHAnsi" w:hAnsiTheme="minorHAnsi"/>
        </w:rPr>
        <w:t>.</w:t>
      </w:r>
    </w:p>
    <w:p w14:paraId="68FD098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omissão na prestação das informações, na forma e nos prazos do § 2º, não impedirá as decisões da Comissão Mista a que se refere o § 1º do art. 166 da Constituição, e do Congresso Nacional, nem retardará a aplicação de quaisquer de seus prazos de tramitação e deliberação.</w:t>
      </w:r>
    </w:p>
    <w:p w14:paraId="4E625B8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º</w:t>
      </w:r>
      <w:r w:rsidR="007929BF" w:rsidRPr="003F7210">
        <w:rPr>
          <w:rFonts w:asciiTheme="minorHAnsi" w:hAnsiTheme="minorHAnsi"/>
        </w:rPr>
        <w:t xml:space="preserve"> </w:t>
      </w:r>
      <w:r w:rsidRPr="003F7210">
        <w:rPr>
          <w:rFonts w:asciiTheme="minorHAnsi" w:hAnsiTheme="minorHAnsi"/>
        </w:rPr>
        <w:t xml:space="preserve"> Para</w:t>
      </w:r>
      <w:proofErr w:type="gramEnd"/>
      <w:r w:rsidRPr="003F7210">
        <w:rPr>
          <w:rFonts w:asciiTheme="minorHAnsi" w:hAnsiTheme="minorHAnsi"/>
        </w:rPr>
        <w:t xml:space="preserve"> fins deste artigo, o Tribunal de Contas da União subsidiará a deliberação do Congresso Nacional, com o envio de informações e avaliações acerca de potenciais prejuízos econômicos e sociais advindos da paralisação.</w:t>
      </w:r>
    </w:p>
    <w:p w14:paraId="2E5D1BD6" w14:textId="37F28CD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2461" w:author="Gláucio Rafael da Rocha Charão" w:date="2020-04-16T19:10:00Z">
        <w:r w:rsidR="00E903F6">
          <w:delText>120.</w:delText>
        </w:r>
      </w:del>
      <w:ins w:id="2462" w:author="Gláucio Rafael da Rocha Charão" w:date="2020-04-16T19:10:00Z">
        <w:r w:rsidRPr="003F7210">
          <w:rPr>
            <w:rFonts w:asciiTheme="minorHAnsi" w:hAnsiTheme="minorHAnsi"/>
          </w:rPr>
          <w:t xml:space="preserve">139. </w:t>
        </w:r>
      </w:ins>
      <w:r w:rsidR="007929BF" w:rsidRPr="003F7210">
        <w:rPr>
          <w:rFonts w:asciiTheme="minorHAnsi" w:hAnsiTheme="minorHAnsi"/>
        </w:rPr>
        <w:t xml:space="preserve"> </w:t>
      </w:r>
      <w:r w:rsidRPr="003F7210">
        <w:rPr>
          <w:rFonts w:asciiTheme="minorHAnsi" w:hAnsiTheme="minorHAnsi"/>
        </w:rPr>
        <w:t xml:space="preserve">Para fins do disposto no inciso V do § 1º do art. 59 da </w:t>
      </w:r>
      <w:r w:rsidR="00493DCB" w:rsidRPr="003F7210">
        <w:rPr>
          <w:rFonts w:asciiTheme="minorHAnsi" w:hAnsiTheme="minorHAnsi"/>
        </w:rPr>
        <w:t>Lei Complementar nº 101, de 2000 - Lei de Responsabilidade Fiscal</w:t>
      </w:r>
      <w:r w:rsidRPr="003F7210">
        <w:rPr>
          <w:rFonts w:asciiTheme="minorHAnsi" w:hAnsiTheme="minorHAnsi"/>
        </w:rPr>
        <w:t xml:space="preserve">, e no § 2º do art. </w:t>
      </w:r>
      <w:del w:id="2463" w:author="Gláucio Rafael da Rocha Charão" w:date="2020-04-16T19:10:00Z">
        <w:r w:rsidR="00E903F6">
          <w:delText>8º</w:delText>
        </w:r>
      </w:del>
      <w:ins w:id="2464" w:author="Gláucio Rafael da Rocha Charão" w:date="2020-04-16T19:10:00Z">
        <w:r w:rsidRPr="003F7210">
          <w:rPr>
            <w:rFonts w:asciiTheme="minorHAnsi" w:hAnsiTheme="minorHAnsi"/>
          </w:rPr>
          <w:t>9º</w:t>
        </w:r>
      </w:ins>
      <w:r w:rsidRPr="003F7210">
        <w:rPr>
          <w:rFonts w:asciiTheme="minorHAnsi" w:hAnsiTheme="minorHAnsi"/>
        </w:rPr>
        <w:t xml:space="preserve"> desta Lei, o Tribunal de Contas da União encaminhará:</w:t>
      </w:r>
    </w:p>
    <w:p w14:paraId="4501AE85" w14:textId="6F10FA2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à Secretaria de Orçamento Federal da Secretaria Especial de Fazenda do Ministério da Economia e aos órgãos setoriais do Sistema de Planejamento e de Orçamento Federal, até 1º de agosto de 2020, a relação das obras e dos serviços com indícios de irregularidades graves, com o correspondente banco de dados, com a especificação das classificações institucional, funcional e programática vigentes, com os números dos contratos e convênios, na forma do disposto no Anexo VI</w:t>
      </w:r>
      <w:r w:rsidR="00050B02" w:rsidRPr="003F7210">
        <w:rPr>
          <w:rFonts w:asciiTheme="minorHAnsi" w:hAnsiTheme="minorHAnsi"/>
        </w:rPr>
        <w:t xml:space="preserve"> </w:t>
      </w:r>
      <w:del w:id="2465" w:author="Gláucio Rafael da Rocha Charão" w:date="2020-04-16T19:10:00Z">
        <w:r w:rsidR="00E903F6">
          <w:delText>da</w:delText>
        </w:r>
      </w:del>
      <w:ins w:id="2466" w:author="Gláucio Rafael da Rocha Charão" w:date="2020-04-16T19:10:00Z">
        <w:r w:rsidR="00050B02" w:rsidRPr="003F7210">
          <w:rPr>
            <w:rFonts w:asciiTheme="minorHAnsi" w:hAnsiTheme="minorHAnsi"/>
          </w:rPr>
          <w:t>à</w:t>
        </w:r>
      </w:ins>
      <w:r w:rsidR="00050B02" w:rsidRPr="003F7210">
        <w:rPr>
          <w:rFonts w:asciiTheme="minorHAnsi" w:hAnsiTheme="minorHAnsi"/>
        </w:rPr>
        <w:t xml:space="preserve"> </w:t>
      </w:r>
      <w:r w:rsidRPr="003F7210">
        <w:rPr>
          <w:rFonts w:asciiTheme="minorHAnsi" w:hAnsiTheme="minorHAnsi"/>
        </w:rPr>
        <w:t>Lei Orçamentária de 2020, acrescida do custo global estimado de cada obra ou serviço listado e do estágio da execução física, com a data a que se referem essas informações; e</w:t>
      </w:r>
    </w:p>
    <w:p w14:paraId="6C90EC9F" w14:textId="561C11A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à Comissão Mista a que se refere o § 1º do art. 166 da Constituição, até cinquenta e cinco dias após o encaminhamento do Projeto de Lei Orçamentária, a relação atualizada de empreendimentos, contratos, convênios, etapas, parcelas ou </w:t>
      </w:r>
      <w:proofErr w:type="spellStart"/>
      <w:r w:rsidRPr="003F7210">
        <w:rPr>
          <w:rFonts w:asciiTheme="minorHAnsi" w:hAnsiTheme="minorHAnsi"/>
        </w:rPr>
        <w:t>subtrechos</w:t>
      </w:r>
      <w:proofErr w:type="spellEnd"/>
      <w:r w:rsidRPr="003F7210">
        <w:rPr>
          <w:rFonts w:asciiTheme="minorHAnsi" w:hAnsiTheme="minorHAnsi"/>
        </w:rPr>
        <w:t xml:space="preserve"> relativos aos subtítulos nos quais sejam identificados indícios de irregularidades graves, classificados na forma do disposto nos incisos IV, V e VI do § 1º do art. </w:t>
      </w:r>
      <w:del w:id="2467" w:author="Gláucio Rafael da Rocha Charão" w:date="2020-04-16T19:10:00Z">
        <w:r w:rsidR="00E903F6">
          <w:delText>118</w:delText>
        </w:r>
      </w:del>
      <w:ins w:id="2468" w:author="Gláucio Rafael da Rocha Charão" w:date="2020-04-16T19:10:00Z">
        <w:r w:rsidRPr="003F7210">
          <w:rPr>
            <w:rFonts w:asciiTheme="minorHAnsi" w:hAnsiTheme="minorHAnsi"/>
          </w:rPr>
          <w:t>137</w:t>
        </w:r>
      </w:ins>
      <w:r w:rsidRPr="003F7210">
        <w:rPr>
          <w:rFonts w:asciiTheme="minorHAnsi" w:hAnsiTheme="minorHAnsi"/>
        </w:rPr>
        <w:t xml:space="preserve">, e a relação daqueles que, embora tenham tido recomendação de paralisação da equipe de auditoria, não tenham sido objeto de decisão monocrática ou colegiada no prazo previsto no § 9º do art. </w:t>
      </w:r>
      <w:del w:id="2469" w:author="Gláucio Rafael da Rocha Charão" w:date="2020-04-16T19:10:00Z">
        <w:r w:rsidR="00E903F6">
          <w:delText>118</w:delText>
        </w:r>
      </w:del>
      <w:ins w:id="2470" w:author="Gláucio Rafael da Rocha Charão" w:date="2020-04-16T19:10:00Z">
        <w:r w:rsidRPr="003F7210">
          <w:rPr>
            <w:rFonts w:asciiTheme="minorHAnsi" w:hAnsiTheme="minorHAnsi"/>
          </w:rPr>
          <w:t>137</w:t>
        </w:r>
      </w:ins>
      <w:r w:rsidRPr="003F7210">
        <w:rPr>
          <w:rFonts w:asciiTheme="minorHAnsi" w:hAnsiTheme="minorHAnsi"/>
        </w:rPr>
        <w:t>, acompanhadas de cópias em meio eletrônico das decisões monocráticas e colegiadas, dos relatórios e votos que as fundamentarem e dos relatórios de auditoria das obras e dos serviços fiscalizados.</w:t>
      </w:r>
    </w:p>
    <w:p w14:paraId="0ED27478" w14:textId="0DDE7D9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º</w:t>
      </w:r>
      <w:r w:rsidR="007929BF" w:rsidRPr="003F7210">
        <w:rPr>
          <w:rFonts w:asciiTheme="minorHAnsi" w:hAnsiTheme="minorHAnsi"/>
        </w:rPr>
        <w:t xml:space="preserve"> </w:t>
      </w:r>
      <w:r w:rsidRPr="003F7210">
        <w:rPr>
          <w:rFonts w:asciiTheme="minorHAnsi" w:hAnsiTheme="minorHAnsi"/>
        </w:rPr>
        <w:t xml:space="preserve"> É</w:t>
      </w:r>
      <w:proofErr w:type="gramEnd"/>
      <w:r w:rsidRPr="003F7210">
        <w:rPr>
          <w:rFonts w:asciiTheme="minorHAnsi" w:hAnsiTheme="minorHAnsi"/>
        </w:rPr>
        <w:t xml:space="preserve"> obrigatória a especificação dos empreendimentos, dos contratos, convênios ou editais relativos a etapas, parcelas ou </w:t>
      </w:r>
      <w:proofErr w:type="spellStart"/>
      <w:r w:rsidRPr="003F7210">
        <w:rPr>
          <w:rFonts w:asciiTheme="minorHAnsi" w:hAnsiTheme="minorHAnsi"/>
        </w:rPr>
        <w:t>subtrechos</w:t>
      </w:r>
      <w:proofErr w:type="spellEnd"/>
      <w:r w:rsidRPr="003F7210">
        <w:rPr>
          <w:rFonts w:asciiTheme="minorHAnsi" w:hAnsiTheme="minorHAnsi"/>
        </w:rPr>
        <w:t xml:space="preserve"> nos quais foram identificados indícios de irregularidades graves, bem como da decisão monocrática ou do acórdão ao qual se refere o § 9º do art. </w:t>
      </w:r>
      <w:del w:id="2471" w:author="Gláucio Rafael da Rocha Charão" w:date="2020-04-16T19:10:00Z">
        <w:r w:rsidR="00E903F6">
          <w:delText>118</w:delText>
        </w:r>
      </w:del>
      <w:ins w:id="2472" w:author="Gláucio Rafael da Rocha Charão" w:date="2020-04-16T19:10:00Z">
        <w:r w:rsidRPr="003F7210">
          <w:rPr>
            <w:rFonts w:asciiTheme="minorHAnsi" w:hAnsiTheme="minorHAnsi"/>
          </w:rPr>
          <w:t>137</w:t>
        </w:r>
      </w:ins>
      <w:r w:rsidRPr="003F7210">
        <w:rPr>
          <w:rFonts w:asciiTheme="minorHAnsi" w:hAnsiTheme="minorHAnsi"/>
        </w:rPr>
        <w:t>.</w:t>
      </w:r>
    </w:p>
    <w:p w14:paraId="3ACAD7D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2</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Tribunal de Contas da União e a Comissão Mista a que se refere o § 1º do art. 166 da Constituição manterão as informações sobre obras e serviços com indícios de irregularidades graves de que trata este artigo atualizadas em seu sítio eletrônico.</w:t>
      </w:r>
    </w:p>
    <w:p w14:paraId="12C822F0" w14:textId="388A2E1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Para</w:t>
      </w:r>
      <w:proofErr w:type="gramEnd"/>
      <w:r w:rsidRPr="003F7210">
        <w:rPr>
          <w:rFonts w:asciiTheme="minorHAnsi" w:hAnsiTheme="minorHAnsi"/>
        </w:rPr>
        <w:t xml:space="preserve"> fins de atendimento ao disposto no inciso I do § 1º do art. 59 da </w:t>
      </w:r>
      <w:r w:rsidR="00493DCB" w:rsidRPr="003F7210">
        <w:rPr>
          <w:rFonts w:asciiTheme="minorHAnsi" w:hAnsiTheme="minorHAnsi"/>
        </w:rPr>
        <w:t>Lei Complementar nº 101, de 2000 - Lei de Responsabilidade Fiscal</w:t>
      </w:r>
      <w:r w:rsidRPr="003F7210">
        <w:rPr>
          <w:rFonts w:asciiTheme="minorHAnsi" w:hAnsiTheme="minorHAnsi"/>
        </w:rPr>
        <w:t>, o Tribunal de Contas da União deve enviar subsídios à Comissão Mista a que se refere o art. 166 da Constituição acerca de fatos e situações que possam comprometer a gestão fiscal e o atingimento das metas previstas nesta Lei, em especial a necessidade de limitação de empenho e pagamento de que trata o art. 9º da referida Lei</w:t>
      </w:r>
      <w:ins w:id="2473" w:author="Gláucio Rafael da Rocha Charão" w:date="2020-04-16T19:10:00Z">
        <w:r w:rsidRPr="003F7210">
          <w:rPr>
            <w:rFonts w:asciiTheme="minorHAnsi" w:hAnsiTheme="minorHAnsi"/>
          </w:rPr>
          <w:t xml:space="preserve"> Complementar</w:t>
        </w:r>
      </w:ins>
      <w:r w:rsidRPr="003F7210">
        <w:rPr>
          <w:rFonts w:asciiTheme="minorHAnsi" w:hAnsiTheme="minorHAnsi"/>
        </w:rPr>
        <w:t>.</w:t>
      </w:r>
    </w:p>
    <w:p w14:paraId="22F10903" w14:textId="2B85446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moveToRangeStart w:id="2474" w:author="Gláucio Rafael da Rocha Charão" w:date="2020-04-16T19:10:00Z" w:name="move37956763"/>
      <w:moveTo w:id="2475" w:author="Gláucio Rafael da Rocha Charão" w:date="2020-04-16T19:10:00Z">
        <w:r w:rsidRPr="003F7210">
          <w:rPr>
            <w:rFonts w:asciiTheme="minorHAnsi" w:hAnsiTheme="minorHAnsi"/>
          </w:rPr>
          <w:t>140.</w:t>
        </w:r>
      </w:moveTo>
      <w:moveToRangeEnd w:id="2474"/>
      <w:r w:rsidRPr="003F7210">
        <w:rPr>
          <w:rFonts w:asciiTheme="minorHAnsi" w:hAnsiTheme="minorHAnsi"/>
        </w:rPr>
        <w:t xml:space="preserve"> </w:t>
      </w:r>
      <w:moveFromRangeStart w:id="2476" w:author="Gláucio Rafael da Rocha Charão" w:date="2020-04-16T19:10:00Z" w:name="move37956751"/>
      <w:moveFrom w:id="2477" w:author="Gláucio Rafael da Rocha Charão" w:date="2020-04-16T19:10:00Z">
        <w:r w:rsidRPr="003F7210">
          <w:rPr>
            <w:rFonts w:asciiTheme="minorHAnsi" w:hAnsiTheme="minorHAnsi"/>
          </w:rPr>
          <w:t>121.</w:t>
        </w:r>
      </w:moveFrom>
      <w:moveFromRangeEnd w:id="2476"/>
      <w:r w:rsidR="007929BF" w:rsidRPr="003F7210">
        <w:rPr>
          <w:rFonts w:asciiTheme="minorHAnsi" w:hAnsiTheme="minorHAnsi"/>
        </w:rPr>
        <w:t xml:space="preserve"> </w:t>
      </w:r>
      <w:r w:rsidRPr="003F7210">
        <w:rPr>
          <w:rFonts w:asciiTheme="minorHAnsi" w:hAnsiTheme="minorHAnsi"/>
        </w:rPr>
        <w:t>A seleção das obras e dos serviços a serem fiscalizados pelo Tribunal de Contas da União deve considerar, entre outros fatores:</w:t>
      </w:r>
    </w:p>
    <w:p w14:paraId="13F377EF" w14:textId="162BBE7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o valor autorizado e empenhado </w:t>
      </w:r>
      <w:del w:id="2478" w:author="Gláucio Rafael da Rocha Charão" w:date="2020-04-16T19:10:00Z">
        <w:r w:rsidR="00E903F6">
          <w:delText>no exercício</w:delText>
        </w:r>
      </w:del>
      <w:ins w:id="2479" w:author="Gláucio Rafael da Rocha Charão" w:date="2020-04-16T19:10:00Z">
        <w:r w:rsidRPr="003F7210">
          <w:rPr>
            <w:rFonts w:asciiTheme="minorHAnsi" w:hAnsiTheme="minorHAnsi"/>
          </w:rPr>
          <w:t>nos exercícios</w:t>
        </w:r>
      </w:ins>
      <w:r w:rsidRPr="003F7210">
        <w:rPr>
          <w:rFonts w:asciiTheme="minorHAnsi" w:hAnsiTheme="minorHAnsi"/>
        </w:rPr>
        <w:t xml:space="preserve"> anterior e </w:t>
      </w:r>
      <w:del w:id="2480" w:author="Gláucio Rafael da Rocha Charão" w:date="2020-04-16T19:10:00Z">
        <w:r w:rsidR="00E903F6">
          <w:delText xml:space="preserve">exercício </w:delText>
        </w:r>
      </w:del>
      <w:r w:rsidRPr="003F7210">
        <w:rPr>
          <w:rFonts w:asciiTheme="minorHAnsi" w:hAnsiTheme="minorHAnsi"/>
        </w:rPr>
        <w:t>atual;</w:t>
      </w:r>
    </w:p>
    <w:p w14:paraId="7E4CB60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a regionalização do gasto;</w:t>
      </w:r>
    </w:p>
    <w:p w14:paraId="5FEF4EA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o histórico de irregularidades pendentes obtido a partir de fiscalizações anteriores e a reincidência de irregularidades cometidas, tanto do órgão executor como do ente beneficiado; e</w:t>
      </w:r>
    </w:p>
    <w:p w14:paraId="7AAA4F09" w14:textId="273733D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IV - as obras contidas no Anexo VI </w:t>
      </w:r>
      <w:del w:id="2481" w:author="Gláucio Rafael da Rocha Charão" w:date="2020-04-16T19:10:00Z">
        <w:r w:rsidR="00E903F6">
          <w:delText>- Subtítulos relativos a Obras e Serviços com Indícios de Irregularidades Graves da</w:delText>
        </w:r>
      </w:del>
      <w:ins w:id="2482" w:author="Gláucio Rafael da Rocha Charão" w:date="2020-04-16T19:10:00Z">
        <w:r w:rsidR="00050B02" w:rsidRPr="003F7210">
          <w:rPr>
            <w:rFonts w:asciiTheme="minorHAnsi" w:hAnsiTheme="minorHAnsi"/>
          </w:rPr>
          <w:t>à</w:t>
        </w:r>
      </w:ins>
      <w:r w:rsidR="00050B02" w:rsidRPr="003F7210">
        <w:rPr>
          <w:rFonts w:asciiTheme="minorHAnsi" w:hAnsiTheme="minorHAnsi"/>
        </w:rPr>
        <w:t xml:space="preserve"> </w:t>
      </w:r>
      <w:r w:rsidRPr="003F7210">
        <w:rPr>
          <w:rFonts w:asciiTheme="minorHAnsi" w:hAnsiTheme="minorHAnsi"/>
        </w:rPr>
        <w:t>Lei Orçamentária em vigor que não foram objeto de deliberação posterior do Tribunal de Contas da União pela regularidade.</w:t>
      </w:r>
    </w:p>
    <w:p w14:paraId="72A706B3" w14:textId="4F48E10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º</w:t>
      </w:r>
      <w:r w:rsidR="007929BF" w:rsidRPr="003F7210">
        <w:rPr>
          <w:rFonts w:asciiTheme="minorHAnsi" w:hAnsiTheme="minorHAnsi"/>
        </w:rPr>
        <w:t xml:space="preserve"> </w:t>
      </w:r>
      <w:r w:rsidRPr="003F7210">
        <w:rPr>
          <w:rFonts w:asciiTheme="minorHAnsi" w:hAnsiTheme="minorHAnsi"/>
        </w:rPr>
        <w:t xml:space="preserve"> O</w:t>
      </w:r>
      <w:proofErr w:type="gramEnd"/>
      <w:r w:rsidRPr="003F7210">
        <w:rPr>
          <w:rFonts w:asciiTheme="minorHAnsi" w:hAnsiTheme="minorHAnsi"/>
        </w:rPr>
        <w:t xml:space="preserve"> Tribunal de Contas da União deverá, adicionalmente, </w:t>
      </w:r>
      <w:del w:id="2483" w:author="Gláucio Rafael da Rocha Charão" w:date="2020-04-16T19:10:00Z">
        <w:r w:rsidR="00E903F6">
          <w:delText>enviar</w:delText>
        </w:r>
      </w:del>
      <w:ins w:id="2484" w:author="Gláucio Rafael da Rocha Charão" w:date="2020-04-16T19:10:00Z">
        <w:r w:rsidR="00EC4B85" w:rsidRPr="003F7210">
          <w:rPr>
            <w:rFonts w:asciiTheme="minorHAnsi" w:hAnsiTheme="minorHAnsi"/>
          </w:rPr>
          <w:t>encaminhar</w:t>
        </w:r>
      </w:ins>
      <w:r w:rsidR="00EC4B85" w:rsidRPr="003F7210">
        <w:rPr>
          <w:rFonts w:asciiTheme="minorHAnsi" w:hAnsiTheme="minorHAnsi"/>
        </w:rPr>
        <w:t xml:space="preserve"> </w:t>
      </w:r>
      <w:r w:rsidRPr="003F7210">
        <w:rPr>
          <w:rFonts w:asciiTheme="minorHAnsi" w:hAnsiTheme="minorHAnsi"/>
        </w:rPr>
        <w:t xml:space="preserve">informações sobre outras obras ou serviços nos quais tenham sido constatados indícios de irregularidades graves em outros procedimentos fiscalizatórios realizados nos últimos doze meses, contados da data de publicação desta Lei, com o grau de detalhamento definido no § 2º e observados os incisos IV, V e VI do § 1º e o § 9º do art. </w:t>
      </w:r>
      <w:del w:id="2485" w:author="Gláucio Rafael da Rocha Charão" w:date="2020-04-16T19:10:00Z">
        <w:r w:rsidR="00E903F6">
          <w:delText>118</w:delText>
        </w:r>
      </w:del>
      <w:ins w:id="2486" w:author="Gláucio Rafael da Rocha Charão" w:date="2020-04-16T19:10:00Z">
        <w:r w:rsidRPr="003F7210">
          <w:rPr>
            <w:rFonts w:asciiTheme="minorHAnsi" w:hAnsiTheme="minorHAnsi"/>
          </w:rPr>
          <w:t>137</w:t>
        </w:r>
      </w:ins>
      <w:r w:rsidRPr="003F7210">
        <w:rPr>
          <w:rFonts w:asciiTheme="minorHAnsi" w:hAnsiTheme="minorHAnsi"/>
        </w:rPr>
        <w:t>.</w:t>
      </w:r>
    </w:p>
    <w:p w14:paraId="0CB8F9BE" w14:textId="3D18F91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Da</w:t>
      </w:r>
      <w:proofErr w:type="gramEnd"/>
      <w:r w:rsidRPr="003F7210">
        <w:rPr>
          <w:rFonts w:asciiTheme="minorHAnsi" w:hAnsiTheme="minorHAnsi"/>
        </w:rPr>
        <w:t xml:space="preserve"> seleção referida no </w:t>
      </w:r>
      <w:r w:rsidR="005E4DDF" w:rsidRPr="003F7210">
        <w:rPr>
          <w:rFonts w:asciiTheme="minorHAnsi" w:hAnsiTheme="minorHAnsi"/>
          <w:b/>
        </w:rPr>
        <w:t>caput</w:t>
      </w:r>
      <w:r w:rsidRPr="003F7210">
        <w:rPr>
          <w:rFonts w:asciiTheme="minorHAnsi" w:hAnsiTheme="minorHAnsi"/>
        </w:rPr>
        <w:t xml:space="preserve"> constarão, para cada obra fiscalizada, sem prejuízo de outros dados considerados relevantes pelo Tribunal de Contas da União:</w:t>
      </w:r>
    </w:p>
    <w:p w14:paraId="2F51931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as classificações institucional, funcional e programática, atualizadas de acordo com o disposto na Lei Orçamentária de 2020;</w:t>
      </w:r>
    </w:p>
    <w:p w14:paraId="6785960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a sua localização e especificação, com as etapas, parcelas ou os </w:t>
      </w:r>
      <w:proofErr w:type="spellStart"/>
      <w:r w:rsidRPr="003F7210">
        <w:rPr>
          <w:rFonts w:asciiTheme="minorHAnsi" w:hAnsiTheme="minorHAnsi"/>
        </w:rPr>
        <w:t>subtrechos</w:t>
      </w:r>
      <w:proofErr w:type="spellEnd"/>
      <w:r w:rsidRPr="003F7210">
        <w:rPr>
          <w:rFonts w:asciiTheme="minorHAnsi" w:hAnsiTheme="minorHAnsi"/>
        </w:rPr>
        <w:t xml:space="preserve"> e seus contratos e convênios, conforme o caso;</w:t>
      </w:r>
    </w:p>
    <w:p w14:paraId="0AD86F5F" w14:textId="39ECEC0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III - o CNPJ e a razão social da empresa responsável pela execução da obra ou do serviço nos quais foram identificados indícios de irregularidades graves, nos termos do disposto nos incisos IV, V e VI do § 1º do art. </w:t>
      </w:r>
      <w:del w:id="2487" w:author="Gláucio Rafael da Rocha Charão" w:date="2020-04-16T19:10:00Z">
        <w:r w:rsidR="00E903F6">
          <w:delText>118</w:delText>
        </w:r>
      </w:del>
      <w:ins w:id="2488" w:author="Gláucio Rafael da Rocha Charão" w:date="2020-04-16T19:10:00Z">
        <w:r w:rsidRPr="003F7210">
          <w:rPr>
            <w:rFonts w:asciiTheme="minorHAnsi" w:hAnsiTheme="minorHAnsi"/>
          </w:rPr>
          <w:t>137</w:t>
        </w:r>
      </w:ins>
      <w:r w:rsidRPr="003F7210">
        <w:rPr>
          <w:rFonts w:asciiTheme="minorHAnsi" w:hAnsiTheme="minorHAnsi"/>
        </w:rPr>
        <w:t>, bem como o nome do órgão ou da entidade responsável pela contratação;</w:t>
      </w:r>
    </w:p>
    <w:p w14:paraId="2C353C2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a natureza e a classificação dos indícios de irregularidades de acordo com sua gravidade, bem como o pronunciamento acerca da estimativa do valor potencial do prejuízo ao erário e de elementos que recomendem a paralisação preventiva da obra;</w:t>
      </w:r>
    </w:p>
    <w:p w14:paraId="1152215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as providências já adotadas pelo Tribunal de Contas da União quanto às irregularidades;</w:t>
      </w:r>
    </w:p>
    <w:p w14:paraId="16D64A7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 - o percentual de execução físico-financeira;</w:t>
      </w:r>
    </w:p>
    <w:p w14:paraId="35F3B01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 - a estimativa do valor necessário para conclusão;</w:t>
      </w:r>
    </w:p>
    <w:p w14:paraId="60B73BA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VIII - as manifestações prévias do órgão ou da entidade fiscalizada aos quais tenham sido atribuídas as supostas irregularidades, bem como as correspondentes decisões, monocráticas ou colegiadas, com os relatórios e votos que as fundamentarem, quando houver;</w:t>
      </w:r>
    </w:p>
    <w:p w14:paraId="7078FCB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IX - o conteúdo das eventuais alegações de defesa apresentadas e sua apreciação; e</w:t>
      </w:r>
    </w:p>
    <w:p w14:paraId="6C84D4E5" w14:textId="5127D4B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xml:space="preserve">X - as eventuais garantias de que trata o § 3º do art. </w:t>
      </w:r>
      <w:del w:id="2489" w:author="Gláucio Rafael da Rocha Charão" w:date="2020-04-16T19:10:00Z">
        <w:r w:rsidR="00E903F6">
          <w:delText>118</w:delText>
        </w:r>
      </w:del>
      <w:ins w:id="2490" w:author="Gláucio Rafael da Rocha Charão" w:date="2020-04-16T19:10:00Z">
        <w:r w:rsidRPr="003F7210">
          <w:rPr>
            <w:rFonts w:asciiTheme="minorHAnsi" w:hAnsiTheme="minorHAnsi"/>
          </w:rPr>
          <w:t>137</w:t>
        </w:r>
      </w:ins>
      <w:r w:rsidRPr="003F7210">
        <w:rPr>
          <w:rFonts w:asciiTheme="minorHAnsi" w:hAnsiTheme="minorHAnsi"/>
        </w:rPr>
        <w:t>, identificando o tipo e valor.</w:t>
      </w:r>
    </w:p>
    <w:p w14:paraId="3EE8474F" w14:textId="0019045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unidades orçamentárias responsáveis por obras e serviços que constem, em dois ou mais exercícios, do Anexo a que se refere o § 2º do art. </w:t>
      </w:r>
      <w:del w:id="2491" w:author="Gláucio Rafael da Rocha Charão" w:date="2020-04-16T19:10:00Z">
        <w:r w:rsidR="00E903F6">
          <w:delText>8º</w:delText>
        </w:r>
      </w:del>
      <w:ins w:id="2492" w:author="Gláucio Rafael da Rocha Charão" w:date="2020-04-16T19:10:00Z">
        <w:r w:rsidRPr="003F7210">
          <w:rPr>
            <w:rFonts w:asciiTheme="minorHAnsi" w:hAnsiTheme="minorHAnsi"/>
          </w:rPr>
          <w:t>9º</w:t>
        </w:r>
      </w:ins>
      <w:r w:rsidRPr="003F7210">
        <w:rPr>
          <w:rFonts w:asciiTheme="minorHAnsi" w:hAnsiTheme="minorHAnsi"/>
        </w:rPr>
        <w:t>, deverão informar à Comissão Mista a que se refere o § 1º do art. 166 da Constituição, no prazo de até trinta dias após o encaminhamento do Projeto de Lei Orçamentária de 2021, as medidas adotadas para sanar as irregularidades apontadas em decisão do Tribunal de Contas da União da qual não caiba mais recurso perante aquela Corte.</w:t>
      </w:r>
    </w:p>
    <w:p w14:paraId="70046DC0" w14:textId="5AC95C5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º</w:t>
      </w:r>
      <w:r w:rsidR="007929BF" w:rsidRPr="003F7210">
        <w:rPr>
          <w:rFonts w:asciiTheme="minorHAnsi" w:hAnsiTheme="minorHAnsi"/>
        </w:rPr>
        <w:t xml:space="preserve"> </w:t>
      </w:r>
      <w:r w:rsidRPr="003F7210">
        <w:rPr>
          <w:rFonts w:asciiTheme="minorHAnsi" w:hAnsiTheme="minorHAnsi"/>
        </w:rPr>
        <w:t xml:space="preserve"> Para</w:t>
      </w:r>
      <w:proofErr w:type="gramEnd"/>
      <w:r w:rsidRPr="003F7210">
        <w:rPr>
          <w:rFonts w:asciiTheme="minorHAnsi" w:hAnsiTheme="minorHAnsi"/>
        </w:rPr>
        <w:t xml:space="preserve"> efeito do que dispõe o § 6º do art. </w:t>
      </w:r>
      <w:del w:id="2493" w:author="Gláucio Rafael da Rocha Charão" w:date="2020-04-16T19:10:00Z">
        <w:r w:rsidR="00E903F6">
          <w:delText>123</w:delText>
        </w:r>
      </w:del>
      <w:ins w:id="2494" w:author="Gláucio Rafael da Rocha Charão" w:date="2020-04-16T19:10:00Z">
        <w:r w:rsidRPr="003F7210">
          <w:rPr>
            <w:rFonts w:asciiTheme="minorHAnsi" w:hAnsiTheme="minorHAnsi"/>
          </w:rPr>
          <w:t>142</w:t>
        </w:r>
      </w:ins>
      <w:r w:rsidRPr="003F7210">
        <w:rPr>
          <w:rFonts w:asciiTheme="minorHAnsi" w:hAnsiTheme="minorHAnsi"/>
        </w:rPr>
        <w:t>, o Tribunal de Contas da União encaminhará informações das quais constará pronunciamento conclusivo quanto a irregularidades graves que não se confirmaram ou ao seu saneamento.</w:t>
      </w:r>
    </w:p>
    <w:p w14:paraId="74F34699" w14:textId="7152515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Sempre</w:t>
      </w:r>
      <w:proofErr w:type="gramEnd"/>
      <w:r w:rsidRPr="003F7210">
        <w:rPr>
          <w:rFonts w:asciiTheme="minorHAnsi" w:hAnsiTheme="minorHAnsi"/>
        </w:rPr>
        <w:t xml:space="preserve"> que a informação encaminhada pelo Tribunal de Contas da União, nos termos do disposto no </w:t>
      </w:r>
      <w:r w:rsidR="005E4DDF" w:rsidRPr="003F7210">
        <w:rPr>
          <w:rFonts w:asciiTheme="minorHAnsi" w:hAnsiTheme="minorHAnsi"/>
          <w:b/>
        </w:rPr>
        <w:t>caput</w:t>
      </w:r>
      <w:r w:rsidRPr="003F7210">
        <w:rPr>
          <w:rFonts w:asciiTheme="minorHAnsi" w:hAnsiTheme="minorHAnsi"/>
        </w:rPr>
        <w:t>, implicar reforma de deliberação anterior, deverão ser evidenciadas a decisão reformada e a correspondente decisão reformadora.</w:t>
      </w:r>
    </w:p>
    <w:p w14:paraId="33E8527F" w14:textId="79E87FC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2495" w:author="Gláucio Rafael da Rocha Charão" w:date="2020-04-16T19:10:00Z">
        <w:r w:rsidR="00E903F6">
          <w:delText>122.</w:delText>
        </w:r>
      </w:del>
      <w:ins w:id="2496" w:author="Gláucio Rafael da Rocha Charão" w:date="2020-04-16T19:10:00Z">
        <w:r w:rsidRPr="003F7210">
          <w:rPr>
            <w:rFonts w:asciiTheme="minorHAnsi" w:hAnsiTheme="minorHAnsi"/>
          </w:rPr>
          <w:t xml:space="preserve">141. </w:t>
        </w:r>
      </w:ins>
      <w:r w:rsidR="007929BF" w:rsidRPr="003F7210">
        <w:rPr>
          <w:rFonts w:asciiTheme="minorHAnsi" w:hAnsiTheme="minorHAnsi"/>
        </w:rPr>
        <w:t xml:space="preserve"> </w:t>
      </w:r>
      <w:r w:rsidRPr="003F7210">
        <w:rPr>
          <w:rFonts w:asciiTheme="minorHAnsi" w:hAnsiTheme="minorHAnsi"/>
        </w:rPr>
        <w:t xml:space="preserve">A Comissão Mista a que se refere o § 1º do art. 166 da Constituição poderá realizar audiências públicas com vistas a subsidiar as deliberações acerca do bloqueio ou desbloqueio de empreendimentos, contratos, convênios, etapas, parcelas ou </w:t>
      </w:r>
      <w:proofErr w:type="spellStart"/>
      <w:r w:rsidRPr="003F7210">
        <w:rPr>
          <w:rFonts w:asciiTheme="minorHAnsi" w:hAnsiTheme="minorHAnsi"/>
        </w:rPr>
        <w:t>subtrechos</w:t>
      </w:r>
      <w:proofErr w:type="spellEnd"/>
      <w:r w:rsidRPr="003F7210">
        <w:rPr>
          <w:rFonts w:asciiTheme="minorHAnsi" w:hAnsiTheme="minorHAnsi"/>
        </w:rPr>
        <w:t xml:space="preserve"> relativos a subtítulos nos quais forem identificados indícios de irregularidades graves.</w:t>
      </w:r>
    </w:p>
    <w:p w14:paraId="72B18FCD" w14:textId="677AB44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Serão</w:t>
      </w:r>
      <w:proofErr w:type="gramEnd"/>
      <w:r w:rsidRPr="003F7210">
        <w:rPr>
          <w:rFonts w:asciiTheme="minorHAnsi" w:hAnsiTheme="minorHAnsi"/>
        </w:rPr>
        <w:t xml:space="preserve"> convidados para as audiências os representantes do Tribunal de Contas da União, dos órgãos e das entidades envolvidos, que poderão expor as medidas saneadoras tomadas e as razões pelas quais as obras sob sua responsabilidade não devam ser paralisadas, inclusive aquelas a que se refere o art. </w:t>
      </w:r>
      <w:del w:id="2497" w:author="Gláucio Rafael da Rocha Charão" w:date="2020-04-16T19:10:00Z">
        <w:r w:rsidR="00E903F6">
          <w:delText>119</w:delText>
        </w:r>
      </w:del>
      <w:ins w:id="2498" w:author="Gláucio Rafael da Rocha Charão" w:date="2020-04-16T19:10:00Z">
        <w:r w:rsidRPr="003F7210">
          <w:rPr>
            <w:rFonts w:asciiTheme="minorHAnsi" w:hAnsiTheme="minorHAnsi"/>
          </w:rPr>
          <w:t>138</w:t>
        </w:r>
      </w:ins>
      <w:r w:rsidRPr="003F7210">
        <w:rPr>
          <w:rFonts w:asciiTheme="minorHAnsi" w:hAnsiTheme="minorHAnsi"/>
        </w:rPr>
        <w:t>, acompanhadas da justificação por escrito do titular do órgão ou da entidade responsável pelas contratações e dos respectivos documentos comprobatórios.</w:t>
      </w:r>
    </w:p>
    <w:p w14:paraId="20E6981F" w14:textId="69640B6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2º </w:t>
      </w:r>
      <w:r w:rsidR="007929BF" w:rsidRPr="003F7210">
        <w:rPr>
          <w:rFonts w:asciiTheme="minorHAnsi" w:hAnsiTheme="minorHAnsi"/>
        </w:rPr>
        <w:t xml:space="preserve"> </w:t>
      </w:r>
      <w:r w:rsidRPr="003F7210">
        <w:rPr>
          <w:rFonts w:asciiTheme="minorHAnsi" w:hAnsiTheme="minorHAnsi"/>
        </w:rPr>
        <w:t xml:space="preserve">A deliberação da Comissão Mista a que se refere o § 1º do art. 166 da Constituição que resulte na continuidade da execução de empreendimentos, contratos, convênios, etapas, parcelas ou </w:t>
      </w:r>
      <w:proofErr w:type="spellStart"/>
      <w:r w:rsidRPr="003F7210">
        <w:rPr>
          <w:rFonts w:asciiTheme="minorHAnsi" w:hAnsiTheme="minorHAnsi"/>
        </w:rPr>
        <w:t>subtrechos</w:t>
      </w:r>
      <w:proofErr w:type="spellEnd"/>
      <w:r w:rsidRPr="003F7210">
        <w:rPr>
          <w:rFonts w:asciiTheme="minorHAnsi" w:hAnsiTheme="minorHAnsi"/>
        </w:rPr>
        <w:t xml:space="preserve"> relativos a subtítulos nos quais forem identificados indícios de irregularidades graves com recomendação de paralisação ainda não sanados dependerá da avaliação das informações recebidas na forma do disposto no § 2º do art. </w:t>
      </w:r>
      <w:del w:id="2499" w:author="Gláucio Rafael da Rocha Charão" w:date="2020-04-16T19:10:00Z">
        <w:r w:rsidR="00E903F6">
          <w:delText>119</w:delText>
        </w:r>
      </w:del>
      <w:ins w:id="2500" w:author="Gláucio Rafael da Rocha Charão" w:date="2020-04-16T19:10:00Z">
        <w:r w:rsidRPr="003F7210">
          <w:rPr>
            <w:rFonts w:asciiTheme="minorHAnsi" w:hAnsiTheme="minorHAnsi"/>
          </w:rPr>
          <w:t>138</w:t>
        </w:r>
      </w:ins>
      <w:r w:rsidRPr="003F7210">
        <w:rPr>
          <w:rFonts w:asciiTheme="minorHAnsi" w:hAnsiTheme="minorHAnsi"/>
        </w:rPr>
        <w:t xml:space="preserve"> e de prévia realização da audiência pública prevista no </w:t>
      </w:r>
      <w:r w:rsidR="005E4DDF" w:rsidRPr="003F7210">
        <w:rPr>
          <w:rFonts w:asciiTheme="minorHAnsi" w:hAnsiTheme="minorHAnsi"/>
          <w:b/>
        </w:rPr>
        <w:t>caput</w:t>
      </w:r>
      <w:r w:rsidRPr="003F7210">
        <w:rPr>
          <w:rFonts w:asciiTheme="minorHAnsi" w:hAnsiTheme="minorHAnsi"/>
        </w:rPr>
        <w:t>, quando deverão ser avaliados os prejuízos potenciais da paralisação para a administração pública e a sociedade.</w:t>
      </w:r>
    </w:p>
    <w:p w14:paraId="49669F6C" w14:textId="3E16139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Comissão Mista a que se refere o § 1º do art. 166 da Constituição poderá realizar audiências públicas para subsidiar a apreciação do relatório de que trata o § 7º do art. </w:t>
      </w:r>
      <w:del w:id="2501" w:author="Gláucio Rafael da Rocha Charão" w:date="2020-04-16T19:10:00Z">
        <w:r w:rsidR="00E903F6">
          <w:delText>123</w:delText>
        </w:r>
      </w:del>
      <w:ins w:id="2502" w:author="Gláucio Rafael da Rocha Charão" w:date="2020-04-16T19:10:00Z">
        <w:r w:rsidRPr="003F7210">
          <w:rPr>
            <w:rFonts w:asciiTheme="minorHAnsi" w:hAnsiTheme="minorHAnsi"/>
          </w:rPr>
          <w:t>142</w:t>
        </w:r>
      </w:ins>
      <w:r w:rsidRPr="003F7210">
        <w:rPr>
          <w:rFonts w:asciiTheme="minorHAnsi" w:hAnsiTheme="minorHAnsi"/>
        </w:rPr>
        <w:t>.</w:t>
      </w:r>
    </w:p>
    <w:p w14:paraId="00FEDAFD" w14:textId="688D398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2503" w:author="Gláucio Rafael da Rocha Charão" w:date="2020-04-16T19:10:00Z">
        <w:r w:rsidR="00E903F6">
          <w:delText>123.</w:delText>
        </w:r>
      </w:del>
      <w:ins w:id="2504" w:author="Gláucio Rafael da Rocha Charão" w:date="2020-04-16T19:10:00Z">
        <w:r w:rsidRPr="003F7210">
          <w:rPr>
            <w:rFonts w:asciiTheme="minorHAnsi" w:hAnsiTheme="minorHAnsi"/>
          </w:rPr>
          <w:t>142.</w:t>
        </w:r>
        <w:r w:rsidR="007929BF" w:rsidRPr="003F7210">
          <w:rPr>
            <w:rFonts w:asciiTheme="minorHAnsi" w:hAnsiTheme="minorHAnsi"/>
          </w:rPr>
          <w:t xml:space="preserve"> </w:t>
        </w:r>
      </w:ins>
      <w:r w:rsidRPr="003F7210">
        <w:rPr>
          <w:rFonts w:asciiTheme="minorHAnsi" w:hAnsiTheme="minorHAnsi"/>
        </w:rPr>
        <w:t xml:space="preserve"> Durante o exercício de 2021, o Tribunal de Contas da União remeterá ao Congresso Nacional e ao órgão ou à entidade fiscalizada, no prazo de até quinze dias, contado da data da decisão ou do acórdão aos quais se refere o art. </w:t>
      </w:r>
      <w:del w:id="2505" w:author="Gláucio Rafael da Rocha Charão" w:date="2020-04-16T19:10:00Z">
        <w:r w:rsidR="00E903F6">
          <w:delText>118</w:delText>
        </w:r>
      </w:del>
      <w:ins w:id="2506" w:author="Gláucio Rafael da Rocha Charão" w:date="2020-04-16T19:10:00Z">
        <w:r w:rsidRPr="003F7210">
          <w:rPr>
            <w:rFonts w:asciiTheme="minorHAnsi" w:hAnsiTheme="minorHAnsi"/>
          </w:rPr>
          <w:t>137</w:t>
        </w:r>
      </w:ins>
      <w:r w:rsidRPr="003F7210">
        <w:rPr>
          <w:rFonts w:asciiTheme="minorHAnsi" w:hAnsiTheme="minorHAnsi"/>
        </w:rPr>
        <w:t xml:space="preserve">, § 9º e § 10, informações relativas a novos indícios de irregularidades graves identificados em empreendimentos, contratos, convênios, etapas, parcelas ou </w:t>
      </w:r>
      <w:proofErr w:type="spellStart"/>
      <w:r w:rsidRPr="003F7210">
        <w:rPr>
          <w:rFonts w:asciiTheme="minorHAnsi" w:hAnsiTheme="minorHAnsi"/>
        </w:rPr>
        <w:t>subtrechos</w:t>
      </w:r>
      <w:proofErr w:type="spellEnd"/>
      <w:r w:rsidRPr="003F7210">
        <w:rPr>
          <w:rFonts w:asciiTheme="minorHAnsi" w:hAnsiTheme="minorHAnsi"/>
        </w:rPr>
        <w:t xml:space="preserve"> relativos a subtítulos constantes da Lei Orçamentária de 2021, inclusive com as informações relativas às execuções física, orçamentária e financeira, acompanhadas das manifestações dos órgãos e das entidades responsáveis pelas obras que permitam a análise da conveniência e oportunidade de bloqueio das respectivas execuções física, orçamentária e financeira.</w:t>
      </w:r>
    </w:p>
    <w:p w14:paraId="4C23CCD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Tribunal de Contas da União disponibilizará à Comissão Mista a que se refere o § 1º do art. 166 da Constituição acesso ao seu sistema eletrônico de fiscalização de obras e serviços.</w:t>
      </w:r>
    </w:p>
    <w:p w14:paraId="14761F0A" w14:textId="6D2E2DE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2º</w:t>
      </w:r>
      <w:r w:rsidR="007929BF" w:rsidRPr="003F7210">
        <w:rPr>
          <w:rFonts w:asciiTheme="minorHAnsi" w:hAnsiTheme="minorHAnsi"/>
        </w:rPr>
        <w:t xml:space="preserve"> </w:t>
      </w:r>
      <w:r w:rsidRPr="003F7210">
        <w:rPr>
          <w:rFonts w:asciiTheme="minorHAnsi" w:hAnsiTheme="minorHAnsi"/>
        </w:rPr>
        <w:t xml:space="preserve"> Os processos relativos a obras ou serviços que possam ser objeto de bloqueio nos termos do disposto nos art. </w:t>
      </w:r>
      <w:del w:id="2507" w:author="Gláucio Rafael da Rocha Charão" w:date="2020-04-16T19:10:00Z">
        <w:r w:rsidR="00E903F6">
          <w:delText>118</w:delText>
        </w:r>
      </w:del>
      <w:ins w:id="2508" w:author="Gláucio Rafael da Rocha Charão" w:date="2020-04-16T19:10:00Z">
        <w:r w:rsidRPr="003F7210">
          <w:rPr>
            <w:rFonts w:asciiTheme="minorHAnsi" w:hAnsiTheme="minorHAnsi"/>
          </w:rPr>
          <w:t>137</w:t>
        </w:r>
      </w:ins>
      <w:r w:rsidRPr="003F7210">
        <w:rPr>
          <w:rFonts w:asciiTheme="minorHAnsi" w:hAnsiTheme="minorHAnsi"/>
        </w:rPr>
        <w:t xml:space="preserve"> e art. </w:t>
      </w:r>
      <w:del w:id="2509" w:author="Gláucio Rafael da Rocha Charão" w:date="2020-04-16T19:10:00Z">
        <w:r w:rsidR="00E903F6">
          <w:delText>119</w:delText>
        </w:r>
      </w:del>
      <w:ins w:id="2510" w:author="Gláucio Rafael da Rocha Charão" w:date="2020-04-16T19:10:00Z">
        <w:r w:rsidRPr="003F7210">
          <w:rPr>
            <w:rFonts w:asciiTheme="minorHAnsi" w:hAnsiTheme="minorHAnsi"/>
          </w:rPr>
          <w:t>138</w:t>
        </w:r>
      </w:ins>
      <w:r w:rsidRPr="003F7210">
        <w:rPr>
          <w:rFonts w:asciiTheme="minorHAnsi" w:hAnsiTheme="minorHAnsi"/>
        </w:rPr>
        <w:t xml:space="preserve"> serão instruídos e apreciados prioritariamente pelo Tribunal de Contas da União, devendo a decisão indicar, de forma expressa, se as irregularidades inicialmente apontadas foram confirmadas e se o empreendimento questionado poderá ter continuidade </w:t>
      </w:r>
      <w:r w:rsidRPr="003F7210">
        <w:rPr>
          <w:rFonts w:asciiTheme="minorHAnsi" w:hAnsiTheme="minorHAnsi"/>
        </w:rPr>
        <w:lastRenderedPageBreak/>
        <w:t xml:space="preserve">sem risco de prejuízos significativos ao erário, no prazo de até quatro meses, contado da data da comunicação prevista no </w:t>
      </w:r>
      <w:r w:rsidR="005E4DDF" w:rsidRPr="003F7210">
        <w:rPr>
          <w:rFonts w:asciiTheme="minorHAnsi" w:hAnsiTheme="minorHAnsi"/>
          <w:b/>
        </w:rPr>
        <w:t>caput</w:t>
      </w:r>
      <w:r w:rsidRPr="003F7210">
        <w:rPr>
          <w:rFonts w:asciiTheme="minorHAnsi" w:hAnsiTheme="minorHAnsi"/>
        </w:rPr>
        <w:t>.</w:t>
      </w:r>
    </w:p>
    <w:p w14:paraId="129173C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º</w:t>
      </w:r>
      <w:r w:rsidR="007929BF" w:rsidRPr="003F7210">
        <w:rPr>
          <w:rFonts w:asciiTheme="minorHAnsi" w:hAnsiTheme="minorHAnsi"/>
        </w:rPr>
        <w:t xml:space="preserve"> </w:t>
      </w:r>
      <w:r w:rsidRPr="003F7210">
        <w:rPr>
          <w:rFonts w:asciiTheme="minorHAnsi" w:hAnsiTheme="minorHAnsi"/>
        </w:rPr>
        <w:t xml:space="preserve"> A</w:t>
      </w:r>
      <w:proofErr w:type="gramEnd"/>
      <w:r w:rsidRPr="003F7210">
        <w:rPr>
          <w:rFonts w:asciiTheme="minorHAnsi" w:hAnsiTheme="minorHAnsi"/>
        </w:rPr>
        <w:t xml:space="preserve"> decisão mencionada no § 2º deverá relacionar todas as medidas a serem adotadas pelos responsáveis, com vistas ao saneamento das irregularidades graves.</w:t>
      </w:r>
    </w:p>
    <w:p w14:paraId="7113C5D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º</w:t>
      </w:r>
      <w:r w:rsidR="007929BF" w:rsidRPr="003F7210">
        <w:rPr>
          <w:rFonts w:asciiTheme="minorHAnsi" w:hAnsiTheme="minorHAnsi"/>
        </w:rPr>
        <w:t xml:space="preserve"> </w:t>
      </w:r>
      <w:r w:rsidRPr="003F7210">
        <w:rPr>
          <w:rFonts w:asciiTheme="minorHAnsi" w:hAnsiTheme="minorHAnsi"/>
        </w:rPr>
        <w:t xml:space="preserve"> Após</w:t>
      </w:r>
      <w:proofErr w:type="gramEnd"/>
      <w:r w:rsidRPr="003F7210">
        <w:rPr>
          <w:rFonts w:asciiTheme="minorHAnsi" w:hAnsiTheme="minorHAnsi"/>
        </w:rPr>
        <w:t xml:space="preserve"> a manifestação do órgão ou da entidade responsável quanto à adoção das medidas corretivas, o Tribunal de Contas da União deverá se pronunciar sobre o efetivo cumprimento dos termos da decisão de que trata o § 2º, no prazo de até três meses, contado da data de entrega da citada manifestação.</w:t>
      </w:r>
    </w:p>
    <w:p w14:paraId="1E9A224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Na</w:t>
      </w:r>
      <w:proofErr w:type="gramEnd"/>
      <w:r w:rsidRPr="003F7210">
        <w:rPr>
          <w:rFonts w:asciiTheme="minorHAnsi" w:hAnsiTheme="minorHAnsi"/>
        </w:rPr>
        <w:t xml:space="preserve"> impossibilidade de cumprimento dos prazos estipulados nos § 2º e § 4º, o Tribunal de Contas da União deverá informar e justificar ao Congresso Nacional as motivações do atraso.</w:t>
      </w:r>
    </w:p>
    <w:p w14:paraId="1A20B404" w14:textId="7E431AE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6</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Após</w:t>
      </w:r>
      <w:proofErr w:type="gramEnd"/>
      <w:r w:rsidRPr="003F7210">
        <w:rPr>
          <w:rFonts w:asciiTheme="minorHAnsi" w:hAnsiTheme="minorHAnsi"/>
        </w:rPr>
        <w:t xml:space="preserve"> a publicação da Lei Orçamentária de 2021, o bloqueio e o desbloqueio da execução física, orçamentária e financeira nos termos estabelecidos neste Capítulo ocorrerão por meio de decreto legislativo baseado em deliberação da Comissão Mista a que se refere o § 1º do art. 166 da Constituição, à qual cabe divulgar, em sítio eletrônico, a relação atualizada dos subtítulos de que trata o </w:t>
      </w:r>
      <w:r w:rsidR="005E4DDF" w:rsidRPr="003F7210">
        <w:rPr>
          <w:rFonts w:asciiTheme="minorHAnsi" w:hAnsiTheme="minorHAnsi"/>
          <w:b/>
        </w:rPr>
        <w:t>caput</w:t>
      </w:r>
      <w:r w:rsidRPr="003F7210">
        <w:rPr>
          <w:rFonts w:asciiTheme="minorHAnsi" w:hAnsiTheme="minorHAnsi"/>
        </w:rPr>
        <w:t>.</w:t>
      </w:r>
    </w:p>
    <w:p w14:paraId="73A6AAD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7</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Tribunal de Contas da União encaminhará, até 15 de maio de 2021, à Comissão Mista a que se refere o § 1º do art. 166 da Constituição</w:t>
      </w:r>
      <w:ins w:id="2511" w:author="Gláucio Rafael da Rocha Charão" w:date="2020-04-16T19:10:00Z">
        <w:r w:rsidRPr="003F7210">
          <w:rPr>
            <w:rFonts w:asciiTheme="minorHAnsi" w:hAnsiTheme="minorHAnsi"/>
          </w:rPr>
          <w:t>, o</w:t>
        </w:r>
      </w:ins>
      <w:r w:rsidRPr="003F7210">
        <w:rPr>
          <w:rFonts w:asciiTheme="minorHAnsi" w:hAnsiTheme="minorHAnsi"/>
        </w:rPr>
        <w:t xml:space="preserve"> relatório com as medidas saneadoras adotadas e as pendências relativas a obras e serviços com indícios de irregularidades graves.</w:t>
      </w:r>
    </w:p>
    <w:p w14:paraId="5BF5969B" w14:textId="1FA46AA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8</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decisão pela paralisação ou continuidade de obras ou serviços com indícios de irregularidades graves, nos termos do disposto no § 2º do art. </w:t>
      </w:r>
      <w:del w:id="2512" w:author="Gláucio Rafael da Rocha Charão" w:date="2020-04-16T19:10:00Z">
        <w:r w:rsidR="00E903F6">
          <w:delText>122</w:delText>
        </w:r>
      </w:del>
      <w:ins w:id="2513" w:author="Gláucio Rafael da Rocha Charão" w:date="2020-04-16T19:10:00Z">
        <w:r w:rsidRPr="003F7210">
          <w:rPr>
            <w:rFonts w:asciiTheme="minorHAnsi" w:hAnsiTheme="minorHAnsi"/>
          </w:rPr>
          <w:t>141</w:t>
        </w:r>
      </w:ins>
      <w:r w:rsidRPr="003F7210">
        <w:rPr>
          <w:rFonts w:asciiTheme="minorHAnsi" w:hAnsiTheme="minorHAnsi"/>
        </w:rPr>
        <w:t xml:space="preserve">, do </w:t>
      </w:r>
      <w:r w:rsidR="005E4DDF" w:rsidRPr="003F7210">
        <w:rPr>
          <w:rFonts w:asciiTheme="minorHAnsi" w:hAnsiTheme="minorHAnsi"/>
          <w:b/>
        </w:rPr>
        <w:t>caput</w:t>
      </w:r>
      <w:ins w:id="2514" w:author="Gláucio Rafael da Rocha Charão" w:date="2020-04-16T19:10:00Z">
        <w:r w:rsidRPr="003F7210">
          <w:rPr>
            <w:rFonts w:asciiTheme="minorHAnsi" w:hAnsiTheme="minorHAnsi"/>
          </w:rPr>
          <w:t>,</w:t>
        </w:r>
      </w:ins>
      <w:r w:rsidRPr="003F7210">
        <w:rPr>
          <w:rFonts w:asciiTheme="minorHAnsi" w:hAnsiTheme="minorHAnsi"/>
        </w:rPr>
        <w:t xml:space="preserve"> e do § 4º deste artigo, ocorrerá sem prejuízo da continuidade das ações de fiscalização e da apuração de responsabilidades dos gestores que lhes deram causa.</w:t>
      </w:r>
    </w:p>
    <w:p w14:paraId="779FACAB" w14:textId="019CAA9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9</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Aplica</w:t>
      </w:r>
      <w:proofErr w:type="gramEnd"/>
      <w:r w:rsidRPr="003F7210">
        <w:rPr>
          <w:rFonts w:asciiTheme="minorHAnsi" w:hAnsiTheme="minorHAnsi"/>
        </w:rPr>
        <w:t xml:space="preserve">-se às deliberações de que trata este artigo a exigência do § 2º do art. </w:t>
      </w:r>
      <w:del w:id="2515" w:author="Gláucio Rafael da Rocha Charão" w:date="2020-04-16T19:10:00Z">
        <w:r w:rsidR="00E903F6">
          <w:delText>122</w:delText>
        </w:r>
      </w:del>
      <w:ins w:id="2516" w:author="Gláucio Rafael da Rocha Charão" w:date="2020-04-16T19:10:00Z">
        <w:r w:rsidRPr="003F7210">
          <w:rPr>
            <w:rFonts w:asciiTheme="minorHAnsi" w:hAnsiTheme="minorHAnsi"/>
          </w:rPr>
          <w:t>141</w:t>
        </w:r>
      </w:ins>
      <w:r w:rsidRPr="003F7210">
        <w:rPr>
          <w:rFonts w:asciiTheme="minorHAnsi" w:hAnsiTheme="minorHAnsi"/>
        </w:rPr>
        <w:t>.</w:t>
      </w:r>
    </w:p>
    <w:p w14:paraId="43B01FB2" w14:textId="72492A7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10. </w:t>
      </w:r>
      <w:r w:rsidR="007929BF" w:rsidRPr="003F7210">
        <w:rPr>
          <w:rFonts w:asciiTheme="minorHAnsi" w:hAnsiTheme="minorHAnsi"/>
        </w:rPr>
        <w:t xml:space="preserve"> </w:t>
      </w:r>
      <w:r w:rsidRPr="003F7210">
        <w:rPr>
          <w:rFonts w:asciiTheme="minorHAnsi" w:hAnsiTheme="minorHAnsi"/>
        </w:rPr>
        <w:t>O Tribunal de Contas da União remeterá ao Congresso Nacional, no prazo de até trinta dias</w:t>
      </w:r>
      <w:del w:id="2517" w:author="Gláucio Rafael da Rocha Charão" w:date="2020-04-16T19:10:00Z">
        <w:r w:rsidR="00E903F6">
          <w:delText xml:space="preserve"> contados</w:delText>
        </w:r>
      </w:del>
      <w:ins w:id="2518" w:author="Gláucio Rafael da Rocha Charão" w:date="2020-04-16T19:10:00Z">
        <w:r w:rsidR="00EC4B85" w:rsidRPr="003F7210">
          <w:rPr>
            <w:rFonts w:asciiTheme="minorHAnsi" w:hAnsiTheme="minorHAnsi"/>
          </w:rPr>
          <w:t>,</w:t>
        </w:r>
        <w:r w:rsidRPr="003F7210">
          <w:rPr>
            <w:rFonts w:asciiTheme="minorHAnsi" w:hAnsiTheme="minorHAnsi"/>
          </w:rPr>
          <w:t xml:space="preserve"> contado</w:t>
        </w:r>
        <w:r w:rsidR="00EC4B85" w:rsidRPr="003F7210">
          <w:rPr>
            <w:rFonts w:asciiTheme="minorHAnsi" w:hAnsiTheme="minorHAnsi"/>
          </w:rPr>
          <w:t xml:space="preserve"> da data</w:t>
        </w:r>
      </w:ins>
      <w:r w:rsidRPr="003F7210">
        <w:rPr>
          <w:rFonts w:asciiTheme="minorHAnsi" w:hAnsiTheme="minorHAnsi"/>
        </w:rPr>
        <w:t xml:space="preserve"> do despacho ou</w:t>
      </w:r>
      <w:ins w:id="2519" w:author="Gláucio Rafael da Rocha Charão" w:date="2020-04-16T19:10:00Z">
        <w:r w:rsidRPr="003F7210">
          <w:rPr>
            <w:rFonts w:asciiTheme="minorHAnsi" w:hAnsiTheme="minorHAnsi"/>
          </w:rPr>
          <w:t xml:space="preserve"> </w:t>
        </w:r>
        <w:r w:rsidR="00EC4B85" w:rsidRPr="003F7210">
          <w:rPr>
            <w:rFonts w:asciiTheme="minorHAnsi" w:hAnsiTheme="minorHAnsi"/>
          </w:rPr>
          <w:t>do</w:t>
        </w:r>
      </w:ins>
      <w:r w:rsidR="00EC4B85" w:rsidRPr="003F7210">
        <w:rPr>
          <w:rFonts w:asciiTheme="minorHAnsi" w:hAnsiTheme="minorHAnsi"/>
        </w:rPr>
        <w:t xml:space="preserve"> </w:t>
      </w:r>
      <w:r w:rsidRPr="003F7210">
        <w:rPr>
          <w:rFonts w:asciiTheme="minorHAnsi" w:hAnsiTheme="minorHAnsi"/>
        </w:rPr>
        <w:t xml:space="preserve">acórdão que adotar ou referendar medida cautelar fundamentada </w:t>
      </w:r>
      <w:r w:rsidRPr="00DC1E7C">
        <w:rPr>
          <w:rFonts w:asciiTheme="minorHAnsi" w:hAnsiTheme="minorHAnsi"/>
        </w:rPr>
        <w:t>no art. 276 do Regimento Interno daquele Tribunal</w:t>
      </w:r>
      <w:r w:rsidRPr="003F7210">
        <w:rPr>
          <w:rFonts w:asciiTheme="minorHAnsi" w:hAnsiTheme="minorHAnsi"/>
        </w:rPr>
        <w:t>, cópia da decisão relativa à suspensão de execução de obra ou serviço de engenharia, acompanhada da oitiva do órgão ou da entidade responsável.</w:t>
      </w:r>
    </w:p>
    <w:p w14:paraId="56BCC801" w14:textId="7BEFC9C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moveToRangeStart w:id="2520" w:author="Gláucio Rafael da Rocha Charão" w:date="2020-04-16T19:10:00Z" w:name="move37956764"/>
      <w:moveTo w:id="2521" w:author="Gláucio Rafael da Rocha Charão" w:date="2020-04-16T19:10:00Z">
        <w:r w:rsidRPr="003F7210">
          <w:rPr>
            <w:rFonts w:asciiTheme="minorHAnsi" w:hAnsiTheme="minorHAnsi"/>
          </w:rPr>
          <w:t>143.</w:t>
        </w:r>
      </w:moveTo>
      <w:moveToRangeEnd w:id="2520"/>
      <w:r w:rsidR="007929BF" w:rsidRPr="003F7210">
        <w:rPr>
          <w:rFonts w:asciiTheme="minorHAnsi" w:hAnsiTheme="minorHAnsi"/>
        </w:rPr>
        <w:t xml:space="preserve"> </w:t>
      </w:r>
      <w:moveFromRangeStart w:id="2522" w:author="Gláucio Rafael da Rocha Charão" w:date="2020-04-16T19:10:00Z" w:name="move37956752"/>
      <w:moveFrom w:id="2523" w:author="Gláucio Rafael da Rocha Charão" w:date="2020-04-16T19:10:00Z">
        <w:r w:rsidRPr="003F7210">
          <w:rPr>
            <w:rFonts w:asciiTheme="minorHAnsi" w:hAnsiTheme="minorHAnsi"/>
          </w:rPr>
          <w:t>124.</w:t>
        </w:r>
      </w:moveFrom>
      <w:moveFromRangeEnd w:id="2522"/>
      <w:r w:rsidRPr="003F7210">
        <w:rPr>
          <w:rFonts w:asciiTheme="minorHAnsi" w:hAnsiTheme="minorHAnsi"/>
        </w:rPr>
        <w:t xml:space="preserve"> O Tribunal de Contas da União enviará à Comissão Mista a que se refere o § 1º do art. 166 da Constituição, no prazo de até trinta dias após o encaminhamento do Projeto de Lei Orçamentária de 2021, quadro-resumo relativo à qualidade da implementação e ao alcance de metas e dos objetivos dos programas e das ações governamentais objeto de auditorias operacionais realizadas para subsidiar a discussão do Projeto de Lei Orçamentária de 2021.</w:t>
      </w:r>
    </w:p>
    <w:p w14:paraId="2351AE20" w14:textId="391C26D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moveToRangeStart w:id="2524" w:author="Gláucio Rafael da Rocha Charão" w:date="2020-04-16T19:10:00Z" w:name="move37956765"/>
      <w:moveTo w:id="2525" w:author="Gláucio Rafael da Rocha Charão" w:date="2020-04-16T19:10:00Z">
        <w:r w:rsidRPr="003F7210">
          <w:rPr>
            <w:rFonts w:asciiTheme="minorHAnsi" w:hAnsiTheme="minorHAnsi"/>
          </w:rPr>
          <w:t>144.</w:t>
        </w:r>
      </w:moveTo>
      <w:moveToRangeEnd w:id="2524"/>
      <w:r w:rsidR="007929BF" w:rsidRPr="003F7210">
        <w:rPr>
          <w:rFonts w:asciiTheme="minorHAnsi" w:hAnsiTheme="minorHAnsi"/>
        </w:rPr>
        <w:t xml:space="preserve"> </w:t>
      </w:r>
      <w:moveFromRangeStart w:id="2526" w:author="Gláucio Rafael da Rocha Charão" w:date="2020-04-16T19:10:00Z" w:name="move37956753"/>
      <w:moveFrom w:id="2527" w:author="Gláucio Rafael da Rocha Charão" w:date="2020-04-16T19:10:00Z">
        <w:r w:rsidRPr="003F7210">
          <w:rPr>
            <w:rFonts w:asciiTheme="minorHAnsi" w:hAnsiTheme="minorHAnsi"/>
          </w:rPr>
          <w:t>125.</w:t>
        </w:r>
      </w:moveFrom>
      <w:moveFromRangeEnd w:id="2526"/>
      <w:r w:rsidRPr="003F7210">
        <w:rPr>
          <w:rFonts w:asciiTheme="minorHAnsi" w:hAnsiTheme="minorHAnsi"/>
        </w:rPr>
        <w:t xml:space="preserve"> Com vistas à apreciação do Projeto de Lei Orçamentária de 2021, ao acompanhamento e à fiscalização orçamentária a que se referem </w:t>
      </w:r>
      <w:r w:rsidRPr="00DC1E7C">
        <w:rPr>
          <w:rFonts w:asciiTheme="minorHAnsi" w:hAnsiTheme="minorHAnsi"/>
        </w:rPr>
        <w:t>o art. 70 e o inciso II do § 1º do art. 166 da Constituição</w:t>
      </w:r>
      <w:r w:rsidRPr="003F7210">
        <w:rPr>
          <w:rFonts w:asciiTheme="minorHAnsi" w:hAnsiTheme="minorHAnsi"/>
        </w:rPr>
        <w:t>, será assegurado aos membros e aos órgãos competentes dos Poderes da União, inclusive ao Tribunal de Contas da União, ao Ministério Público Federal e à Controladoria-Geral da União, o acesso irrestrito, para consulta, aos seguintes sistemas ou informações, e o recebimento de seus dados, em meio digital:</w:t>
      </w:r>
    </w:p>
    <w:p w14:paraId="0F91BA5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w:t>
      </w:r>
      <w:proofErr w:type="spellStart"/>
      <w:r w:rsidRPr="003F7210">
        <w:rPr>
          <w:rFonts w:asciiTheme="minorHAnsi" w:hAnsiTheme="minorHAnsi"/>
        </w:rPr>
        <w:t>Siafi</w:t>
      </w:r>
      <w:proofErr w:type="spellEnd"/>
      <w:r w:rsidRPr="003F7210">
        <w:rPr>
          <w:rFonts w:asciiTheme="minorHAnsi" w:hAnsiTheme="minorHAnsi"/>
        </w:rPr>
        <w:t>;</w:t>
      </w:r>
    </w:p>
    <w:p w14:paraId="64A6AF1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w:t>
      </w:r>
      <w:proofErr w:type="spellStart"/>
      <w:r w:rsidRPr="003F7210">
        <w:rPr>
          <w:rFonts w:asciiTheme="minorHAnsi" w:hAnsiTheme="minorHAnsi"/>
        </w:rPr>
        <w:t>Siop</w:t>
      </w:r>
      <w:proofErr w:type="spellEnd"/>
      <w:r w:rsidRPr="003F7210">
        <w:rPr>
          <w:rFonts w:asciiTheme="minorHAnsi" w:hAnsiTheme="minorHAnsi"/>
        </w:rPr>
        <w:t>;</w:t>
      </w:r>
    </w:p>
    <w:p w14:paraId="6996E4A2" w14:textId="7EC3084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III - Sistema de Análise Gerencial da Arrecadação, </w:t>
      </w:r>
      <w:del w:id="2528" w:author="Gláucio Rafael da Rocha Charão" w:date="2020-04-16T19:10:00Z">
        <w:r w:rsidR="00E903F6">
          <w:delText>bem como as</w:delText>
        </w:r>
      </w:del>
      <w:ins w:id="2529" w:author="Gláucio Rafael da Rocha Charão" w:date="2020-04-16T19:10:00Z">
        <w:r w:rsidR="00590012" w:rsidRPr="003F7210">
          <w:rPr>
            <w:rFonts w:asciiTheme="minorHAnsi" w:hAnsiTheme="minorHAnsi"/>
          </w:rPr>
          <w:t>inclusive às</w:t>
        </w:r>
      </w:ins>
      <w:r w:rsidR="00590012" w:rsidRPr="003F7210">
        <w:rPr>
          <w:rFonts w:asciiTheme="minorHAnsi" w:hAnsiTheme="minorHAnsi"/>
        </w:rPr>
        <w:t xml:space="preserve"> </w:t>
      </w:r>
      <w:r w:rsidRPr="003F7210">
        <w:rPr>
          <w:rFonts w:asciiTheme="minorHAnsi" w:hAnsiTheme="minorHAnsi"/>
        </w:rPr>
        <w:t xml:space="preserve">estatísticas de dados agregados relativos às informações constantes das declarações de imposto </w:t>
      </w:r>
      <w:del w:id="2530" w:author="Gláucio Rafael da Rocha Charão" w:date="2020-04-16T19:10:00Z">
        <w:r w:rsidR="00E903F6">
          <w:delText>de</w:delText>
        </w:r>
      </w:del>
      <w:ins w:id="2531" w:author="Gláucio Rafael da Rocha Charão" w:date="2020-04-16T19:10:00Z">
        <w:r w:rsidR="00590012" w:rsidRPr="003F7210">
          <w:rPr>
            <w:rFonts w:asciiTheme="minorHAnsi" w:hAnsiTheme="minorHAnsi"/>
          </w:rPr>
          <w:t>sobre a</w:t>
        </w:r>
      </w:ins>
      <w:r w:rsidR="00590012" w:rsidRPr="003F7210">
        <w:rPr>
          <w:rFonts w:asciiTheme="minorHAnsi" w:hAnsiTheme="minorHAnsi"/>
        </w:rPr>
        <w:t xml:space="preserve"> </w:t>
      </w:r>
      <w:r w:rsidRPr="003F7210">
        <w:rPr>
          <w:rFonts w:asciiTheme="minorHAnsi" w:hAnsiTheme="minorHAnsi"/>
        </w:rPr>
        <w:t xml:space="preserve">renda das </w:t>
      </w:r>
      <w:r w:rsidRPr="003F7210">
        <w:rPr>
          <w:rFonts w:asciiTheme="minorHAnsi" w:hAnsiTheme="minorHAnsi"/>
        </w:rPr>
        <w:lastRenderedPageBreak/>
        <w:t>pessoas físicas e jurídicas, respeitado o sigilo fiscal do contribuinte;</w:t>
      </w:r>
    </w:p>
    <w:p w14:paraId="5CCE034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Sistema de Informação das Estatais;</w:t>
      </w:r>
    </w:p>
    <w:p w14:paraId="666182C1" w14:textId="3C82E5B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 - </w:t>
      </w:r>
      <w:proofErr w:type="spellStart"/>
      <w:r w:rsidRPr="003F7210">
        <w:rPr>
          <w:rFonts w:asciiTheme="minorHAnsi" w:hAnsiTheme="minorHAnsi"/>
        </w:rPr>
        <w:t>Siasg</w:t>
      </w:r>
      <w:proofErr w:type="spellEnd"/>
      <w:r w:rsidRPr="003F7210">
        <w:rPr>
          <w:rFonts w:asciiTheme="minorHAnsi" w:hAnsiTheme="minorHAnsi"/>
        </w:rPr>
        <w:t xml:space="preserve">, inclusive </w:t>
      </w:r>
      <w:ins w:id="2532" w:author="Gláucio Rafael da Rocha Charão" w:date="2020-04-16T19:10:00Z">
        <w:r w:rsidR="00590012" w:rsidRPr="003F7210">
          <w:rPr>
            <w:rFonts w:asciiTheme="minorHAnsi" w:hAnsiTheme="minorHAnsi"/>
          </w:rPr>
          <w:t xml:space="preserve">ao Portal de Compras do Governo Federal - </w:t>
        </w:r>
      </w:ins>
      <w:proofErr w:type="spellStart"/>
      <w:r w:rsidRPr="003F7210">
        <w:rPr>
          <w:rFonts w:asciiTheme="minorHAnsi" w:hAnsiTheme="minorHAnsi"/>
        </w:rPr>
        <w:t>ComprasNet</w:t>
      </w:r>
      <w:proofErr w:type="spellEnd"/>
      <w:r w:rsidRPr="003F7210">
        <w:rPr>
          <w:rFonts w:asciiTheme="minorHAnsi" w:hAnsiTheme="minorHAnsi"/>
        </w:rPr>
        <w:t>;</w:t>
      </w:r>
    </w:p>
    <w:p w14:paraId="45E2018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 - Sistema de Informações Gerenciais de Arrecadação - Informar;</w:t>
      </w:r>
    </w:p>
    <w:p w14:paraId="0A61629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VII - cadastro das entidades qualificadas como </w:t>
      </w:r>
      <w:proofErr w:type="spellStart"/>
      <w:r w:rsidRPr="003F7210">
        <w:rPr>
          <w:rFonts w:asciiTheme="minorHAnsi" w:hAnsiTheme="minorHAnsi"/>
        </w:rPr>
        <w:t>Oscip</w:t>
      </w:r>
      <w:proofErr w:type="spellEnd"/>
      <w:r w:rsidRPr="003F7210">
        <w:rPr>
          <w:rFonts w:asciiTheme="minorHAnsi" w:hAnsiTheme="minorHAnsi"/>
        </w:rPr>
        <w:t>, mantido pelo Ministério da Justiça e Segurança Pública;</w:t>
      </w:r>
    </w:p>
    <w:p w14:paraId="5510572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VIII - CNPJ;</w:t>
      </w:r>
    </w:p>
    <w:p w14:paraId="6EEC6F9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IX - Sistema de Informação e Apoio à Tomada de Decisão, do Departamento Nacional de Infraestrutura de Transportes - DNIT;</w:t>
      </w:r>
    </w:p>
    <w:p w14:paraId="7F831BA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 - Plataforma +Brasil;</w:t>
      </w:r>
    </w:p>
    <w:p w14:paraId="1B2154DA" w14:textId="77777777" w:rsidR="00E903F6" w:rsidRDefault="00E903F6" w:rsidP="00E903F6">
      <w:pPr>
        <w:jc w:val="both"/>
        <w:rPr>
          <w:del w:id="2533" w:author="Gláucio Rafael da Rocha Charão" w:date="2020-04-16T19:10:00Z"/>
        </w:rPr>
      </w:pPr>
      <w:del w:id="2534" w:author="Gláucio Rafael da Rocha Charão" w:date="2020-04-16T19:10:00Z">
        <w:r>
          <w:delText>XI - (EXCLUÍDO SOF) Sistema de Monitoramento do Programa de Aceleração do Crescimento;</w:delText>
        </w:r>
      </w:del>
    </w:p>
    <w:p w14:paraId="63C896EE" w14:textId="68C0E691" w:rsidR="00470CAA" w:rsidRPr="003F7210" w:rsidRDefault="00E903F6" w:rsidP="00267F0E">
      <w:pPr>
        <w:tabs>
          <w:tab w:val="left" w:pos="1417"/>
        </w:tabs>
        <w:spacing w:after="120"/>
        <w:ind w:firstLine="1417"/>
        <w:jc w:val="both"/>
        <w:rPr>
          <w:rFonts w:asciiTheme="minorHAnsi" w:hAnsiTheme="minorHAnsi"/>
        </w:rPr>
      </w:pPr>
      <w:del w:id="2535" w:author="Gláucio Rafael da Rocha Charão" w:date="2020-04-16T19:10:00Z">
        <w:r>
          <w:delText xml:space="preserve">XII - </w:delText>
        </w:r>
      </w:del>
      <w:ins w:id="2536" w:author="Gláucio Rafael da Rocha Charão" w:date="2020-04-16T19:10:00Z">
        <w:r w:rsidR="00EF7518" w:rsidRPr="003F7210">
          <w:rPr>
            <w:rFonts w:asciiTheme="minorHAnsi" w:hAnsiTheme="minorHAnsi"/>
          </w:rPr>
          <w:t xml:space="preserve">XI - </w:t>
        </w:r>
      </w:ins>
      <w:r w:rsidR="00EF7518" w:rsidRPr="003F7210">
        <w:rPr>
          <w:rFonts w:asciiTheme="minorHAnsi" w:hAnsiTheme="minorHAnsi"/>
        </w:rPr>
        <w:t>Sistema de Acompanhamento de Contratos, do DNIT;</w:t>
      </w:r>
    </w:p>
    <w:p w14:paraId="21530A65" w14:textId="4B5A2B6E" w:rsidR="00470CAA" w:rsidRPr="003F7210" w:rsidRDefault="00E903F6" w:rsidP="00267F0E">
      <w:pPr>
        <w:tabs>
          <w:tab w:val="left" w:pos="1417"/>
        </w:tabs>
        <w:spacing w:after="120"/>
        <w:ind w:firstLine="1417"/>
        <w:jc w:val="both"/>
        <w:rPr>
          <w:rFonts w:asciiTheme="minorHAnsi" w:hAnsiTheme="minorHAnsi"/>
        </w:rPr>
      </w:pPr>
      <w:del w:id="2537" w:author="Gláucio Rafael da Rocha Charão" w:date="2020-04-16T19:10:00Z">
        <w:r>
          <w:delText>XIII</w:delText>
        </w:r>
      </w:del>
      <w:ins w:id="2538" w:author="Gláucio Rafael da Rocha Charão" w:date="2020-04-16T19:10:00Z">
        <w:r w:rsidR="00EF7518" w:rsidRPr="003F7210">
          <w:rPr>
            <w:rFonts w:asciiTheme="minorHAnsi" w:hAnsiTheme="minorHAnsi"/>
          </w:rPr>
          <w:t>XII</w:t>
        </w:r>
      </w:ins>
      <w:r w:rsidR="00EF7518" w:rsidRPr="003F7210">
        <w:rPr>
          <w:rFonts w:asciiTheme="minorHAnsi" w:hAnsiTheme="minorHAnsi"/>
        </w:rPr>
        <w:t xml:space="preserve"> - CNEA, do Ministério do Meio Ambiente;</w:t>
      </w:r>
    </w:p>
    <w:p w14:paraId="09C287AE" w14:textId="5D41043C" w:rsidR="00470CAA" w:rsidRPr="003F7210" w:rsidRDefault="00E903F6" w:rsidP="00267F0E">
      <w:pPr>
        <w:tabs>
          <w:tab w:val="left" w:pos="1417"/>
        </w:tabs>
        <w:spacing w:after="120"/>
        <w:ind w:firstLine="1417"/>
        <w:jc w:val="both"/>
        <w:rPr>
          <w:rFonts w:asciiTheme="minorHAnsi" w:hAnsiTheme="minorHAnsi"/>
        </w:rPr>
      </w:pPr>
      <w:del w:id="2539" w:author="Gláucio Rafael da Rocha Charão" w:date="2020-04-16T19:10:00Z">
        <w:r>
          <w:delText>XIV</w:delText>
        </w:r>
      </w:del>
      <w:ins w:id="2540" w:author="Gláucio Rafael da Rocha Charão" w:date="2020-04-16T19:10:00Z">
        <w:r w:rsidR="00EF7518" w:rsidRPr="003F7210">
          <w:rPr>
            <w:rFonts w:asciiTheme="minorHAnsi" w:hAnsiTheme="minorHAnsi"/>
          </w:rPr>
          <w:t>XIII</w:t>
        </w:r>
      </w:ins>
      <w:r w:rsidR="00EF7518" w:rsidRPr="003F7210">
        <w:rPr>
          <w:rFonts w:asciiTheme="minorHAnsi" w:hAnsiTheme="minorHAnsi"/>
        </w:rPr>
        <w:t xml:space="preserve"> - </w:t>
      </w:r>
      <w:proofErr w:type="spellStart"/>
      <w:r w:rsidR="00EF7518" w:rsidRPr="003F7210">
        <w:rPr>
          <w:rFonts w:asciiTheme="minorHAnsi" w:hAnsiTheme="minorHAnsi"/>
        </w:rPr>
        <w:t>Siops</w:t>
      </w:r>
      <w:proofErr w:type="spellEnd"/>
      <w:r w:rsidR="00EF7518" w:rsidRPr="003F7210">
        <w:rPr>
          <w:rFonts w:asciiTheme="minorHAnsi" w:hAnsiTheme="minorHAnsi"/>
        </w:rPr>
        <w:t>;</w:t>
      </w:r>
    </w:p>
    <w:p w14:paraId="06DBE087" w14:textId="224C5381" w:rsidR="00470CAA" w:rsidRPr="003F7210" w:rsidRDefault="00E903F6" w:rsidP="00267F0E">
      <w:pPr>
        <w:tabs>
          <w:tab w:val="left" w:pos="1417"/>
        </w:tabs>
        <w:spacing w:after="120"/>
        <w:ind w:firstLine="1417"/>
        <w:jc w:val="both"/>
        <w:rPr>
          <w:rFonts w:asciiTheme="minorHAnsi" w:hAnsiTheme="minorHAnsi"/>
        </w:rPr>
      </w:pPr>
      <w:del w:id="2541" w:author="Gláucio Rafael da Rocha Charão" w:date="2020-04-16T19:10:00Z">
        <w:r>
          <w:delText>XV</w:delText>
        </w:r>
      </w:del>
      <w:ins w:id="2542" w:author="Gláucio Rafael da Rocha Charão" w:date="2020-04-16T19:10:00Z">
        <w:r w:rsidR="00EF7518" w:rsidRPr="003F7210">
          <w:rPr>
            <w:rFonts w:asciiTheme="minorHAnsi" w:hAnsiTheme="minorHAnsi"/>
          </w:rPr>
          <w:t>XIV</w:t>
        </w:r>
      </w:ins>
      <w:r w:rsidR="00EF7518" w:rsidRPr="003F7210">
        <w:rPr>
          <w:rFonts w:asciiTheme="minorHAnsi" w:hAnsiTheme="minorHAnsi"/>
        </w:rPr>
        <w:t xml:space="preserve"> - Sistema de Informações sobre Orçamentos Públicos em Educação - </w:t>
      </w:r>
      <w:proofErr w:type="spellStart"/>
      <w:r w:rsidR="00EF7518" w:rsidRPr="003F7210">
        <w:rPr>
          <w:rFonts w:asciiTheme="minorHAnsi" w:hAnsiTheme="minorHAnsi"/>
        </w:rPr>
        <w:t>Siope</w:t>
      </w:r>
      <w:proofErr w:type="spellEnd"/>
      <w:r w:rsidR="00EF7518" w:rsidRPr="003F7210">
        <w:rPr>
          <w:rFonts w:asciiTheme="minorHAnsi" w:hAnsiTheme="minorHAnsi"/>
        </w:rPr>
        <w:t>;</w:t>
      </w:r>
    </w:p>
    <w:p w14:paraId="3C414501" w14:textId="652C504E" w:rsidR="00470CAA" w:rsidRPr="003F7210" w:rsidRDefault="00E903F6" w:rsidP="00267F0E">
      <w:pPr>
        <w:tabs>
          <w:tab w:val="left" w:pos="1417"/>
        </w:tabs>
        <w:spacing w:after="120"/>
        <w:ind w:firstLine="1417"/>
        <w:jc w:val="both"/>
        <w:rPr>
          <w:rFonts w:asciiTheme="minorHAnsi" w:hAnsiTheme="minorHAnsi"/>
        </w:rPr>
      </w:pPr>
      <w:del w:id="2543" w:author="Gláucio Rafael da Rocha Charão" w:date="2020-04-16T19:10:00Z">
        <w:r>
          <w:delText>XVI</w:delText>
        </w:r>
      </w:del>
      <w:ins w:id="2544" w:author="Gláucio Rafael da Rocha Charão" w:date="2020-04-16T19:10:00Z">
        <w:r w:rsidR="00EF7518" w:rsidRPr="003F7210">
          <w:rPr>
            <w:rFonts w:asciiTheme="minorHAnsi" w:hAnsiTheme="minorHAnsi"/>
          </w:rPr>
          <w:t>XV</w:t>
        </w:r>
      </w:ins>
      <w:r w:rsidR="00EF7518" w:rsidRPr="003F7210">
        <w:rPr>
          <w:rFonts w:asciiTheme="minorHAnsi" w:hAnsiTheme="minorHAnsi"/>
        </w:rPr>
        <w:t xml:space="preserve"> - Sistema de Informações Contábeis e Fiscais do Setor Público Brasileiro - </w:t>
      </w:r>
      <w:proofErr w:type="spellStart"/>
      <w:r w:rsidR="00EF7518" w:rsidRPr="003F7210">
        <w:rPr>
          <w:rFonts w:asciiTheme="minorHAnsi" w:hAnsiTheme="minorHAnsi"/>
        </w:rPr>
        <w:t>Siconfi</w:t>
      </w:r>
      <w:proofErr w:type="spellEnd"/>
      <w:r w:rsidR="00EF7518" w:rsidRPr="003F7210">
        <w:rPr>
          <w:rFonts w:asciiTheme="minorHAnsi" w:hAnsiTheme="minorHAnsi"/>
        </w:rPr>
        <w:t>;</w:t>
      </w:r>
    </w:p>
    <w:p w14:paraId="2F01066A" w14:textId="7011B55F" w:rsidR="00470CAA" w:rsidRPr="003F7210" w:rsidRDefault="00E903F6" w:rsidP="00267F0E">
      <w:pPr>
        <w:tabs>
          <w:tab w:val="left" w:pos="1417"/>
        </w:tabs>
        <w:spacing w:after="120"/>
        <w:ind w:firstLine="1417"/>
        <w:jc w:val="both"/>
        <w:rPr>
          <w:rFonts w:asciiTheme="minorHAnsi" w:hAnsiTheme="minorHAnsi"/>
        </w:rPr>
      </w:pPr>
      <w:del w:id="2545" w:author="Gláucio Rafael da Rocha Charão" w:date="2020-04-16T19:10:00Z">
        <w:r>
          <w:delText>XVII</w:delText>
        </w:r>
      </w:del>
      <w:ins w:id="2546" w:author="Gláucio Rafael da Rocha Charão" w:date="2020-04-16T19:10:00Z">
        <w:r w:rsidR="00EF7518" w:rsidRPr="003F7210">
          <w:rPr>
            <w:rFonts w:asciiTheme="minorHAnsi" w:hAnsiTheme="minorHAnsi"/>
          </w:rPr>
          <w:t>XVI</w:t>
        </w:r>
      </w:ins>
      <w:r w:rsidR="00EF7518" w:rsidRPr="003F7210">
        <w:rPr>
          <w:rFonts w:asciiTheme="minorHAnsi" w:hAnsiTheme="minorHAnsi"/>
        </w:rPr>
        <w:t xml:space="preserve"> - Sistemas de informação e banco de dados mantidos pelo Instituto Nacional de Estudos e Pesquisas Educacionais Anísio Teixeira - INEP;</w:t>
      </w:r>
    </w:p>
    <w:p w14:paraId="555FDC2F" w14:textId="18E4F998" w:rsidR="00470CAA" w:rsidRPr="003F7210" w:rsidRDefault="00E903F6" w:rsidP="00267F0E">
      <w:pPr>
        <w:tabs>
          <w:tab w:val="left" w:pos="1417"/>
        </w:tabs>
        <w:spacing w:after="120"/>
        <w:ind w:firstLine="1417"/>
        <w:jc w:val="both"/>
        <w:rPr>
          <w:rFonts w:asciiTheme="minorHAnsi" w:hAnsiTheme="minorHAnsi"/>
        </w:rPr>
      </w:pPr>
      <w:del w:id="2547" w:author="Gláucio Rafael da Rocha Charão" w:date="2020-04-16T19:10:00Z">
        <w:r>
          <w:delText>XVIII</w:delText>
        </w:r>
      </w:del>
      <w:ins w:id="2548" w:author="Gláucio Rafael da Rocha Charão" w:date="2020-04-16T19:10:00Z">
        <w:r w:rsidR="00EF7518" w:rsidRPr="003F7210">
          <w:rPr>
            <w:rFonts w:asciiTheme="minorHAnsi" w:hAnsiTheme="minorHAnsi"/>
          </w:rPr>
          <w:t>XVII</w:t>
        </w:r>
      </w:ins>
      <w:r w:rsidR="00EF7518" w:rsidRPr="003F7210">
        <w:rPr>
          <w:rFonts w:asciiTheme="minorHAnsi" w:hAnsiTheme="minorHAnsi"/>
        </w:rPr>
        <w:t xml:space="preserve"> - Sistema utilizado pela Secretaria de Previdência da Secretaria Especial de Previdência e Trabalho do Ministério da Economia para elaboração da Avaliação Atuarial do Regime Próprio de Previdência Social dos Servidores Civis, constante do Anexo IV.6 </w:t>
      </w:r>
      <w:del w:id="2549" w:author="Gláucio Rafael da Rocha Charão" w:date="2020-04-16T19:10:00Z">
        <w:r>
          <w:delText>desta</w:delText>
        </w:r>
      </w:del>
      <w:ins w:id="2550" w:author="Gláucio Rafael da Rocha Charão" w:date="2020-04-16T19:10:00Z">
        <w:r w:rsidR="001D5361" w:rsidRPr="003F7210">
          <w:rPr>
            <w:rFonts w:asciiTheme="minorHAnsi" w:hAnsiTheme="minorHAnsi"/>
          </w:rPr>
          <w:t>a esta</w:t>
        </w:r>
      </w:ins>
      <w:r w:rsidR="001D5361" w:rsidRPr="003F7210">
        <w:rPr>
          <w:rFonts w:asciiTheme="minorHAnsi" w:hAnsiTheme="minorHAnsi"/>
        </w:rPr>
        <w:t xml:space="preserve"> </w:t>
      </w:r>
      <w:r w:rsidR="00EF7518" w:rsidRPr="003F7210">
        <w:rPr>
          <w:rFonts w:asciiTheme="minorHAnsi" w:hAnsiTheme="minorHAnsi"/>
        </w:rPr>
        <w:t>Lei;</w:t>
      </w:r>
    </w:p>
    <w:p w14:paraId="598EE272" w14:textId="23480008" w:rsidR="00470CAA" w:rsidRPr="003F7210" w:rsidRDefault="00E903F6" w:rsidP="00267F0E">
      <w:pPr>
        <w:tabs>
          <w:tab w:val="left" w:pos="1417"/>
        </w:tabs>
        <w:spacing w:after="120"/>
        <w:ind w:firstLine="1417"/>
        <w:jc w:val="both"/>
        <w:rPr>
          <w:rFonts w:asciiTheme="minorHAnsi" w:hAnsiTheme="minorHAnsi"/>
        </w:rPr>
      </w:pPr>
      <w:del w:id="2551" w:author="Gláucio Rafael da Rocha Charão" w:date="2020-04-16T19:10:00Z">
        <w:r>
          <w:delText>XIX</w:delText>
        </w:r>
      </w:del>
      <w:ins w:id="2552" w:author="Gláucio Rafael da Rocha Charão" w:date="2020-04-16T19:10:00Z">
        <w:r w:rsidR="00EF7518" w:rsidRPr="003F7210">
          <w:rPr>
            <w:rFonts w:asciiTheme="minorHAnsi" w:hAnsiTheme="minorHAnsi"/>
          </w:rPr>
          <w:t>XVIII</w:t>
        </w:r>
      </w:ins>
      <w:r w:rsidR="00EF7518" w:rsidRPr="003F7210">
        <w:rPr>
          <w:rFonts w:asciiTheme="minorHAnsi" w:hAnsiTheme="minorHAnsi"/>
        </w:rPr>
        <w:t xml:space="preserve"> - Sistema Integrado de Administração de Recursos Humanos - </w:t>
      </w:r>
      <w:proofErr w:type="spellStart"/>
      <w:r w:rsidR="00EF7518" w:rsidRPr="003F7210">
        <w:rPr>
          <w:rFonts w:asciiTheme="minorHAnsi" w:hAnsiTheme="minorHAnsi"/>
        </w:rPr>
        <w:t>Siape</w:t>
      </w:r>
      <w:proofErr w:type="spellEnd"/>
      <w:r w:rsidR="00EF7518" w:rsidRPr="003F7210">
        <w:rPr>
          <w:rFonts w:asciiTheme="minorHAnsi" w:hAnsiTheme="minorHAnsi"/>
        </w:rPr>
        <w:t>;</w:t>
      </w:r>
    </w:p>
    <w:p w14:paraId="5992146B" w14:textId="1C35F525" w:rsidR="00470CAA" w:rsidRPr="003F7210" w:rsidRDefault="00E903F6" w:rsidP="00267F0E">
      <w:pPr>
        <w:tabs>
          <w:tab w:val="left" w:pos="1417"/>
        </w:tabs>
        <w:spacing w:after="120"/>
        <w:ind w:firstLine="1417"/>
        <w:jc w:val="both"/>
        <w:rPr>
          <w:rFonts w:asciiTheme="minorHAnsi" w:hAnsiTheme="minorHAnsi"/>
        </w:rPr>
      </w:pPr>
      <w:del w:id="2553" w:author="Gláucio Rafael da Rocha Charão" w:date="2020-04-16T19:10:00Z">
        <w:r>
          <w:delText>XX</w:delText>
        </w:r>
      </w:del>
      <w:ins w:id="2554" w:author="Gláucio Rafael da Rocha Charão" w:date="2020-04-16T19:10:00Z">
        <w:r w:rsidR="00EF7518" w:rsidRPr="003F7210">
          <w:rPr>
            <w:rFonts w:asciiTheme="minorHAnsi" w:hAnsiTheme="minorHAnsi"/>
          </w:rPr>
          <w:t>XIX</w:t>
        </w:r>
      </w:ins>
      <w:r w:rsidR="00EF7518" w:rsidRPr="003F7210">
        <w:rPr>
          <w:rFonts w:asciiTheme="minorHAnsi" w:hAnsiTheme="minorHAnsi"/>
        </w:rPr>
        <w:t xml:space="preserve"> - Sistema Único de Benefícios - </w:t>
      </w:r>
      <w:proofErr w:type="spellStart"/>
      <w:r w:rsidR="00EF7518" w:rsidRPr="003F7210">
        <w:rPr>
          <w:rFonts w:asciiTheme="minorHAnsi" w:hAnsiTheme="minorHAnsi"/>
        </w:rPr>
        <w:t>Siube</w:t>
      </w:r>
      <w:proofErr w:type="spellEnd"/>
      <w:r w:rsidR="00EF7518" w:rsidRPr="003F7210">
        <w:rPr>
          <w:rFonts w:asciiTheme="minorHAnsi" w:hAnsiTheme="minorHAnsi"/>
        </w:rPr>
        <w:t>;</w:t>
      </w:r>
    </w:p>
    <w:p w14:paraId="54262104" w14:textId="5D0A55CB" w:rsidR="00470CAA" w:rsidRPr="003F7210" w:rsidRDefault="00E903F6" w:rsidP="00267F0E">
      <w:pPr>
        <w:tabs>
          <w:tab w:val="left" w:pos="1417"/>
        </w:tabs>
        <w:spacing w:after="120"/>
        <w:ind w:firstLine="1417"/>
        <w:jc w:val="both"/>
        <w:rPr>
          <w:rFonts w:asciiTheme="minorHAnsi" w:hAnsiTheme="minorHAnsi"/>
        </w:rPr>
      </w:pPr>
      <w:del w:id="2555" w:author="Gláucio Rafael da Rocha Charão" w:date="2020-04-16T19:10:00Z">
        <w:r>
          <w:delText>XXI</w:delText>
        </w:r>
      </w:del>
      <w:ins w:id="2556" w:author="Gláucio Rafael da Rocha Charão" w:date="2020-04-16T19:10:00Z">
        <w:r w:rsidR="00EF7518" w:rsidRPr="003F7210">
          <w:rPr>
            <w:rFonts w:asciiTheme="minorHAnsi" w:hAnsiTheme="minorHAnsi"/>
          </w:rPr>
          <w:t>XX</w:t>
        </w:r>
      </w:ins>
      <w:r w:rsidR="00EF7518" w:rsidRPr="003F7210">
        <w:rPr>
          <w:rFonts w:asciiTheme="minorHAnsi" w:hAnsiTheme="minorHAnsi"/>
        </w:rPr>
        <w:t xml:space="preserve"> - Sistema Integrado de Tratamento Estatístico de Séries Estratégicas - </w:t>
      </w:r>
      <w:proofErr w:type="spellStart"/>
      <w:r w:rsidR="00EF7518" w:rsidRPr="003F7210">
        <w:rPr>
          <w:rFonts w:asciiTheme="minorHAnsi" w:hAnsiTheme="minorHAnsi"/>
        </w:rPr>
        <w:t>Sintese</w:t>
      </w:r>
      <w:proofErr w:type="spellEnd"/>
      <w:r w:rsidR="00EF7518" w:rsidRPr="003F7210">
        <w:rPr>
          <w:rFonts w:asciiTheme="minorHAnsi" w:hAnsiTheme="minorHAnsi"/>
        </w:rPr>
        <w:t>;</w:t>
      </w:r>
    </w:p>
    <w:p w14:paraId="55CD6F9E" w14:textId="708A4647" w:rsidR="00470CAA" w:rsidRPr="003F7210" w:rsidRDefault="00E903F6" w:rsidP="00267F0E">
      <w:pPr>
        <w:tabs>
          <w:tab w:val="left" w:pos="1417"/>
        </w:tabs>
        <w:spacing w:after="120"/>
        <w:ind w:firstLine="1417"/>
        <w:jc w:val="both"/>
        <w:rPr>
          <w:rFonts w:asciiTheme="minorHAnsi" w:hAnsiTheme="minorHAnsi"/>
        </w:rPr>
      </w:pPr>
      <w:del w:id="2557" w:author="Gláucio Rafael da Rocha Charão" w:date="2020-04-16T19:10:00Z">
        <w:r>
          <w:delText>XXII</w:delText>
        </w:r>
      </w:del>
      <w:ins w:id="2558" w:author="Gláucio Rafael da Rocha Charão" w:date="2020-04-16T19:10:00Z">
        <w:r w:rsidR="00EF7518" w:rsidRPr="003F7210">
          <w:rPr>
            <w:rFonts w:asciiTheme="minorHAnsi" w:hAnsiTheme="minorHAnsi"/>
          </w:rPr>
          <w:t>XXI</w:t>
        </w:r>
      </w:ins>
      <w:r w:rsidR="00EF7518" w:rsidRPr="003F7210">
        <w:rPr>
          <w:rFonts w:asciiTheme="minorHAnsi" w:hAnsiTheme="minorHAnsi"/>
        </w:rPr>
        <w:t xml:space="preserve"> - Sistema de Informações dos Regimes Públicos de Previdência - </w:t>
      </w:r>
      <w:proofErr w:type="spellStart"/>
      <w:r w:rsidR="00EF7518" w:rsidRPr="003F7210">
        <w:rPr>
          <w:rFonts w:asciiTheme="minorHAnsi" w:hAnsiTheme="minorHAnsi"/>
        </w:rPr>
        <w:t>Cadprev</w:t>
      </w:r>
      <w:proofErr w:type="spellEnd"/>
      <w:r w:rsidR="00EF7518" w:rsidRPr="003F7210">
        <w:rPr>
          <w:rFonts w:asciiTheme="minorHAnsi" w:hAnsiTheme="minorHAnsi"/>
        </w:rPr>
        <w:t>;</w:t>
      </w:r>
    </w:p>
    <w:p w14:paraId="453FE015" w14:textId="03B70377" w:rsidR="00470CAA" w:rsidRPr="003F7210" w:rsidRDefault="00E903F6" w:rsidP="00267F0E">
      <w:pPr>
        <w:tabs>
          <w:tab w:val="left" w:pos="1417"/>
        </w:tabs>
        <w:spacing w:after="120"/>
        <w:ind w:firstLine="1417"/>
        <w:jc w:val="both"/>
        <w:rPr>
          <w:rFonts w:asciiTheme="minorHAnsi" w:hAnsiTheme="minorHAnsi"/>
        </w:rPr>
      </w:pPr>
      <w:del w:id="2559" w:author="Gláucio Rafael da Rocha Charão" w:date="2020-04-16T19:10:00Z">
        <w:r>
          <w:delText>XXIII</w:delText>
        </w:r>
      </w:del>
      <w:ins w:id="2560" w:author="Gláucio Rafael da Rocha Charão" w:date="2020-04-16T19:10:00Z">
        <w:r w:rsidR="00EF7518" w:rsidRPr="003F7210">
          <w:rPr>
            <w:rFonts w:asciiTheme="minorHAnsi" w:hAnsiTheme="minorHAnsi"/>
          </w:rPr>
          <w:t>XXII</w:t>
        </w:r>
      </w:ins>
      <w:r w:rsidR="00EF7518" w:rsidRPr="003F7210">
        <w:rPr>
          <w:rFonts w:asciiTheme="minorHAnsi" w:hAnsiTheme="minorHAnsi"/>
        </w:rPr>
        <w:t xml:space="preserve"> - Sistema Informatizado de Controle de Óbitos - </w:t>
      </w:r>
      <w:proofErr w:type="spellStart"/>
      <w:r w:rsidR="00EF7518" w:rsidRPr="003F7210">
        <w:rPr>
          <w:rFonts w:asciiTheme="minorHAnsi" w:hAnsiTheme="minorHAnsi"/>
        </w:rPr>
        <w:t>Sisobi</w:t>
      </w:r>
      <w:proofErr w:type="spellEnd"/>
      <w:r w:rsidR="00EF7518" w:rsidRPr="003F7210">
        <w:rPr>
          <w:rFonts w:asciiTheme="minorHAnsi" w:hAnsiTheme="minorHAnsi"/>
        </w:rPr>
        <w:t>;</w:t>
      </w:r>
    </w:p>
    <w:p w14:paraId="3E845DBF" w14:textId="1F0C8E7A" w:rsidR="00470CAA" w:rsidRPr="003F7210" w:rsidRDefault="00E903F6" w:rsidP="00267F0E">
      <w:pPr>
        <w:tabs>
          <w:tab w:val="left" w:pos="1417"/>
        </w:tabs>
        <w:spacing w:after="120"/>
        <w:ind w:firstLine="1417"/>
        <w:jc w:val="both"/>
        <w:rPr>
          <w:rFonts w:asciiTheme="minorHAnsi" w:hAnsiTheme="minorHAnsi"/>
        </w:rPr>
      </w:pPr>
      <w:del w:id="2561" w:author="Gláucio Rafael da Rocha Charão" w:date="2020-04-16T19:10:00Z">
        <w:r>
          <w:delText>XXIV</w:delText>
        </w:r>
      </w:del>
      <w:ins w:id="2562" w:author="Gláucio Rafael da Rocha Charão" w:date="2020-04-16T19:10:00Z">
        <w:r w:rsidR="00EF7518" w:rsidRPr="003F7210">
          <w:rPr>
            <w:rFonts w:asciiTheme="minorHAnsi" w:hAnsiTheme="minorHAnsi"/>
          </w:rPr>
          <w:t>XXIII</w:t>
        </w:r>
      </w:ins>
      <w:r w:rsidR="00EF7518" w:rsidRPr="003F7210">
        <w:rPr>
          <w:rFonts w:asciiTheme="minorHAnsi" w:hAnsiTheme="minorHAnsi"/>
        </w:rPr>
        <w:t xml:space="preserve"> - Sistema Nacional de Informações de Registros Civis - </w:t>
      </w:r>
      <w:proofErr w:type="spellStart"/>
      <w:r w:rsidR="00EF7518" w:rsidRPr="003F7210">
        <w:rPr>
          <w:rFonts w:asciiTheme="minorHAnsi" w:hAnsiTheme="minorHAnsi"/>
        </w:rPr>
        <w:t>Sirc</w:t>
      </w:r>
      <w:proofErr w:type="spellEnd"/>
      <w:r w:rsidR="00EF7518" w:rsidRPr="003F7210">
        <w:rPr>
          <w:rFonts w:asciiTheme="minorHAnsi" w:hAnsiTheme="minorHAnsi"/>
        </w:rPr>
        <w:t>;</w:t>
      </w:r>
    </w:p>
    <w:p w14:paraId="770D333D" w14:textId="3FC2922C" w:rsidR="00470CAA" w:rsidRPr="003F7210" w:rsidRDefault="00E903F6" w:rsidP="00267F0E">
      <w:pPr>
        <w:tabs>
          <w:tab w:val="left" w:pos="1417"/>
        </w:tabs>
        <w:spacing w:after="120"/>
        <w:ind w:firstLine="1417"/>
        <w:jc w:val="both"/>
        <w:rPr>
          <w:rFonts w:asciiTheme="minorHAnsi" w:hAnsiTheme="minorHAnsi"/>
        </w:rPr>
      </w:pPr>
      <w:del w:id="2563" w:author="Gláucio Rafael da Rocha Charão" w:date="2020-04-16T19:10:00Z">
        <w:r>
          <w:delText>XXV</w:delText>
        </w:r>
      </w:del>
      <w:ins w:id="2564" w:author="Gláucio Rafael da Rocha Charão" w:date="2020-04-16T19:10:00Z">
        <w:r w:rsidR="00EF7518" w:rsidRPr="003F7210">
          <w:rPr>
            <w:rFonts w:asciiTheme="minorHAnsi" w:hAnsiTheme="minorHAnsi"/>
          </w:rPr>
          <w:t>XXIV</w:t>
        </w:r>
      </w:ins>
      <w:r w:rsidR="00EF7518" w:rsidRPr="003F7210">
        <w:rPr>
          <w:rFonts w:asciiTheme="minorHAnsi" w:hAnsiTheme="minorHAnsi"/>
        </w:rPr>
        <w:t xml:space="preserve"> - Cadastro Nacional de Informações Sociais - CNIS;</w:t>
      </w:r>
    </w:p>
    <w:p w14:paraId="5073969B" w14:textId="266E7023" w:rsidR="00470CAA" w:rsidRPr="003F7210" w:rsidRDefault="00E903F6" w:rsidP="00267F0E">
      <w:pPr>
        <w:tabs>
          <w:tab w:val="left" w:pos="1417"/>
        </w:tabs>
        <w:spacing w:after="120"/>
        <w:ind w:firstLine="1417"/>
        <w:jc w:val="both"/>
        <w:rPr>
          <w:rFonts w:asciiTheme="minorHAnsi" w:hAnsiTheme="minorHAnsi"/>
        </w:rPr>
      </w:pPr>
      <w:del w:id="2565" w:author="Gláucio Rafael da Rocha Charão" w:date="2020-04-16T19:10:00Z">
        <w:r>
          <w:delText>XXVI</w:delText>
        </w:r>
      </w:del>
      <w:ins w:id="2566" w:author="Gláucio Rafael da Rocha Charão" w:date="2020-04-16T19:10:00Z">
        <w:r w:rsidR="00EF7518" w:rsidRPr="003F7210">
          <w:rPr>
            <w:rFonts w:asciiTheme="minorHAnsi" w:hAnsiTheme="minorHAnsi"/>
          </w:rPr>
          <w:t>XXV</w:t>
        </w:r>
      </w:ins>
      <w:r w:rsidR="00EF7518" w:rsidRPr="003F7210">
        <w:rPr>
          <w:rFonts w:asciiTheme="minorHAnsi" w:hAnsiTheme="minorHAnsi"/>
        </w:rPr>
        <w:t xml:space="preserve"> - Sistema Integrado de Gestão Patrimonial - </w:t>
      </w:r>
      <w:proofErr w:type="spellStart"/>
      <w:r w:rsidR="00EF7518" w:rsidRPr="003F7210">
        <w:rPr>
          <w:rFonts w:asciiTheme="minorHAnsi" w:hAnsiTheme="minorHAnsi"/>
        </w:rPr>
        <w:t>Siads</w:t>
      </w:r>
      <w:proofErr w:type="spellEnd"/>
      <w:r w:rsidR="00EF7518" w:rsidRPr="003F7210">
        <w:rPr>
          <w:rFonts w:asciiTheme="minorHAnsi" w:hAnsiTheme="minorHAnsi"/>
        </w:rPr>
        <w:t>; e</w:t>
      </w:r>
    </w:p>
    <w:p w14:paraId="7D65A46D" w14:textId="75D0B37F" w:rsidR="00470CAA" w:rsidRPr="003F7210" w:rsidRDefault="00E903F6" w:rsidP="00267F0E">
      <w:pPr>
        <w:tabs>
          <w:tab w:val="left" w:pos="1417"/>
        </w:tabs>
        <w:spacing w:after="120"/>
        <w:ind w:firstLine="1417"/>
        <w:jc w:val="both"/>
        <w:rPr>
          <w:rFonts w:asciiTheme="minorHAnsi" w:hAnsiTheme="minorHAnsi"/>
        </w:rPr>
      </w:pPr>
      <w:del w:id="2567" w:author="Gláucio Rafael da Rocha Charão" w:date="2020-04-16T19:10:00Z">
        <w:r>
          <w:delText>XXVII</w:delText>
        </w:r>
      </w:del>
      <w:ins w:id="2568" w:author="Gláucio Rafael da Rocha Charão" w:date="2020-04-16T19:10:00Z">
        <w:r w:rsidR="00EF7518" w:rsidRPr="003F7210">
          <w:rPr>
            <w:rFonts w:asciiTheme="minorHAnsi" w:hAnsiTheme="minorHAnsi"/>
          </w:rPr>
          <w:t>XXVI</w:t>
        </w:r>
      </w:ins>
      <w:r w:rsidR="00EF7518" w:rsidRPr="003F7210">
        <w:rPr>
          <w:rFonts w:asciiTheme="minorHAnsi" w:hAnsiTheme="minorHAnsi"/>
        </w:rPr>
        <w:t xml:space="preserve"> - Sistema Monitor</w:t>
      </w:r>
      <w:ins w:id="2569" w:author="Gláucio Rafael da Rocha Charão" w:date="2020-04-16T19:10:00Z">
        <w:r w:rsidR="00590012" w:rsidRPr="003F7210">
          <w:rPr>
            <w:rFonts w:asciiTheme="minorHAnsi" w:hAnsiTheme="minorHAnsi"/>
          </w:rPr>
          <w:t>,</w:t>
        </w:r>
      </w:ins>
      <w:r w:rsidR="00EF7518" w:rsidRPr="003F7210">
        <w:rPr>
          <w:rFonts w:asciiTheme="minorHAnsi" w:hAnsiTheme="minorHAnsi"/>
        </w:rPr>
        <w:t xml:space="preserve"> da Controladoria-Geral da União.</w:t>
      </w:r>
    </w:p>
    <w:p w14:paraId="3F61EDE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cidadãos e as entidades sem fins lucrativos, credenciados segundo requisitos estabelecidos pelos órgãos gestores dos sistemas, poderão ser habilitados para consulta aos sistemas e cadastros de que trata este artigo.</w:t>
      </w:r>
    </w:p>
    <w:p w14:paraId="2AF1482F" w14:textId="6283059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Para</w:t>
      </w:r>
      <w:proofErr w:type="gramEnd"/>
      <w:r w:rsidRPr="003F7210">
        <w:rPr>
          <w:rFonts w:asciiTheme="minorHAnsi" w:hAnsiTheme="minorHAnsi"/>
        </w:rPr>
        <w:t xml:space="preserve"> fins de elaboração de avaliação atuarial do Regime Próprio de Previdência Social dos Servidores Civis da União, a Câmara dos Deputados, o Senado Federal e o Tribunal de Contas da União, no exercício do controle externo, poderão solicitar, aos demais órgãos e poderes da União e às suas entidades vinculadas, informações cadastrais, funcionais e financeiras dos seus servidores, </w:t>
      </w:r>
      <w:del w:id="2570" w:author="Gláucio Rafael da Rocha Charão" w:date="2020-04-16T19:10:00Z">
        <w:r w:rsidR="00E903F6">
          <w:delText>aposentados</w:delText>
        </w:r>
      </w:del>
      <w:ins w:id="2571" w:author="Gláucio Rafael da Rocha Charão" w:date="2020-04-16T19:10:00Z">
        <w:r w:rsidR="006105AA">
          <w:rPr>
            <w:rFonts w:asciiTheme="minorHAnsi" w:hAnsiTheme="minorHAnsi"/>
          </w:rPr>
          <w:t>inativo</w:t>
        </w:r>
        <w:r w:rsidRPr="003F7210">
          <w:rPr>
            <w:rFonts w:asciiTheme="minorHAnsi" w:hAnsiTheme="minorHAnsi"/>
          </w:rPr>
          <w:t>s</w:t>
        </w:r>
      </w:ins>
      <w:r w:rsidRPr="003F7210">
        <w:rPr>
          <w:rFonts w:asciiTheme="minorHAnsi" w:hAnsiTheme="minorHAnsi"/>
        </w:rPr>
        <w:t xml:space="preserve"> e pensionistas.</w:t>
      </w:r>
    </w:p>
    <w:p w14:paraId="056AF790" w14:textId="1638ED4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xml:space="preserve">Art. </w:t>
      </w:r>
      <w:moveToRangeStart w:id="2572" w:author="Gláucio Rafael da Rocha Charão" w:date="2020-04-16T19:10:00Z" w:name="move37956766"/>
      <w:moveTo w:id="2573" w:author="Gláucio Rafael da Rocha Charão" w:date="2020-04-16T19:10:00Z">
        <w:r w:rsidRPr="003F7210">
          <w:rPr>
            <w:rFonts w:asciiTheme="minorHAnsi" w:hAnsiTheme="minorHAnsi"/>
          </w:rPr>
          <w:t>145.</w:t>
        </w:r>
      </w:moveTo>
      <w:moveToRangeEnd w:id="2572"/>
      <w:r w:rsidRPr="003F7210">
        <w:rPr>
          <w:rFonts w:asciiTheme="minorHAnsi" w:hAnsiTheme="minorHAnsi"/>
        </w:rPr>
        <w:t xml:space="preserve"> </w:t>
      </w:r>
      <w:moveFromRangeStart w:id="2574" w:author="Gláucio Rafael da Rocha Charão" w:date="2020-04-16T19:10:00Z" w:name="move37956754"/>
      <w:moveFrom w:id="2575" w:author="Gláucio Rafael da Rocha Charão" w:date="2020-04-16T19:10:00Z">
        <w:r w:rsidRPr="003F7210">
          <w:rPr>
            <w:rFonts w:asciiTheme="minorHAnsi" w:hAnsiTheme="minorHAnsi"/>
          </w:rPr>
          <w:t>126.</w:t>
        </w:r>
      </w:moveFrom>
      <w:moveFromRangeEnd w:id="2574"/>
      <w:r w:rsidR="007929BF" w:rsidRPr="003F7210">
        <w:rPr>
          <w:rFonts w:asciiTheme="minorHAnsi" w:hAnsiTheme="minorHAnsi"/>
        </w:rPr>
        <w:t xml:space="preserve"> </w:t>
      </w:r>
      <w:r w:rsidRPr="003F7210">
        <w:rPr>
          <w:rFonts w:asciiTheme="minorHAnsi" w:hAnsiTheme="minorHAnsi"/>
        </w:rPr>
        <w:t xml:space="preserve">Em cumprimento ao </w:t>
      </w:r>
      <w:r w:rsidR="005E4DDF" w:rsidRPr="003F7210">
        <w:rPr>
          <w:rFonts w:asciiTheme="minorHAnsi" w:hAnsiTheme="minorHAnsi"/>
          <w:b/>
        </w:rPr>
        <w:t>caput</w:t>
      </w:r>
      <w:r w:rsidRPr="003F7210">
        <w:rPr>
          <w:rFonts w:asciiTheme="minorHAnsi" w:hAnsiTheme="minorHAnsi"/>
        </w:rPr>
        <w:t xml:space="preserve"> do art. 70 da Constituição, o acesso irrestrito e gratuito referido no art. </w:t>
      </w:r>
      <w:del w:id="2576" w:author="Gláucio Rafael da Rocha Charão" w:date="2020-04-16T19:10:00Z">
        <w:r w:rsidR="00E903F6">
          <w:delText>125</w:delText>
        </w:r>
      </w:del>
      <w:ins w:id="2577" w:author="Gláucio Rafael da Rocha Charão" w:date="2020-04-16T19:10:00Z">
        <w:r w:rsidRPr="003F7210">
          <w:rPr>
            <w:rFonts w:asciiTheme="minorHAnsi" w:hAnsiTheme="minorHAnsi"/>
          </w:rPr>
          <w:t>144</w:t>
        </w:r>
      </w:ins>
      <w:r w:rsidRPr="003F7210">
        <w:rPr>
          <w:rFonts w:asciiTheme="minorHAnsi" w:hAnsiTheme="minorHAnsi"/>
        </w:rPr>
        <w:t xml:space="preserve"> desta Lei será igualmente assegurado:</w:t>
      </w:r>
    </w:p>
    <w:p w14:paraId="73A80389" w14:textId="20F32FD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aos membros do Congresso Nacional, para consulta aos sistemas ou às informações referidos nos incisos II e IV do </w:t>
      </w:r>
      <w:r w:rsidR="005E4DDF" w:rsidRPr="003F7210">
        <w:rPr>
          <w:rFonts w:asciiTheme="minorHAnsi" w:hAnsiTheme="minorHAnsi"/>
          <w:b/>
        </w:rPr>
        <w:t>caput</w:t>
      </w:r>
      <w:r w:rsidRPr="003F7210">
        <w:rPr>
          <w:rFonts w:asciiTheme="minorHAnsi" w:hAnsiTheme="minorHAnsi"/>
        </w:rPr>
        <w:t xml:space="preserve"> do art. </w:t>
      </w:r>
      <w:del w:id="2578" w:author="Gláucio Rafael da Rocha Charão" w:date="2020-04-16T19:10:00Z">
        <w:r w:rsidR="00E903F6">
          <w:delText>125</w:delText>
        </w:r>
      </w:del>
      <w:ins w:id="2579" w:author="Gláucio Rafael da Rocha Charão" w:date="2020-04-16T19:10:00Z">
        <w:r w:rsidRPr="003F7210">
          <w:rPr>
            <w:rFonts w:asciiTheme="minorHAnsi" w:hAnsiTheme="minorHAnsi"/>
          </w:rPr>
          <w:t>144</w:t>
        </w:r>
      </w:ins>
      <w:r w:rsidRPr="003F7210">
        <w:rPr>
          <w:rFonts w:asciiTheme="minorHAnsi" w:hAnsiTheme="minorHAnsi"/>
        </w:rPr>
        <w:t>, nos maiores níveis de amplitude, abrangência e detalhamento existentes, e por iniciativa própria, a qualquer tempo, aos demais sistemas e cadastros; e</w:t>
      </w:r>
    </w:p>
    <w:p w14:paraId="0F9C8FC4" w14:textId="2C7EC7F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aos órgãos de tecnologia da informação da Câmara dos Deputados e do Senado Federal, bem como a disponibilização, em meio eletrônico, das bases de dados dos sistemas referidos no art. </w:t>
      </w:r>
      <w:del w:id="2580" w:author="Gláucio Rafael da Rocha Charão" w:date="2020-04-16T19:10:00Z">
        <w:r w:rsidR="00E903F6">
          <w:delText>125</w:delText>
        </w:r>
      </w:del>
      <w:ins w:id="2581" w:author="Gláucio Rafael da Rocha Charão" w:date="2020-04-16T19:10:00Z">
        <w:r w:rsidRPr="003F7210">
          <w:rPr>
            <w:rFonts w:asciiTheme="minorHAnsi" w:hAnsiTheme="minorHAnsi"/>
          </w:rPr>
          <w:t>144</w:t>
        </w:r>
      </w:ins>
      <w:r w:rsidRPr="003F7210">
        <w:rPr>
          <w:rFonts w:asciiTheme="minorHAnsi" w:hAnsiTheme="minorHAnsi"/>
        </w:rPr>
        <w:t>, ressalvados os dados e as informações protegidos por sigilo legal, em formato e periodicidade a serem definidos em conjunto com o órgão competente do Poder Executivo federal.</w:t>
      </w:r>
    </w:p>
    <w:p w14:paraId="04440263" w14:textId="77777777" w:rsidR="00470CAA" w:rsidRPr="003F7210" w:rsidRDefault="00470CAA" w:rsidP="00267F0E">
      <w:pPr>
        <w:spacing w:after="120"/>
        <w:jc w:val="center"/>
        <w:rPr>
          <w:rFonts w:asciiTheme="minorHAnsi" w:hAnsiTheme="minorHAnsi"/>
        </w:rPr>
      </w:pPr>
    </w:p>
    <w:p w14:paraId="401C3B93" w14:textId="77777777" w:rsidR="00470CAA" w:rsidRPr="003F7210" w:rsidRDefault="00EF7518" w:rsidP="00267F0E">
      <w:pPr>
        <w:spacing w:after="120"/>
        <w:jc w:val="center"/>
        <w:rPr>
          <w:rFonts w:asciiTheme="minorHAnsi" w:hAnsiTheme="minorHAnsi"/>
        </w:rPr>
      </w:pPr>
      <w:r w:rsidRPr="003F7210">
        <w:rPr>
          <w:rFonts w:asciiTheme="minorHAnsi" w:hAnsiTheme="minorHAnsi"/>
        </w:rPr>
        <w:t>CAPÍTULO XI</w:t>
      </w:r>
    </w:p>
    <w:p w14:paraId="1626454E" w14:textId="77777777" w:rsidR="00470CAA" w:rsidRPr="003F7210" w:rsidRDefault="00EF7518" w:rsidP="00267F0E">
      <w:pPr>
        <w:spacing w:after="120"/>
        <w:jc w:val="center"/>
        <w:rPr>
          <w:rFonts w:asciiTheme="minorHAnsi" w:hAnsiTheme="minorHAnsi"/>
        </w:rPr>
      </w:pPr>
      <w:r w:rsidRPr="003F7210">
        <w:rPr>
          <w:rFonts w:asciiTheme="minorHAnsi" w:hAnsiTheme="minorHAnsi"/>
        </w:rPr>
        <w:t>DA TRANSPARÊNCIA</w:t>
      </w:r>
    </w:p>
    <w:p w14:paraId="553D7F13" w14:textId="77777777" w:rsidR="00470CAA" w:rsidRPr="003F7210" w:rsidRDefault="00470CAA" w:rsidP="00267F0E">
      <w:pPr>
        <w:spacing w:after="120"/>
        <w:jc w:val="center"/>
        <w:rPr>
          <w:rFonts w:asciiTheme="minorHAnsi" w:hAnsiTheme="minorHAnsi"/>
        </w:rPr>
      </w:pPr>
    </w:p>
    <w:p w14:paraId="3340EF85" w14:textId="580B38B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moveToRangeStart w:id="2582" w:author="Gláucio Rafael da Rocha Charão" w:date="2020-04-16T19:10:00Z" w:name="move37956767"/>
      <w:moveTo w:id="2583" w:author="Gláucio Rafael da Rocha Charão" w:date="2020-04-16T19:10:00Z">
        <w:r w:rsidRPr="003F7210">
          <w:rPr>
            <w:rFonts w:asciiTheme="minorHAnsi" w:hAnsiTheme="minorHAnsi"/>
          </w:rPr>
          <w:t>146.</w:t>
        </w:r>
      </w:moveTo>
      <w:moveToRangeEnd w:id="2582"/>
      <w:r w:rsidRPr="003F7210">
        <w:rPr>
          <w:rFonts w:asciiTheme="minorHAnsi" w:hAnsiTheme="minorHAnsi"/>
        </w:rPr>
        <w:t xml:space="preserve"> </w:t>
      </w:r>
      <w:moveFromRangeStart w:id="2584" w:author="Gláucio Rafael da Rocha Charão" w:date="2020-04-16T19:10:00Z" w:name="move37956755"/>
      <w:moveFrom w:id="2585" w:author="Gláucio Rafael da Rocha Charão" w:date="2020-04-16T19:10:00Z">
        <w:r w:rsidRPr="003F7210">
          <w:rPr>
            <w:rFonts w:asciiTheme="minorHAnsi" w:hAnsiTheme="minorHAnsi"/>
          </w:rPr>
          <w:t>127.</w:t>
        </w:r>
      </w:moveFrom>
      <w:moveFromRangeEnd w:id="2584"/>
      <w:r w:rsidR="007929BF" w:rsidRPr="003F7210">
        <w:rPr>
          <w:rFonts w:asciiTheme="minorHAnsi" w:hAnsiTheme="minorHAnsi"/>
        </w:rPr>
        <w:t xml:space="preserve"> </w:t>
      </w:r>
      <w:r w:rsidRPr="003F7210">
        <w:rPr>
          <w:rFonts w:asciiTheme="minorHAnsi" w:hAnsiTheme="minorHAnsi"/>
        </w:rPr>
        <w:t xml:space="preserve">Os órgãos dos Poderes Executivo, Legislativo e Judiciário, o Ministério Público da União e a Defensoria Pública da União divulgarão e manterão atualizada, no sítio eletrônico do órgão concedente, relação das entidades privadas beneficiadas nos termos do disposto nos art. </w:t>
      </w:r>
      <w:del w:id="2586" w:author="Gláucio Rafael da Rocha Charão" w:date="2020-04-16T19:10:00Z">
        <w:r w:rsidR="00E903F6">
          <w:delText>69</w:delText>
        </w:r>
      </w:del>
      <w:ins w:id="2587" w:author="Gláucio Rafael da Rocha Charão" w:date="2020-04-16T19:10:00Z">
        <w:r w:rsidRPr="003F7210">
          <w:rPr>
            <w:rFonts w:asciiTheme="minorHAnsi" w:hAnsiTheme="minorHAnsi"/>
          </w:rPr>
          <w:t>76</w:t>
        </w:r>
      </w:ins>
      <w:r w:rsidRPr="003F7210">
        <w:rPr>
          <w:rFonts w:asciiTheme="minorHAnsi" w:hAnsiTheme="minorHAnsi"/>
        </w:rPr>
        <w:t xml:space="preserve"> ao art. </w:t>
      </w:r>
      <w:del w:id="2588" w:author="Gláucio Rafael da Rocha Charão" w:date="2020-04-16T19:10:00Z">
        <w:r w:rsidR="00E903F6">
          <w:delText>74</w:delText>
        </w:r>
      </w:del>
      <w:ins w:id="2589" w:author="Gláucio Rafael da Rocha Charão" w:date="2020-04-16T19:10:00Z">
        <w:r w:rsidRPr="003F7210">
          <w:rPr>
            <w:rFonts w:asciiTheme="minorHAnsi" w:hAnsiTheme="minorHAnsi"/>
          </w:rPr>
          <w:t>81</w:t>
        </w:r>
      </w:ins>
      <w:r w:rsidRPr="003F7210">
        <w:rPr>
          <w:rFonts w:asciiTheme="minorHAnsi" w:hAnsiTheme="minorHAnsi"/>
        </w:rPr>
        <w:t>, contendo, pelo menos:</w:t>
      </w:r>
    </w:p>
    <w:p w14:paraId="5D317F3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nome e CNPJ;</w:t>
      </w:r>
    </w:p>
    <w:p w14:paraId="4EE9EF7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nome, função e CPF dos dirigentes;</w:t>
      </w:r>
    </w:p>
    <w:p w14:paraId="7F939E0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área de atuação;</w:t>
      </w:r>
    </w:p>
    <w:p w14:paraId="5D23A7C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endereço da sede;</w:t>
      </w:r>
    </w:p>
    <w:p w14:paraId="3BE745C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data, objeto, valor e número do convênio ou instrumento congênere;</w:t>
      </w:r>
    </w:p>
    <w:p w14:paraId="326D5CC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 - órgão transferidor;</w:t>
      </w:r>
    </w:p>
    <w:p w14:paraId="288E1F6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 - valores transferidos e respectivas datas;</w:t>
      </w:r>
    </w:p>
    <w:p w14:paraId="6F589B9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VIII - edital do chamamento e instrumento celebrado; e</w:t>
      </w:r>
    </w:p>
    <w:p w14:paraId="35551D5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IX - forma de seleção da entidade.</w:t>
      </w:r>
    </w:p>
    <w:p w14:paraId="1D542CDD" w14:textId="418ACD5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moveToRangeStart w:id="2590" w:author="Gláucio Rafael da Rocha Charão" w:date="2020-04-16T19:10:00Z" w:name="move37956768"/>
      <w:moveTo w:id="2591" w:author="Gláucio Rafael da Rocha Charão" w:date="2020-04-16T19:10:00Z">
        <w:r w:rsidRPr="003F7210">
          <w:rPr>
            <w:rFonts w:asciiTheme="minorHAnsi" w:hAnsiTheme="minorHAnsi"/>
          </w:rPr>
          <w:t>147.</w:t>
        </w:r>
      </w:moveTo>
      <w:moveToRangeEnd w:id="2590"/>
      <w:r w:rsidR="007929BF" w:rsidRPr="003F7210">
        <w:rPr>
          <w:rFonts w:asciiTheme="minorHAnsi" w:hAnsiTheme="minorHAnsi"/>
        </w:rPr>
        <w:t xml:space="preserve"> </w:t>
      </w:r>
      <w:moveFromRangeStart w:id="2592" w:author="Gláucio Rafael da Rocha Charão" w:date="2020-04-16T19:10:00Z" w:name="move37956756"/>
      <w:moveFrom w:id="2593" w:author="Gláucio Rafael da Rocha Charão" w:date="2020-04-16T19:10:00Z">
        <w:r w:rsidRPr="003F7210">
          <w:rPr>
            <w:rFonts w:asciiTheme="minorHAnsi" w:hAnsiTheme="minorHAnsi"/>
          </w:rPr>
          <w:t>128.</w:t>
        </w:r>
      </w:moveFrom>
      <w:moveFromRangeEnd w:id="2592"/>
      <w:r w:rsidRPr="003F7210">
        <w:rPr>
          <w:rFonts w:asciiTheme="minorHAnsi" w:hAnsiTheme="minorHAnsi"/>
        </w:rPr>
        <w:t xml:space="preserve"> Os órgãos orçamentários manterão atualizados em seu sítio eletrônico a relação dos contratados, com os valores pagos nos últimos três anos, e a íntegra dos contratos e convênios, e dos termos ou instrumentos congêneres vigentes, exceto os sigilosos, nos termos do disposto na legislação.</w:t>
      </w:r>
    </w:p>
    <w:p w14:paraId="4149D6F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7929BF" w:rsidRPr="003F7210">
        <w:rPr>
          <w:rFonts w:asciiTheme="minorHAnsi" w:hAnsiTheme="minorHAnsi"/>
        </w:rPr>
        <w:t xml:space="preserve"> </w:t>
      </w:r>
      <w:r w:rsidRPr="003F7210">
        <w:rPr>
          <w:rFonts w:asciiTheme="minorHAnsi" w:hAnsiTheme="minorHAnsi"/>
        </w:rPr>
        <w:t>Serão também divulgadas as informações relativas às alterações contratuais e penalidades.</w:t>
      </w:r>
    </w:p>
    <w:p w14:paraId="48C9139B" w14:textId="04F48A2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moveToRangeStart w:id="2594" w:author="Gláucio Rafael da Rocha Charão" w:date="2020-04-16T19:10:00Z" w:name="move37956769"/>
      <w:moveTo w:id="2595" w:author="Gláucio Rafael da Rocha Charão" w:date="2020-04-16T19:10:00Z">
        <w:r w:rsidRPr="003F7210">
          <w:rPr>
            <w:rFonts w:asciiTheme="minorHAnsi" w:hAnsiTheme="minorHAnsi"/>
          </w:rPr>
          <w:t>148.</w:t>
        </w:r>
      </w:moveTo>
      <w:moveToRangeEnd w:id="2594"/>
      <w:r w:rsidR="007929BF" w:rsidRPr="003F7210">
        <w:rPr>
          <w:rFonts w:asciiTheme="minorHAnsi" w:hAnsiTheme="minorHAnsi"/>
        </w:rPr>
        <w:t xml:space="preserve"> </w:t>
      </w:r>
      <w:moveFromRangeStart w:id="2596" w:author="Gláucio Rafael da Rocha Charão" w:date="2020-04-16T19:10:00Z" w:name="move37956757"/>
      <w:moveFrom w:id="2597" w:author="Gláucio Rafael da Rocha Charão" w:date="2020-04-16T19:10:00Z">
        <w:r w:rsidRPr="003F7210">
          <w:rPr>
            <w:rFonts w:asciiTheme="minorHAnsi" w:hAnsiTheme="minorHAnsi"/>
          </w:rPr>
          <w:t>129.</w:t>
        </w:r>
      </w:moveFrom>
      <w:moveFromRangeEnd w:id="2596"/>
      <w:r w:rsidRPr="003F7210">
        <w:rPr>
          <w:rFonts w:asciiTheme="minorHAnsi" w:hAnsiTheme="minorHAnsi"/>
        </w:rPr>
        <w:t xml:space="preserve"> Os instrumentos de contratação de serviços de terceiros deverão prever o fornecimento pela empresa contratada de informações contendo nome completo, CPF, cargo ou atividade exercida, lotação e local de exercício dos empregados na contratante, para fins de divulgação em sítio eletrônico.</w:t>
      </w:r>
    </w:p>
    <w:p w14:paraId="6501F287" w14:textId="6E1741A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órgãos e as entidades federais deverão divulgar e atualizar quadrimestralmente as informações previstas no </w:t>
      </w:r>
      <w:r w:rsidR="005E4DDF" w:rsidRPr="003F7210">
        <w:rPr>
          <w:rFonts w:asciiTheme="minorHAnsi" w:hAnsiTheme="minorHAnsi"/>
          <w:b/>
        </w:rPr>
        <w:t>caput</w:t>
      </w:r>
      <w:r w:rsidRPr="003F7210">
        <w:rPr>
          <w:rFonts w:asciiTheme="minorHAnsi" w:hAnsiTheme="minorHAnsi"/>
        </w:rPr>
        <w:t>.</w:t>
      </w:r>
    </w:p>
    <w:p w14:paraId="16C2215A" w14:textId="1BA4B05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divulgação prevista no </w:t>
      </w:r>
      <w:r w:rsidR="005E4DDF" w:rsidRPr="003F7210">
        <w:rPr>
          <w:rFonts w:asciiTheme="minorHAnsi" w:hAnsiTheme="minorHAnsi"/>
          <w:b/>
        </w:rPr>
        <w:t>caput</w:t>
      </w:r>
      <w:r w:rsidRPr="003F7210">
        <w:rPr>
          <w:rFonts w:asciiTheme="minorHAnsi" w:hAnsiTheme="minorHAnsi"/>
        </w:rPr>
        <w:t xml:space="preserve"> deverá ocultar os três primeiros dígitos e os dois dígitos verificadores do CPF.</w:t>
      </w:r>
    </w:p>
    <w:p w14:paraId="30863A49" w14:textId="00DCFBD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xml:space="preserve">Art. </w:t>
      </w:r>
      <w:moveToRangeStart w:id="2598" w:author="Gláucio Rafael da Rocha Charão" w:date="2020-04-16T19:10:00Z" w:name="move37956770"/>
      <w:moveTo w:id="2599" w:author="Gláucio Rafael da Rocha Charão" w:date="2020-04-16T19:10:00Z">
        <w:r w:rsidRPr="003F7210">
          <w:rPr>
            <w:rFonts w:asciiTheme="minorHAnsi" w:hAnsiTheme="minorHAnsi"/>
          </w:rPr>
          <w:t>149.</w:t>
        </w:r>
      </w:moveTo>
      <w:moveToRangeEnd w:id="2598"/>
      <w:r w:rsidRPr="003F7210">
        <w:rPr>
          <w:rFonts w:asciiTheme="minorHAnsi" w:hAnsiTheme="minorHAnsi"/>
        </w:rPr>
        <w:t xml:space="preserve"> </w:t>
      </w:r>
      <w:del w:id="2600" w:author="Gláucio Rafael da Rocha Charão" w:date="2020-04-16T19:10:00Z">
        <w:r w:rsidR="00E903F6">
          <w:delText>130.</w:delText>
        </w:r>
      </w:del>
      <w:r w:rsidR="007929BF" w:rsidRPr="003F7210">
        <w:rPr>
          <w:rFonts w:asciiTheme="minorHAnsi" w:hAnsiTheme="minorHAnsi"/>
        </w:rPr>
        <w:t xml:space="preserve"> </w:t>
      </w:r>
      <w:r w:rsidRPr="003F7210">
        <w:rPr>
          <w:rFonts w:asciiTheme="minorHAnsi" w:hAnsiTheme="minorHAnsi"/>
        </w:rPr>
        <w:t xml:space="preserve">Os sítios </w:t>
      </w:r>
      <w:ins w:id="2601" w:author="Gláucio Rafael da Rocha Charão" w:date="2020-04-16T19:10:00Z">
        <w:r w:rsidR="00590012" w:rsidRPr="003F7210">
          <w:rPr>
            <w:rFonts w:asciiTheme="minorHAnsi" w:hAnsiTheme="minorHAnsi"/>
          </w:rPr>
          <w:t xml:space="preserve">eletrônicos </w:t>
        </w:r>
      </w:ins>
      <w:r w:rsidRPr="003F7210">
        <w:rPr>
          <w:rFonts w:asciiTheme="minorHAnsi" w:hAnsiTheme="minorHAnsi"/>
        </w:rPr>
        <w:t xml:space="preserve">de consulta </w:t>
      </w:r>
      <w:del w:id="2602" w:author="Gláucio Rafael da Rocha Charão" w:date="2020-04-16T19:10:00Z">
        <w:r w:rsidR="00E903F6">
          <w:delText>à</w:delText>
        </w:r>
      </w:del>
      <w:ins w:id="2603" w:author="Gláucio Rafael da Rocha Charão" w:date="2020-04-16T19:10:00Z">
        <w:r w:rsidR="00590012" w:rsidRPr="003F7210">
          <w:rPr>
            <w:rFonts w:asciiTheme="minorHAnsi" w:hAnsiTheme="minorHAnsi"/>
          </w:rPr>
          <w:t>a</w:t>
        </w:r>
      </w:ins>
      <w:r w:rsidR="00590012" w:rsidRPr="003F7210">
        <w:rPr>
          <w:rFonts w:asciiTheme="minorHAnsi" w:hAnsiTheme="minorHAnsi"/>
        </w:rPr>
        <w:t xml:space="preserve"> </w:t>
      </w:r>
      <w:r w:rsidRPr="003F7210">
        <w:rPr>
          <w:rFonts w:asciiTheme="minorHAnsi" w:hAnsiTheme="minorHAnsi"/>
        </w:rPr>
        <w:t xml:space="preserve">remuneração, subsídio, provento e pensão recebidos por membros de Poder e ocupantes de cargo, posto, graduação, função e emprego público, ativos e inativos, </w:t>
      </w:r>
      <w:del w:id="2604" w:author="Gláucio Rafael da Rocha Charão" w:date="2020-04-16T19:10:00Z">
        <w:r w:rsidR="00E903F6">
          <w:delText>bem como</w:delText>
        </w:r>
      </w:del>
      <w:ins w:id="2605" w:author="Gláucio Rafael da Rocha Charão" w:date="2020-04-16T19:10:00Z">
        <w:r w:rsidR="00590012" w:rsidRPr="003F7210">
          <w:rPr>
            <w:rFonts w:asciiTheme="minorHAnsi" w:hAnsiTheme="minorHAnsi"/>
          </w:rPr>
          <w:t>e</w:t>
        </w:r>
      </w:ins>
      <w:r w:rsidRPr="003F7210">
        <w:rPr>
          <w:rFonts w:asciiTheme="minorHAnsi" w:hAnsiTheme="minorHAnsi"/>
        </w:rPr>
        <w:t xml:space="preserve"> por pensionistas, disponibilizados pelos Poderes Executivo, Legislativo e Judiciário, pelo Ministério Público da União e pela Defensoria Pública da União</w:t>
      </w:r>
      <w:ins w:id="2606" w:author="Gláucio Rafael da Rocha Charão" w:date="2020-04-16T19:10:00Z">
        <w:r w:rsidRPr="003F7210">
          <w:rPr>
            <w:rFonts w:asciiTheme="minorHAnsi" w:hAnsiTheme="minorHAnsi"/>
          </w:rPr>
          <w:t>,</w:t>
        </w:r>
      </w:ins>
      <w:r w:rsidRPr="003F7210">
        <w:rPr>
          <w:rFonts w:asciiTheme="minorHAnsi" w:hAnsiTheme="minorHAnsi"/>
        </w:rPr>
        <w:t xml:space="preserve"> devem possibilitar a consulta direta da relação nominal dos beneficiários e </w:t>
      </w:r>
      <w:del w:id="2607" w:author="Gláucio Rafael da Rocha Charão" w:date="2020-04-16T19:10:00Z">
        <w:r w:rsidR="00E903F6">
          <w:delText>respectivos</w:delText>
        </w:r>
      </w:del>
      <w:ins w:id="2608" w:author="Gláucio Rafael da Rocha Charão" w:date="2020-04-16T19:10:00Z">
        <w:r w:rsidR="00590012" w:rsidRPr="003F7210">
          <w:rPr>
            <w:rFonts w:asciiTheme="minorHAnsi" w:hAnsiTheme="minorHAnsi"/>
          </w:rPr>
          <w:t>dos</w:t>
        </w:r>
      </w:ins>
      <w:r w:rsidR="00590012" w:rsidRPr="003F7210">
        <w:rPr>
          <w:rFonts w:asciiTheme="minorHAnsi" w:hAnsiTheme="minorHAnsi"/>
        </w:rPr>
        <w:t xml:space="preserve"> </w:t>
      </w:r>
      <w:r w:rsidRPr="003F7210">
        <w:rPr>
          <w:rFonts w:asciiTheme="minorHAnsi" w:hAnsiTheme="minorHAnsi"/>
        </w:rPr>
        <w:t xml:space="preserve">valores recebidos, </w:t>
      </w:r>
      <w:del w:id="2609" w:author="Gláucio Rafael da Rocha Charão" w:date="2020-04-16T19:10:00Z">
        <w:r w:rsidR="00E903F6">
          <w:delText>bem como</w:delText>
        </w:r>
      </w:del>
      <w:ins w:id="2610" w:author="Gláucio Rafael da Rocha Charão" w:date="2020-04-16T19:10:00Z">
        <w:r w:rsidR="00590012" w:rsidRPr="003F7210">
          <w:rPr>
            <w:rFonts w:asciiTheme="minorHAnsi" w:hAnsiTheme="minorHAnsi"/>
          </w:rPr>
          <w:t>além de</w:t>
        </w:r>
      </w:ins>
      <w:r w:rsidRPr="003F7210">
        <w:rPr>
          <w:rFonts w:asciiTheme="minorHAnsi" w:hAnsiTheme="minorHAnsi"/>
        </w:rPr>
        <w:t xml:space="preserve"> permitir a gravação de relatórios em formatos </w:t>
      </w:r>
      <w:del w:id="2611" w:author="Gláucio Rafael da Rocha Charão" w:date="2020-04-16T19:10:00Z">
        <w:r w:rsidR="00E903F6">
          <w:delText xml:space="preserve">eletrônicos </w:delText>
        </w:r>
      </w:del>
      <w:r w:rsidRPr="003F7210">
        <w:rPr>
          <w:rFonts w:asciiTheme="minorHAnsi" w:hAnsiTheme="minorHAnsi"/>
        </w:rPr>
        <w:t xml:space="preserve">abertos e não proprietários de planilhas, </w:t>
      </w:r>
      <w:del w:id="2612" w:author="Gláucio Rafael da Rocha Charão" w:date="2020-04-16T19:10:00Z">
        <w:r w:rsidR="00E903F6">
          <w:delText>contendo</w:delText>
        </w:r>
      </w:del>
      <w:ins w:id="2613" w:author="Gláucio Rafael da Rocha Charão" w:date="2020-04-16T19:10:00Z">
        <w:r w:rsidR="00590012" w:rsidRPr="003F7210">
          <w:rPr>
            <w:rFonts w:asciiTheme="minorHAnsi" w:hAnsiTheme="minorHAnsi"/>
          </w:rPr>
          <w:t>que devem conter</w:t>
        </w:r>
      </w:ins>
      <w:r w:rsidR="00590012" w:rsidRPr="003F7210">
        <w:rPr>
          <w:rFonts w:asciiTheme="minorHAnsi" w:hAnsiTheme="minorHAnsi"/>
        </w:rPr>
        <w:t xml:space="preserve"> </w:t>
      </w:r>
      <w:r w:rsidRPr="003F7210">
        <w:rPr>
          <w:rFonts w:asciiTheme="minorHAnsi" w:hAnsiTheme="minorHAnsi"/>
        </w:rPr>
        <w:t>a integralidade das informações disponibilizadas na consulta.</w:t>
      </w:r>
    </w:p>
    <w:p w14:paraId="2876CC0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7929BF" w:rsidRPr="003F7210">
        <w:rPr>
          <w:rFonts w:asciiTheme="minorHAnsi" w:hAnsiTheme="minorHAnsi"/>
        </w:rPr>
        <w:t xml:space="preserve"> </w:t>
      </w:r>
      <w:r w:rsidRPr="003F7210">
        <w:rPr>
          <w:rFonts w:asciiTheme="minorHAnsi" w:hAnsiTheme="minorHAnsi"/>
        </w:rPr>
        <w:t>Deverão também ser disponibilizadas as informações relativas ao recebimento de quaisquer vantagens, gratificações ou outras parcelas de natureza remuneratória, compensatória ou indenizatória.</w:t>
      </w:r>
    </w:p>
    <w:p w14:paraId="707DE349" w14:textId="77777777" w:rsidR="00470CAA" w:rsidRPr="003F7210" w:rsidRDefault="00470CAA" w:rsidP="00267F0E">
      <w:pPr>
        <w:spacing w:after="120"/>
        <w:jc w:val="center"/>
        <w:rPr>
          <w:rFonts w:asciiTheme="minorHAnsi" w:hAnsiTheme="minorHAnsi"/>
        </w:rPr>
      </w:pPr>
    </w:p>
    <w:p w14:paraId="288550F2"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Seção I</w:t>
      </w:r>
    </w:p>
    <w:p w14:paraId="1D7F1D45"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Da publicidade na elaboração, na aprovação e na execução dos Orçamentos</w:t>
      </w:r>
    </w:p>
    <w:p w14:paraId="06F2F678" w14:textId="38B6A8C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2614" w:author="Gláucio Rafael da Rocha Charão" w:date="2020-04-16T19:10:00Z">
        <w:r w:rsidR="00E903F6">
          <w:delText>131.</w:delText>
        </w:r>
      </w:del>
      <w:ins w:id="2615" w:author="Gláucio Rafael da Rocha Charão" w:date="2020-04-16T19:10:00Z">
        <w:r w:rsidRPr="003F7210">
          <w:rPr>
            <w:rFonts w:asciiTheme="minorHAnsi" w:hAnsiTheme="minorHAnsi"/>
          </w:rPr>
          <w:t xml:space="preserve">150. </w:t>
        </w:r>
      </w:ins>
      <w:r w:rsidR="007929BF" w:rsidRPr="003F7210">
        <w:rPr>
          <w:rFonts w:asciiTheme="minorHAnsi" w:hAnsiTheme="minorHAnsi"/>
        </w:rPr>
        <w:t xml:space="preserve"> </w:t>
      </w:r>
      <w:r w:rsidRPr="003F7210">
        <w:rPr>
          <w:rFonts w:asciiTheme="minorHAnsi" w:hAnsiTheme="minorHAnsi"/>
        </w:rPr>
        <w:t>A elaboração e a aprovação dos Projetos de Lei Orçamentária de 2021 e dos créditos adicionais, e a execução das respectivas leis, deverão ser realizadas de acordo com os princípios da publicidade e da clareza, além de promover a transparência da gestão fiscal e permitir o amplo acesso da sociedade a todas as informações relativas a cada uma dessas etapas.</w:t>
      </w:r>
    </w:p>
    <w:p w14:paraId="31E5FBC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Serão</w:t>
      </w:r>
      <w:proofErr w:type="gramEnd"/>
      <w:r w:rsidRPr="003F7210">
        <w:rPr>
          <w:rFonts w:asciiTheme="minorHAnsi" w:hAnsiTheme="minorHAnsi"/>
        </w:rPr>
        <w:t xml:space="preserve"> divulgados nos respectivos sítios eletrônicos:</w:t>
      </w:r>
    </w:p>
    <w:p w14:paraId="5EF83B1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pelo Poder Executivo federal:</w:t>
      </w:r>
    </w:p>
    <w:p w14:paraId="73FF8D43" w14:textId="105ADA1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 as estimativas das receitas de que trata o art. 12, § 3º, da </w:t>
      </w:r>
      <w:r w:rsidR="00493DCB" w:rsidRPr="003F7210">
        <w:rPr>
          <w:rFonts w:asciiTheme="minorHAnsi" w:hAnsiTheme="minorHAnsi"/>
        </w:rPr>
        <w:t>Lei Complementar nº 101, de 2000 - Lei de Responsabilidade Fiscal</w:t>
      </w:r>
      <w:r w:rsidRPr="003F7210">
        <w:rPr>
          <w:rFonts w:asciiTheme="minorHAnsi" w:hAnsiTheme="minorHAnsi"/>
        </w:rPr>
        <w:t>;</w:t>
      </w:r>
    </w:p>
    <w:p w14:paraId="2DDB2E1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o Projeto de Lei Orçamentária de 2021, inclusive em versão simplificada, os seus anexos e as informações complementares;</w:t>
      </w:r>
    </w:p>
    <w:p w14:paraId="4C84E23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c) a Lei Orçamentária de 2021 e os seus anexos;</w:t>
      </w:r>
    </w:p>
    <w:p w14:paraId="20E7C72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d) os créditos adicionais e os seus anexos;</w:t>
      </w:r>
    </w:p>
    <w:p w14:paraId="76CFF53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e) até o vigésimo dia de cada mês, o relatório com a comparação da arrecadação mensal, realizada até o mês anterior, das receitas administradas ou acompanhadas pela Secretaria Especial da Receita Federal do Brasil do Ministério da Economia, líquida de restituições e incentivos fiscais, com as estimativas mensais constantes do demonstrativo de que trata o inciso XII do Anexo II, e com as eventuais reestimativas realizadas por força de lei;</w:t>
      </w:r>
    </w:p>
    <w:p w14:paraId="22FF14D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f) até o vigésimo quinto dia de cada mês, o relatório com a comparação da receita realizada, mensal e acumulada, com a prevista na Lei Orçamentária de 2021 e no cronograma de arrecadação, com a discriminação das parcelas primária e financeira;</w:t>
      </w:r>
    </w:p>
    <w:p w14:paraId="2ECFA8F7" w14:textId="21EA635E" w:rsidR="00470CAA" w:rsidRPr="003F7210" w:rsidRDefault="00E903F6" w:rsidP="00267F0E">
      <w:pPr>
        <w:tabs>
          <w:tab w:val="left" w:pos="1417"/>
        </w:tabs>
        <w:spacing w:after="120"/>
        <w:ind w:firstLine="1417"/>
        <w:jc w:val="both"/>
        <w:rPr>
          <w:rFonts w:asciiTheme="minorHAnsi" w:hAnsiTheme="minorHAnsi"/>
        </w:rPr>
      </w:pPr>
      <w:del w:id="2616" w:author="Gláucio Rafael da Rocha Charão" w:date="2020-04-16T19:10:00Z">
        <w:r>
          <w:delText>g) (MODIFICADO SOF</w:delText>
        </w:r>
      </w:del>
      <w:ins w:id="2617" w:author="Gláucio Rafael da Rocha Charão" w:date="2020-04-16T19:10:00Z">
        <w:r w:rsidR="00EF7518" w:rsidRPr="003F7210">
          <w:rPr>
            <w:rFonts w:asciiTheme="minorHAnsi" w:hAnsiTheme="minorHAnsi"/>
          </w:rPr>
          <w:t>g</w:t>
        </w:r>
      </w:ins>
      <w:r w:rsidR="00EF7518" w:rsidRPr="003F7210">
        <w:rPr>
          <w:rFonts w:asciiTheme="minorHAnsi" w:hAnsiTheme="minorHAnsi"/>
        </w:rPr>
        <w:t xml:space="preserve">) até o sexagésimo dia após a data de publicação da Lei Orçamentária de 2021, o cadastro de ações com, no mínimo, o código, o título e a descrição de cada uma das ações constantes dos Orçamentos Fiscal e da Seguridade Social, que poderão ser atualizados, quando necessário, observado o disposto nas alíneas </w:t>
      </w:r>
      <w:del w:id="2618" w:author="Gláucio Rafael da Rocha Charão" w:date="2020-04-16T19:10:00Z">
        <w:r>
          <w:delText>"</w:delText>
        </w:r>
      </w:del>
      <w:ins w:id="2619" w:author="Gláucio Rafael da Rocha Charão" w:date="2020-04-16T19:10:00Z">
        <w:r w:rsidR="00590012" w:rsidRPr="003F7210">
          <w:rPr>
            <w:rFonts w:asciiTheme="minorHAnsi" w:hAnsiTheme="minorHAnsi"/>
          </w:rPr>
          <w:t>“</w:t>
        </w:r>
      </w:ins>
      <w:r w:rsidR="00EF7518" w:rsidRPr="003F7210">
        <w:rPr>
          <w:rFonts w:asciiTheme="minorHAnsi" w:hAnsiTheme="minorHAnsi"/>
        </w:rPr>
        <w:t>e</w:t>
      </w:r>
      <w:del w:id="2620" w:author="Gláucio Rafael da Rocha Charão" w:date="2020-04-16T19:10:00Z">
        <w:r>
          <w:delText>"</w:delText>
        </w:r>
      </w:del>
      <w:ins w:id="2621" w:author="Gláucio Rafael da Rocha Charão" w:date="2020-04-16T19:10:00Z">
        <w:r w:rsidR="00590012" w:rsidRPr="003F7210">
          <w:rPr>
            <w:rFonts w:asciiTheme="minorHAnsi" w:hAnsiTheme="minorHAnsi"/>
          </w:rPr>
          <w:t>”</w:t>
        </w:r>
      </w:ins>
      <w:r w:rsidR="00EF7518" w:rsidRPr="003F7210">
        <w:rPr>
          <w:rFonts w:asciiTheme="minorHAnsi" w:hAnsiTheme="minorHAnsi"/>
        </w:rPr>
        <w:t xml:space="preserve"> e </w:t>
      </w:r>
      <w:del w:id="2622" w:author="Gláucio Rafael da Rocha Charão" w:date="2020-04-16T19:10:00Z">
        <w:r>
          <w:delText>"</w:delText>
        </w:r>
      </w:del>
      <w:ins w:id="2623" w:author="Gláucio Rafael da Rocha Charão" w:date="2020-04-16T19:10:00Z">
        <w:r w:rsidR="00590012" w:rsidRPr="003F7210">
          <w:rPr>
            <w:rFonts w:asciiTheme="minorHAnsi" w:hAnsiTheme="minorHAnsi"/>
          </w:rPr>
          <w:t>“</w:t>
        </w:r>
      </w:ins>
      <w:r w:rsidR="00EF7518" w:rsidRPr="003F7210">
        <w:rPr>
          <w:rFonts w:asciiTheme="minorHAnsi" w:hAnsiTheme="minorHAnsi"/>
        </w:rPr>
        <w:t>f</w:t>
      </w:r>
      <w:del w:id="2624" w:author="Gláucio Rafael da Rocha Charão" w:date="2020-04-16T19:10:00Z">
        <w:r>
          <w:delText>"</w:delText>
        </w:r>
      </w:del>
      <w:ins w:id="2625" w:author="Gláucio Rafael da Rocha Charão" w:date="2020-04-16T19:10:00Z">
        <w:r w:rsidR="00590012" w:rsidRPr="003F7210">
          <w:rPr>
            <w:rFonts w:asciiTheme="minorHAnsi" w:hAnsiTheme="minorHAnsi"/>
          </w:rPr>
          <w:t>”</w:t>
        </w:r>
      </w:ins>
      <w:r w:rsidR="00EF7518" w:rsidRPr="003F7210">
        <w:rPr>
          <w:rFonts w:asciiTheme="minorHAnsi" w:hAnsiTheme="minorHAnsi"/>
        </w:rPr>
        <w:t xml:space="preserve"> do inciso III do </w:t>
      </w:r>
      <w:del w:id="2626" w:author="Gláucio Rafael da Rocha Charão" w:date="2020-04-16T19:10:00Z">
        <w:r>
          <w:delText>parágrafo</w:delText>
        </w:r>
      </w:del>
      <w:ins w:id="2627" w:author="Gláucio Rafael da Rocha Charão" w:date="2020-04-16T19:10:00Z">
        <w:r w:rsidR="00EF7518" w:rsidRPr="003F7210">
          <w:rPr>
            <w:rFonts w:asciiTheme="minorHAnsi" w:hAnsiTheme="minorHAnsi"/>
          </w:rPr>
          <w:t>§</w:t>
        </w:r>
      </w:ins>
      <w:r w:rsidR="00EF7518" w:rsidRPr="003F7210">
        <w:rPr>
          <w:rFonts w:asciiTheme="minorHAnsi" w:hAnsiTheme="minorHAnsi"/>
        </w:rPr>
        <w:t xml:space="preserve"> 1º do </w:t>
      </w:r>
      <w:del w:id="2628" w:author="Gláucio Rafael da Rocha Charão" w:date="2020-04-16T19:10:00Z">
        <w:r>
          <w:delText>artigo 44</w:delText>
        </w:r>
      </w:del>
      <w:ins w:id="2629" w:author="Gláucio Rafael da Rocha Charão" w:date="2020-04-16T19:10:00Z">
        <w:r w:rsidR="00EF7518" w:rsidRPr="003F7210">
          <w:rPr>
            <w:rFonts w:asciiTheme="minorHAnsi" w:hAnsiTheme="minorHAnsi"/>
          </w:rPr>
          <w:t>art. 43</w:t>
        </w:r>
      </w:ins>
      <w:r w:rsidR="00EF7518" w:rsidRPr="003F7210">
        <w:rPr>
          <w:rFonts w:asciiTheme="minorHAnsi" w:hAnsiTheme="minorHAnsi"/>
        </w:rPr>
        <w:t>, desde que as alterações não ampliem ou restrinjam a finalidade da ação, consubstanciada no seu título constante da referida Lei;</w:t>
      </w:r>
    </w:p>
    <w:p w14:paraId="6F91E74A" w14:textId="37F2C80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h) até o trigésimo dia após o encerramento de cada bimestre, os demonstrativos relativos a empréstimos e financiamentos, inclusive a fundo perdido, consolidados por agência de fomento, elaborados de acordo com as informações e os critérios constantes do § 3º do art. </w:t>
      </w:r>
      <w:del w:id="2630" w:author="Gláucio Rafael da Rocha Charão" w:date="2020-04-16T19:10:00Z">
        <w:r w:rsidR="00E903F6">
          <w:delText>112</w:delText>
        </w:r>
      </w:del>
      <w:ins w:id="2631" w:author="Gláucio Rafael da Rocha Charão" w:date="2020-04-16T19:10:00Z">
        <w:r w:rsidRPr="003F7210">
          <w:rPr>
            <w:rFonts w:asciiTheme="minorHAnsi" w:hAnsiTheme="minorHAnsi"/>
          </w:rPr>
          <w:t>122</w:t>
        </w:r>
      </w:ins>
      <w:r w:rsidRPr="003F7210">
        <w:rPr>
          <w:rFonts w:asciiTheme="minorHAnsi" w:hAnsiTheme="minorHAnsi"/>
        </w:rPr>
        <w:t>;</w:t>
      </w:r>
    </w:p>
    <w:p w14:paraId="4B6300B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i) até 30 de abril de cada exercício, o relatório anual, referente ao exercício anterior, de impacto dos programas destinados ao combate das desigualdades;</w:t>
      </w:r>
    </w:p>
    <w:p w14:paraId="30201A1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j) o demonstrativo, atualizado mensalmente, de contratos, convênios, contratos de repasse ou termos de parceria referentes a projetos, com a discriminação das classificações funcional e por programas, da unidade orçamentária, da contratada ou do convenente, do objeto e dos prazos de execução, dos valores e das datas das liberações de recursos efetuadas e a efetuar;</w:t>
      </w:r>
    </w:p>
    <w:p w14:paraId="5A94DBF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k) a posição atualizada mensalmente dos limites para empenho e movimentação financeira por órgão do Poder Executivo federal;</w:t>
      </w:r>
    </w:p>
    <w:p w14:paraId="1BC83C4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l) o demonstrativo mensal com a indicação da arrecadação, no mês e acumulada no exercício, separadamente, relativa a depósitos judiciais e a parcelamentos amparados por programas de recuperação fiscal da Secretaria Especial da Receita Federal do Brasil do Ministério da Economia, os montantes dessa arrecadação classificados por tributo, os valores, por tributo partilhado, entregues aos Estados, ao Distrito Federal e aos Municípios, relativamente a parcelas não classificadas; e os valores, por tributo partilhado, entregues aos Estados, ao Distrito Federal e aos Municípios em caráter definitivo;</w:t>
      </w:r>
    </w:p>
    <w:p w14:paraId="6BBD083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m) o demonstrativo bimestral das transferências voluntárias realizadas, por ente federativo beneficiado;</w:t>
      </w:r>
    </w:p>
    <w:p w14:paraId="4DF12E6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n) o demonstrativo do fluxo financeiro do regime próprio de previdência dos servidores públicos federais, com a discriminação das despesas por categoria de beneficiário e das receitas por natureza;</w:t>
      </w:r>
    </w:p>
    <w:p w14:paraId="388EDC9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o) até o vigésimo dia de cada mês, a arrecadação mensal, realizada até o mês anterior, das contribuições a que se refere o art. 149 da Constituição</w:t>
      </w:r>
      <w:ins w:id="2632" w:author="Gláucio Rafael da Rocha Charão" w:date="2020-04-16T19:10:00Z">
        <w:r w:rsidRPr="003F7210">
          <w:rPr>
            <w:rFonts w:asciiTheme="minorHAnsi" w:hAnsiTheme="minorHAnsi"/>
          </w:rPr>
          <w:t>,</w:t>
        </w:r>
      </w:ins>
      <w:r w:rsidRPr="003F7210">
        <w:rPr>
          <w:rFonts w:asciiTheme="minorHAnsi" w:hAnsiTheme="minorHAnsi"/>
        </w:rPr>
        <w:t xml:space="preserve"> destinadas aos serviços sociais autônomos e a sua destinação por entidade beneficiária;</w:t>
      </w:r>
    </w:p>
    <w:p w14:paraId="5BB19A9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 o demonstrativo dos investimentos públicos em educação, considerada a definição utilizada no Plano Nacional de Educação, com a sua proporção em relação ao </w:t>
      </w:r>
      <w:ins w:id="2633" w:author="Gláucio Rafael da Rocha Charão" w:date="2020-04-16T19:10:00Z">
        <w:r w:rsidRPr="003F7210">
          <w:rPr>
            <w:rFonts w:asciiTheme="minorHAnsi" w:hAnsiTheme="minorHAnsi"/>
          </w:rPr>
          <w:t xml:space="preserve">Produto Interno Bruto - </w:t>
        </w:r>
      </w:ins>
      <w:r w:rsidRPr="003F7210">
        <w:rPr>
          <w:rFonts w:asciiTheme="minorHAnsi" w:hAnsiTheme="minorHAnsi"/>
        </w:rPr>
        <w:t>PIB, detalhado por níveis de ensino e com dados consolidados da União, dos Estados, do Distrito Federal e dos Municípios; e</w:t>
      </w:r>
    </w:p>
    <w:p w14:paraId="478592B7" w14:textId="54AD49F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q)</w:t>
      </w:r>
      <w:ins w:id="2634" w:author="Gláucio Rafael da Rocha Charão" w:date="2020-04-16T19:10:00Z">
        <w:r w:rsidRPr="003F7210">
          <w:rPr>
            <w:rFonts w:asciiTheme="minorHAnsi" w:hAnsiTheme="minorHAnsi"/>
          </w:rPr>
          <w:t xml:space="preserve"> </w:t>
        </w:r>
        <w:r w:rsidR="00590012" w:rsidRPr="003F7210">
          <w:rPr>
            <w:rFonts w:asciiTheme="minorHAnsi" w:hAnsiTheme="minorHAnsi"/>
          </w:rPr>
          <w:t>as</w:t>
        </w:r>
      </w:ins>
      <w:r w:rsidR="00590012" w:rsidRPr="003F7210">
        <w:rPr>
          <w:rFonts w:asciiTheme="minorHAnsi" w:hAnsiTheme="minorHAnsi"/>
        </w:rPr>
        <w:t xml:space="preserve"> </w:t>
      </w:r>
      <w:r w:rsidRPr="003F7210">
        <w:rPr>
          <w:rFonts w:asciiTheme="minorHAnsi" w:hAnsiTheme="minorHAnsi"/>
        </w:rPr>
        <w:t xml:space="preserve">informações do Fundo Nacional de Saúde sobre repasses efetuados </w:t>
      </w:r>
      <w:del w:id="2635" w:author="Gláucio Rafael da Rocha Charão" w:date="2020-04-16T19:10:00Z">
        <w:r w:rsidR="00E903F6">
          <w:delText>a</w:delText>
        </w:r>
      </w:del>
      <w:ins w:id="2636" w:author="Gláucio Rafael da Rocha Charão" w:date="2020-04-16T19:10:00Z">
        <w:r w:rsidRPr="003F7210">
          <w:rPr>
            <w:rFonts w:asciiTheme="minorHAnsi" w:hAnsiTheme="minorHAnsi"/>
          </w:rPr>
          <w:t>a</w:t>
        </w:r>
        <w:r w:rsidR="00590012" w:rsidRPr="003F7210">
          <w:rPr>
            <w:rFonts w:asciiTheme="minorHAnsi" w:hAnsiTheme="minorHAnsi"/>
          </w:rPr>
          <w:t>os</w:t>
        </w:r>
      </w:ins>
      <w:r w:rsidRPr="003F7210">
        <w:rPr>
          <w:rFonts w:asciiTheme="minorHAnsi" w:hAnsiTheme="minorHAnsi"/>
        </w:rPr>
        <w:t xml:space="preserve"> Estados,</w:t>
      </w:r>
      <w:r w:rsidR="00590012" w:rsidRPr="003F7210">
        <w:rPr>
          <w:rFonts w:asciiTheme="minorHAnsi" w:hAnsiTheme="minorHAnsi"/>
        </w:rPr>
        <w:t xml:space="preserve"> </w:t>
      </w:r>
      <w:del w:id="2637" w:author="Gláucio Rafael da Rocha Charão" w:date="2020-04-16T19:10:00Z">
        <w:r w:rsidR="00E903F6">
          <w:delText>Municípios e</w:delText>
        </w:r>
      </w:del>
      <w:ins w:id="2638" w:author="Gláucio Rafael da Rocha Charão" w:date="2020-04-16T19:10:00Z">
        <w:r w:rsidR="00590012" w:rsidRPr="003F7210">
          <w:rPr>
            <w:rFonts w:asciiTheme="minorHAnsi" w:hAnsiTheme="minorHAnsi"/>
          </w:rPr>
          <w:t>ao</w:t>
        </w:r>
      </w:ins>
      <w:r w:rsidR="00590012" w:rsidRPr="003F7210">
        <w:rPr>
          <w:rFonts w:asciiTheme="minorHAnsi" w:hAnsiTheme="minorHAnsi"/>
        </w:rPr>
        <w:t xml:space="preserve"> Distrito Federal</w:t>
      </w:r>
      <w:del w:id="2639" w:author="Gláucio Rafael da Rocha Charão" w:date="2020-04-16T19:10:00Z">
        <w:r w:rsidR="00E903F6">
          <w:delText>, detalhando-se as</w:delText>
        </w:r>
      </w:del>
      <w:ins w:id="2640" w:author="Gláucio Rafael da Rocha Charão" w:date="2020-04-16T19:10:00Z">
        <w:r w:rsidR="00590012" w:rsidRPr="003F7210">
          <w:rPr>
            <w:rFonts w:asciiTheme="minorHAnsi" w:hAnsiTheme="minorHAnsi"/>
          </w:rPr>
          <w:t xml:space="preserve"> e aos</w:t>
        </w:r>
        <w:r w:rsidRPr="003F7210">
          <w:rPr>
            <w:rFonts w:asciiTheme="minorHAnsi" w:hAnsiTheme="minorHAnsi"/>
          </w:rPr>
          <w:t xml:space="preserve"> Municípios, </w:t>
        </w:r>
        <w:r w:rsidR="00590012" w:rsidRPr="003F7210">
          <w:rPr>
            <w:rFonts w:asciiTheme="minorHAnsi" w:hAnsiTheme="minorHAnsi"/>
          </w:rPr>
          <w:t>com a discriminação d</w:t>
        </w:r>
        <w:r w:rsidRPr="003F7210">
          <w:rPr>
            <w:rFonts w:asciiTheme="minorHAnsi" w:hAnsiTheme="minorHAnsi"/>
          </w:rPr>
          <w:t>as</w:t>
        </w:r>
      </w:ins>
      <w:r w:rsidRPr="003F7210">
        <w:rPr>
          <w:rFonts w:asciiTheme="minorHAnsi" w:hAnsiTheme="minorHAnsi"/>
        </w:rPr>
        <w:t xml:space="preserve"> </w:t>
      </w:r>
      <w:proofErr w:type="spellStart"/>
      <w:r w:rsidRPr="003F7210">
        <w:rPr>
          <w:rFonts w:asciiTheme="minorHAnsi" w:hAnsiTheme="minorHAnsi"/>
        </w:rPr>
        <w:t>subfunções</w:t>
      </w:r>
      <w:proofErr w:type="spellEnd"/>
      <w:r w:rsidRPr="003F7210">
        <w:rPr>
          <w:rFonts w:asciiTheme="minorHAnsi" w:hAnsiTheme="minorHAnsi"/>
        </w:rPr>
        <w:t xml:space="preserve">, </w:t>
      </w:r>
      <w:del w:id="2641" w:author="Gláucio Rafael da Rocha Charão" w:date="2020-04-16T19:10:00Z">
        <w:r w:rsidR="00E903F6">
          <w:delText>os</w:delText>
        </w:r>
      </w:del>
      <w:ins w:id="2642" w:author="Gláucio Rafael da Rocha Charão" w:date="2020-04-16T19:10:00Z">
        <w:r w:rsidR="00590012" w:rsidRPr="003F7210">
          <w:rPr>
            <w:rFonts w:asciiTheme="minorHAnsi" w:hAnsiTheme="minorHAnsi"/>
          </w:rPr>
          <w:t>d</w:t>
        </w:r>
        <w:r w:rsidRPr="003F7210">
          <w:rPr>
            <w:rFonts w:asciiTheme="minorHAnsi" w:hAnsiTheme="minorHAnsi"/>
          </w:rPr>
          <w:t>os</w:t>
        </w:r>
      </w:ins>
      <w:r w:rsidRPr="003F7210">
        <w:rPr>
          <w:rFonts w:asciiTheme="minorHAnsi" w:hAnsiTheme="minorHAnsi"/>
        </w:rPr>
        <w:t xml:space="preserve"> programas, </w:t>
      </w:r>
      <w:del w:id="2643" w:author="Gláucio Rafael da Rocha Charão" w:date="2020-04-16T19:10:00Z">
        <w:r w:rsidR="00E903F6">
          <w:delText>as</w:delText>
        </w:r>
      </w:del>
      <w:ins w:id="2644" w:author="Gláucio Rafael da Rocha Charão" w:date="2020-04-16T19:10:00Z">
        <w:r w:rsidR="00590012" w:rsidRPr="003F7210">
          <w:rPr>
            <w:rFonts w:asciiTheme="minorHAnsi" w:hAnsiTheme="minorHAnsi"/>
          </w:rPr>
          <w:t>d</w:t>
        </w:r>
        <w:r w:rsidRPr="003F7210">
          <w:rPr>
            <w:rFonts w:asciiTheme="minorHAnsi" w:hAnsiTheme="minorHAnsi"/>
          </w:rPr>
          <w:t>as</w:t>
        </w:r>
      </w:ins>
      <w:r w:rsidRPr="003F7210">
        <w:rPr>
          <w:rFonts w:asciiTheme="minorHAnsi" w:hAnsiTheme="minorHAnsi"/>
        </w:rPr>
        <w:t xml:space="preserve"> ações orçamentárias e, quando houver, </w:t>
      </w:r>
      <w:del w:id="2645" w:author="Gláucio Rafael da Rocha Charão" w:date="2020-04-16T19:10:00Z">
        <w:r w:rsidR="00E903F6">
          <w:delText>os</w:delText>
        </w:r>
      </w:del>
      <w:ins w:id="2646" w:author="Gláucio Rafael da Rocha Charão" w:date="2020-04-16T19:10:00Z">
        <w:r w:rsidR="00590012" w:rsidRPr="003F7210">
          <w:rPr>
            <w:rFonts w:asciiTheme="minorHAnsi" w:hAnsiTheme="minorHAnsi"/>
          </w:rPr>
          <w:t>d</w:t>
        </w:r>
        <w:r w:rsidRPr="003F7210">
          <w:rPr>
            <w:rFonts w:asciiTheme="minorHAnsi" w:hAnsiTheme="minorHAnsi"/>
          </w:rPr>
          <w:t>os</w:t>
        </w:r>
      </w:ins>
      <w:r w:rsidRPr="003F7210">
        <w:rPr>
          <w:rFonts w:asciiTheme="minorHAnsi" w:hAnsiTheme="minorHAnsi"/>
        </w:rPr>
        <w:t xml:space="preserve"> planos orçamentários</w:t>
      </w:r>
      <w:del w:id="2647" w:author="Gláucio Rafael da Rocha Charão" w:date="2020-04-16T19:10:00Z">
        <w:r w:rsidR="00E903F6">
          <w:delText>.</w:delText>
        </w:r>
      </w:del>
      <w:ins w:id="2648" w:author="Gláucio Rafael da Rocha Charão" w:date="2020-04-16T19:10:00Z">
        <w:r w:rsidRPr="003F7210">
          <w:rPr>
            <w:rFonts w:asciiTheme="minorHAnsi" w:hAnsiTheme="minorHAnsi"/>
          </w:rPr>
          <w:t>;</w:t>
        </w:r>
      </w:ins>
    </w:p>
    <w:p w14:paraId="6A5A3ED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pela Comissão Mista a que se refere o § 1º do art. 166 da Constituição:</w:t>
      </w:r>
    </w:p>
    <w:p w14:paraId="232A699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a relação atualizada dos contratos e convênios nos quais tenham sido identificados indícios de irregularidades graves;</w:t>
      </w:r>
    </w:p>
    <w:p w14:paraId="2D21C6B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o relatório e o parecer preliminar, os relatórios setoriais e final e o parecer final da Comissão, as emendas de cada fase e os pareceres e autógrafo respectivos, relativos ao Projeto de Lei Orçamentária de 2021;</w:t>
      </w:r>
    </w:p>
    <w:p w14:paraId="03D1DDF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c) o relatório e o parecer preliminar, o relatório e o parecer final da Comissão, as emendas de cada fase e os pareceres e autógrafo respectivos, relativos ao projeto desta Lei;</w:t>
      </w:r>
    </w:p>
    <w:p w14:paraId="253CDAA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d) o relatório e o parecer da Comissão, as emendas e os pareceres e autógrafos respectivos, relativos aos projetos de lei e às medidas provisórias sobre créditos adicionais;</w:t>
      </w:r>
    </w:p>
    <w:p w14:paraId="2A9DA3B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e) a relação das emendas aprovadas ao Projeto de Lei Orçamentária de 2021, com a identificação, em cada emenda, do tipo de autor, do número e do ano da emenda, do autor e do respectivo código, da classificação funcional e programática, do subtítulo e da dotação aprovada pelo Congresso Nacional; e</w:t>
      </w:r>
    </w:p>
    <w:p w14:paraId="7C9E9C4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f) a relação dos precatórios constantes das programações da Lei Orçamentária, no prazo de até trinta dias após a data de publicação da Lei Orçamentária de 2021; e</w:t>
      </w:r>
    </w:p>
    <w:p w14:paraId="6BDDAF0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pelos Poderes Executivo, Legislativo e Judiciário, pelo Ministério Público da União e pela Defensoria Pública da União, no sítio eletrônico de cada unidade jurisdicionada ao Tribunal de Contas da União, o relatório de gestão, o relatório e o certificado de auditoria, o parecer do órgão de controle interno e o pronunciamento do Ministro de Estado supervisor, ou da autoridade de nível hierárquico equivalente responsável pelas contas, integrantes das tomadas ou das prestações de contas, no prazo de até trinta dias após o seu envio ao referido Tribunal.</w:t>
      </w:r>
    </w:p>
    <w:p w14:paraId="3291512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Para</w:t>
      </w:r>
      <w:proofErr w:type="gramEnd"/>
      <w:r w:rsidRPr="003F7210">
        <w:rPr>
          <w:rFonts w:asciiTheme="minorHAnsi" w:hAnsiTheme="minorHAnsi"/>
        </w:rPr>
        <w:t xml:space="preserve"> fins de atendimento ao disposto na alínea “g” do inciso I do § 1º, a Comissão Mista a que se refere </w:t>
      </w:r>
      <w:r w:rsidRPr="00DC1E7C">
        <w:rPr>
          <w:rFonts w:asciiTheme="minorHAnsi" w:hAnsiTheme="minorHAnsi"/>
        </w:rPr>
        <w:t>o § 1º do art. 166 da Constituição</w:t>
      </w:r>
      <w:r w:rsidRPr="003F7210">
        <w:rPr>
          <w:rFonts w:asciiTheme="minorHAnsi" w:hAnsiTheme="minorHAnsi"/>
        </w:rPr>
        <w:t xml:space="preserve"> deverá encaminhar ao Poder Executivo federal, no prazo de até quarenta e cinco dias após a data de publicação da Lei Orçamentária de 2021, as informações relativas às ações que tenham sido incluídas no Congresso Nacional.</w:t>
      </w:r>
    </w:p>
    <w:p w14:paraId="0BE401E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não encaminhamento das informações de que trata o § 2º implicará a divulgação somente do cadastro das ações constantes do Projeto de Lei Orçamentária de 2021.</w:t>
      </w:r>
    </w:p>
    <w:p w14:paraId="452959CD" w14:textId="16FA522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2649" w:author="Gláucio Rafael da Rocha Charão" w:date="2020-04-16T19:10:00Z">
        <w:r w:rsidR="00E903F6">
          <w:delText>132.</w:delText>
        </w:r>
      </w:del>
      <w:ins w:id="2650" w:author="Gláucio Rafael da Rocha Charão" w:date="2020-04-16T19:10:00Z">
        <w:r w:rsidRPr="003F7210">
          <w:rPr>
            <w:rFonts w:asciiTheme="minorHAnsi" w:hAnsiTheme="minorHAnsi"/>
          </w:rPr>
          <w:t xml:space="preserve">151. </w:t>
        </w:r>
      </w:ins>
      <w:r w:rsidR="007929BF" w:rsidRPr="003F7210">
        <w:rPr>
          <w:rFonts w:asciiTheme="minorHAnsi" w:hAnsiTheme="minorHAnsi"/>
        </w:rPr>
        <w:t xml:space="preserve"> </w:t>
      </w:r>
      <w:r w:rsidRPr="003F7210">
        <w:rPr>
          <w:rFonts w:asciiTheme="minorHAnsi" w:hAnsiTheme="minorHAnsi"/>
        </w:rPr>
        <w:t xml:space="preserve">Para fins de realização da audiência pública prevista </w:t>
      </w:r>
      <w:r w:rsidRPr="00DC1E7C">
        <w:rPr>
          <w:rFonts w:asciiTheme="minorHAnsi" w:hAnsiTheme="minorHAnsi"/>
        </w:rPr>
        <w:t xml:space="preserve">no § 4º do art. 9º da </w:t>
      </w:r>
      <w:r w:rsidR="00493DCB" w:rsidRPr="00DC1E7C">
        <w:rPr>
          <w:rFonts w:asciiTheme="minorHAnsi" w:hAnsiTheme="minorHAnsi"/>
        </w:rPr>
        <w:t>Lei Complementar nº 101, de 2000 - Lei de Responsabilidade Fiscal</w:t>
      </w:r>
      <w:r w:rsidRPr="003F7210">
        <w:rPr>
          <w:rFonts w:asciiTheme="minorHAnsi" w:hAnsiTheme="minorHAnsi"/>
        </w:rPr>
        <w:t>, o Poder Executivo federal encaminhará ao Congresso Nacional, até três dias antes da referida audiência ou até o último dia dos meses de maio, setembro e fevereiro, o que ocorrer primeiro, relatórios de avaliação do cumprimento da meta de resultado primário, com as justificativas de eventuais desvios e indicação das medidas corretivas adotadas.</w:t>
      </w:r>
    </w:p>
    <w:p w14:paraId="5E66DC5F" w14:textId="71C1207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relatórios previstos no </w:t>
      </w:r>
      <w:r w:rsidR="005E4DDF" w:rsidRPr="003F7210">
        <w:rPr>
          <w:rFonts w:asciiTheme="minorHAnsi" w:hAnsiTheme="minorHAnsi"/>
          <w:b/>
        </w:rPr>
        <w:t>caput</w:t>
      </w:r>
      <w:r w:rsidRPr="003F7210">
        <w:rPr>
          <w:rFonts w:asciiTheme="minorHAnsi" w:hAnsiTheme="minorHAnsi"/>
        </w:rPr>
        <w:t xml:space="preserve"> conterão também:</w:t>
      </w:r>
    </w:p>
    <w:p w14:paraId="2B210C9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os parâmetros constantes do inciso XXII do Anexo II, esperados e efetivamente observados, para o quadrimestre e para o ano;</w:t>
      </w:r>
    </w:p>
    <w:p w14:paraId="2DEDD6A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o estoque e serviço da dívida pública federal, comparando o resultado do final de cada quadrimestre com o do início do exercício e o do final do quadrimestre anterior;</w:t>
      </w:r>
      <w:ins w:id="2651" w:author="Gláucio Rafael da Rocha Charão" w:date="2020-04-16T19:10:00Z">
        <w:r w:rsidRPr="003F7210">
          <w:rPr>
            <w:rFonts w:asciiTheme="minorHAnsi" w:hAnsiTheme="minorHAnsi"/>
          </w:rPr>
          <w:t xml:space="preserve"> e</w:t>
        </w:r>
      </w:ins>
    </w:p>
    <w:p w14:paraId="18508290" w14:textId="1C2DA2F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o resultado primário obtido até o quadrimestre, comparando com o programado e discriminando, em milhões de reais, receitas e despesas, obrigatórias e discricionárias, no mesmo formato da previsão atualizada para todo o exercício</w:t>
      </w:r>
      <w:del w:id="2652" w:author="Gláucio Rafael da Rocha Charão" w:date="2020-04-16T19:10:00Z">
        <w:r w:rsidR="00E903F6">
          <w:delText>; e</w:delText>
        </w:r>
      </w:del>
      <w:ins w:id="2653" w:author="Gláucio Rafael da Rocha Charão" w:date="2020-04-16T19:10:00Z">
        <w:r w:rsidRPr="003F7210">
          <w:rPr>
            <w:rFonts w:asciiTheme="minorHAnsi" w:hAnsiTheme="minorHAnsi"/>
          </w:rPr>
          <w:t>.</w:t>
        </w:r>
      </w:ins>
    </w:p>
    <w:p w14:paraId="1DD0C10F" w14:textId="77777777" w:rsidR="00E903F6" w:rsidRDefault="00E903F6" w:rsidP="00E903F6">
      <w:pPr>
        <w:jc w:val="both"/>
        <w:rPr>
          <w:del w:id="2654" w:author="Gláucio Rafael da Rocha Charão" w:date="2020-04-16T19:10:00Z"/>
        </w:rPr>
      </w:pPr>
      <w:del w:id="2655" w:author="Gláucio Rafael da Rocha Charão" w:date="2020-04-16T19:10:00Z">
        <w:r>
          <w:delText>IV - (VETADO) o saldo dos valores devidos e ainda não repassados pelo Tesouro Nacional, até o quadrimestre anterior, a instituições financeiras e ao FGTS.</w:delText>
        </w:r>
      </w:del>
    </w:p>
    <w:p w14:paraId="63AD832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º</w:t>
      </w:r>
      <w:r w:rsidR="007929BF" w:rsidRPr="003F7210">
        <w:rPr>
          <w:rFonts w:asciiTheme="minorHAnsi" w:hAnsiTheme="minorHAnsi"/>
        </w:rPr>
        <w:t xml:space="preserve"> </w:t>
      </w:r>
      <w:r w:rsidRPr="003F7210">
        <w:rPr>
          <w:rFonts w:asciiTheme="minorHAnsi" w:hAnsiTheme="minorHAnsi"/>
        </w:rPr>
        <w:t xml:space="preserve"> O</w:t>
      </w:r>
      <w:proofErr w:type="gramEnd"/>
      <w:r w:rsidRPr="003F7210">
        <w:rPr>
          <w:rFonts w:asciiTheme="minorHAnsi" w:hAnsiTheme="minorHAnsi"/>
        </w:rPr>
        <w:t xml:space="preserve"> relatório referente ao terceiro quadrimestre de 2021 conterá, adicionalmente, demonstrativo do montante das despesas primárias pagas pelos órgãos naquele exercício e das demais operações que afetaram o resultado primário, com o comparativo entre esse demonstrativo e os limites estabelecidos </w:t>
      </w:r>
      <w:r w:rsidRPr="00DC1E7C">
        <w:rPr>
          <w:rFonts w:asciiTheme="minorHAnsi" w:hAnsiTheme="minorHAnsi"/>
        </w:rPr>
        <w:t>no § 1º do art. 107 do Ato das Disposições Constitucionais Transitórias.</w:t>
      </w:r>
    </w:p>
    <w:p w14:paraId="128CB1BB" w14:textId="20549C1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demonstrativo a que se refere o § 2º será encaminhado, nos prazos previstos no </w:t>
      </w:r>
      <w:r w:rsidR="005E4DDF" w:rsidRPr="003F7210">
        <w:rPr>
          <w:rFonts w:asciiTheme="minorHAnsi" w:hAnsiTheme="minorHAnsi"/>
          <w:b/>
        </w:rPr>
        <w:t>caput</w:t>
      </w:r>
      <w:r w:rsidRPr="003F7210">
        <w:rPr>
          <w:rFonts w:asciiTheme="minorHAnsi" w:hAnsiTheme="minorHAnsi"/>
        </w:rPr>
        <w:t xml:space="preserve">, aos órgãos relacionados </w:t>
      </w:r>
      <w:r w:rsidRPr="00DC1E7C">
        <w:rPr>
          <w:rFonts w:asciiTheme="minorHAnsi" w:hAnsiTheme="minorHAnsi"/>
        </w:rPr>
        <w:t xml:space="preserve">nos incisos II a V do </w:t>
      </w:r>
      <w:r w:rsidR="005E4DDF" w:rsidRPr="00DC1E7C">
        <w:rPr>
          <w:rFonts w:asciiTheme="minorHAnsi" w:hAnsiTheme="minorHAnsi"/>
          <w:b/>
        </w:rPr>
        <w:t>caput</w:t>
      </w:r>
      <w:r w:rsidRPr="00DC1E7C">
        <w:rPr>
          <w:rFonts w:asciiTheme="minorHAnsi" w:hAnsiTheme="minorHAnsi"/>
        </w:rPr>
        <w:t xml:space="preserve"> do art. 107 do Ato das Disposições Constitucionais Transitórias.</w:t>
      </w:r>
    </w:p>
    <w:p w14:paraId="3A8B0882" w14:textId="225F5A8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º</w:t>
      </w:r>
      <w:r w:rsidR="007929BF" w:rsidRPr="003F7210">
        <w:rPr>
          <w:rFonts w:asciiTheme="minorHAnsi" w:hAnsiTheme="minorHAnsi"/>
        </w:rPr>
        <w:t xml:space="preserve"> </w:t>
      </w:r>
      <w:r w:rsidRPr="003F7210">
        <w:rPr>
          <w:rFonts w:asciiTheme="minorHAnsi" w:hAnsiTheme="minorHAnsi"/>
        </w:rPr>
        <w:t xml:space="preserve"> A</w:t>
      </w:r>
      <w:proofErr w:type="gramEnd"/>
      <w:r w:rsidRPr="003F7210">
        <w:rPr>
          <w:rFonts w:asciiTheme="minorHAnsi" w:hAnsiTheme="minorHAnsi"/>
        </w:rPr>
        <w:t xml:space="preserve"> Comissão Mista a que se refere o § 1º do art. 166 da Constituição poderá, por solicitação do Poder Executivo federal ou iniciativa própria, adiar as datas de realização da audiência prevista no </w:t>
      </w:r>
      <w:r w:rsidR="005E4DDF" w:rsidRPr="003F7210">
        <w:rPr>
          <w:rFonts w:asciiTheme="minorHAnsi" w:hAnsiTheme="minorHAnsi"/>
          <w:b/>
        </w:rPr>
        <w:t>caput</w:t>
      </w:r>
      <w:r w:rsidRPr="003F7210">
        <w:rPr>
          <w:rFonts w:asciiTheme="minorHAnsi" w:hAnsiTheme="minorHAnsi"/>
        </w:rPr>
        <w:t>.</w:t>
      </w:r>
    </w:p>
    <w:p w14:paraId="02D23833" w14:textId="77777777" w:rsidR="00470CAA" w:rsidRPr="003F7210" w:rsidRDefault="00470CAA" w:rsidP="00267F0E">
      <w:pPr>
        <w:spacing w:after="120"/>
        <w:jc w:val="center"/>
        <w:rPr>
          <w:rFonts w:asciiTheme="minorHAnsi" w:hAnsiTheme="minorHAnsi"/>
        </w:rPr>
      </w:pPr>
    </w:p>
    <w:p w14:paraId="55C2AF41"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Seção II</w:t>
      </w:r>
    </w:p>
    <w:p w14:paraId="28CA2955" w14:textId="6C8B1731" w:rsidR="00470CAA" w:rsidRPr="003F7210" w:rsidRDefault="00EF7518" w:rsidP="00267F0E">
      <w:pPr>
        <w:spacing w:after="120"/>
        <w:jc w:val="center"/>
        <w:rPr>
          <w:rFonts w:asciiTheme="minorHAnsi" w:hAnsiTheme="minorHAnsi"/>
        </w:rPr>
      </w:pPr>
      <w:r w:rsidRPr="003F7210">
        <w:rPr>
          <w:rFonts w:asciiTheme="minorHAnsi" w:hAnsiTheme="minorHAnsi"/>
          <w:b/>
        </w:rPr>
        <w:t xml:space="preserve">Disposições </w:t>
      </w:r>
      <w:del w:id="2656" w:author="Gláucio Rafael da Rocha Charão" w:date="2020-04-16T19:10:00Z">
        <w:r w:rsidR="00E903F6">
          <w:delText>FINAIS SOBRE TRANSPARÊNCIA</w:delText>
        </w:r>
      </w:del>
      <w:ins w:id="2657" w:author="Gláucio Rafael da Rocha Charão" w:date="2020-04-16T19:10:00Z">
        <w:r w:rsidR="00B66B8C" w:rsidRPr="003F7210">
          <w:rPr>
            <w:rFonts w:asciiTheme="minorHAnsi" w:hAnsiTheme="minorHAnsi"/>
            <w:b/>
          </w:rPr>
          <w:t>gerais</w:t>
        </w:r>
      </w:ins>
    </w:p>
    <w:p w14:paraId="1BC5C9E4" w14:textId="1599F6C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xml:space="preserve">Art. </w:t>
      </w:r>
      <w:moveToRangeStart w:id="2658" w:author="Gláucio Rafael da Rocha Charão" w:date="2020-04-16T19:10:00Z" w:name="move37956771"/>
      <w:moveTo w:id="2659" w:author="Gláucio Rafael da Rocha Charão" w:date="2020-04-16T19:10:00Z">
        <w:r w:rsidRPr="003F7210">
          <w:rPr>
            <w:rFonts w:asciiTheme="minorHAnsi" w:hAnsiTheme="minorHAnsi"/>
          </w:rPr>
          <w:t xml:space="preserve">152. </w:t>
        </w:r>
      </w:moveTo>
      <w:moveFromRangeStart w:id="2660" w:author="Gláucio Rafael da Rocha Charão" w:date="2020-04-16T19:10:00Z" w:name="move37956758"/>
      <w:moveToRangeEnd w:id="2658"/>
      <w:moveFrom w:id="2661" w:author="Gláucio Rafael da Rocha Charão" w:date="2020-04-16T19:10:00Z">
        <w:r w:rsidRPr="003F7210">
          <w:rPr>
            <w:rFonts w:asciiTheme="minorHAnsi" w:hAnsiTheme="minorHAnsi"/>
          </w:rPr>
          <w:t>133.</w:t>
        </w:r>
      </w:moveFrom>
      <w:moveFromRangeEnd w:id="2660"/>
      <w:r w:rsidR="007929BF" w:rsidRPr="003F7210">
        <w:rPr>
          <w:rFonts w:asciiTheme="minorHAnsi" w:hAnsiTheme="minorHAnsi"/>
        </w:rPr>
        <w:t xml:space="preserve"> </w:t>
      </w:r>
      <w:r w:rsidRPr="003F7210">
        <w:rPr>
          <w:rFonts w:asciiTheme="minorHAnsi" w:hAnsiTheme="minorHAnsi"/>
        </w:rPr>
        <w:t xml:space="preserve">A empresa destinatária de recursos, na forma prevista na alínea “a” do inciso III do </w:t>
      </w:r>
      <w:del w:id="2662" w:author="Gláucio Rafael da Rocha Charão" w:date="2020-04-16T19:10:00Z">
        <w:r w:rsidR="00E903F6">
          <w:delText>parágrafo único</w:delText>
        </w:r>
      </w:del>
      <w:ins w:id="2663" w:author="Gláucio Rafael da Rocha Charão" w:date="2020-04-16T19:10:00Z">
        <w:r w:rsidRPr="003F7210">
          <w:rPr>
            <w:rFonts w:asciiTheme="minorHAnsi" w:hAnsiTheme="minorHAnsi"/>
          </w:rPr>
          <w:t>§ 1º</w:t>
        </w:r>
      </w:ins>
      <w:r w:rsidRPr="003F7210">
        <w:rPr>
          <w:rFonts w:asciiTheme="minorHAnsi" w:hAnsiTheme="minorHAnsi"/>
        </w:rPr>
        <w:t xml:space="preserve"> do art. </w:t>
      </w:r>
      <w:del w:id="2664" w:author="Gláucio Rafael da Rocha Charão" w:date="2020-04-16T19:10:00Z">
        <w:r w:rsidR="00E903F6">
          <w:delText>5º</w:delText>
        </w:r>
      </w:del>
      <w:ins w:id="2665" w:author="Gláucio Rafael da Rocha Charão" w:date="2020-04-16T19:10:00Z">
        <w:r w:rsidRPr="003F7210">
          <w:rPr>
            <w:rFonts w:asciiTheme="minorHAnsi" w:hAnsiTheme="minorHAnsi"/>
          </w:rPr>
          <w:t>6º</w:t>
        </w:r>
      </w:ins>
      <w:r w:rsidRPr="003F7210">
        <w:rPr>
          <w:rFonts w:asciiTheme="minorHAnsi" w:hAnsiTheme="minorHAnsi"/>
        </w:rPr>
        <w:t>, deve divulgar, mensalmente, em sítio eletrônico, as informações relativas à execução das despesas do Orçamento de Investimento, discriminando os valores autorizados e executados, mensal e anualmente.</w:t>
      </w:r>
    </w:p>
    <w:p w14:paraId="0DDEF956" w14:textId="4E9CAED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moveToRangeStart w:id="2666" w:author="Gláucio Rafael da Rocha Charão" w:date="2020-04-16T19:10:00Z" w:name="move37956772"/>
      <w:moveTo w:id="2667" w:author="Gláucio Rafael da Rocha Charão" w:date="2020-04-16T19:10:00Z">
        <w:r w:rsidRPr="003F7210">
          <w:rPr>
            <w:rFonts w:asciiTheme="minorHAnsi" w:hAnsiTheme="minorHAnsi"/>
          </w:rPr>
          <w:t>153.</w:t>
        </w:r>
      </w:moveTo>
      <w:moveToRangeEnd w:id="2666"/>
      <w:r w:rsidR="007929BF" w:rsidRPr="003F7210">
        <w:rPr>
          <w:rFonts w:asciiTheme="minorHAnsi" w:hAnsiTheme="minorHAnsi"/>
        </w:rPr>
        <w:t xml:space="preserve"> </w:t>
      </w:r>
      <w:del w:id="2668" w:author="Gláucio Rafael da Rocha Charão" w:date="2020-04-16T19:10:00Z">
        <w:r w:rsidR="00E903F6">
          <w:delText>134.</w:delText>
        </w:r>
      </w:del>
      <w:r w:rsidR="007929BF" w:rsidRPr="003F7210">
        <w:rPr>
          <w:rFonts w:asciiTheme="minorHAnsi" w:hAnsiTheme="minorHAnsi"/>
        </w:rPr>
        <w:t xml:space="preserve"> </w:t>
      </w:r>
      <w:r w:rsidRPr="003F7210">
        <w:rPr>
          <w:rFonts w:asciiTheme="minorHAnsi" w:hAnsiTheme="minorHAnsi"/>
        </w:rPr>
        <w:t>As entidades constituídas sob a forma de serviço social autônomo, destinatárias de contribuições dos empregadores, incidentes sobre a folha de salários deverão divulgar, trimestralmente, em seu sítio eletrônico, em local de fácil visualização:</w:t>
      </w:r>
    </w:p>
    <w:p w14:paraId="3E1012F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os valores arrecadados com as referidas contribuições, especificando o montante transferido pela União e o arrecadado diretamente pelas entidades;</w:t>
      </w:r>
    </w:p>
    <w:p w14:paraId="09B536F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as demonstrações contábeis;</w:t>
      </w:r>
    </w:p>
    <w:p w14:paraId="080AB7B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a especificação de cada receita e de cada despesa constantes dos orçamentos, discriminadas por natureza, finalidade e região, destacando a parcela destinada a serviços sociais e formação profissional; e</w:t>
      </w:r>
    </w:p>
    <w:p w14:paraId="1E3799D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a estrutura remuneratória dos cargos e das funções e a relação dos nomes de seus dirigentes e dos demais membros do corpo técnico.</w:t>
      </w:r>
    </w:p>
    <w:p w14:paraId="561682B5" w14:textId="10F7DFE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º</w:t>
      </w:r>
      <w:r w:rsidR="007929BF" w:rsidRPr="003F7210">
        <w:rPr>
          <w:rFonts w:asciiTheme="minorHAnsi" w:hAnsiTheme="minorHAnsi"/>
        </w:rPr>
        <w:t xml:space="preserve"> </w:t>
      </w:r>
      <w:r w:rsidRPr="003F7210">
        <w:rPr>
          <w:rFonts w:asciiTheme="minorHAnsi" w:hAnsiTheme="minorHAnsi"/>
        </w:rPr>
        <w:t xml:space="preserve"> As</w:t>
      </w:r>
      <w:proofErr w:type="gramEnd"/>
      <w:r w:rsidRPr="003F7210">
        <w:rPr>
          <w:rFonts w:asciiTheme="minorHAnsi" w:hAnsiTheme="minorHAnsi"/>
        </w:rPr>
        <w:t xml:space="preserve"> entidades previstas no </w:t>
      </w:r>
      <w:r w:rsidR="005E4DDF" w:rsidRPr="003F7210">
        <w:rPr>
          <w:rFonts w:asciiTheme="minorHAnsi" w:hAnsiTheme="minorHAnsi"/>
          <w:b/>
        </w:rPr>
        <w:t>caput</w:t>
      </w:r>
      <w:r w:rsidRPr="003F7210">
        <w:rPr>
          <w:rFonts w:asciiTheme="minorHAnsi" w:hAnsiTheme="minorHAnsi"/>
        </w:rPr>
        <w:t xml:space="preserve"> divulgarão também em seus sítios eletrônicos:</w:t>
      </w:r>
    </w:p>
    <w:p w14:paraId="38A1484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seus orçamentos para o ano de 2021;</w:t>
      </w:r>
    </w:p>
    <w:p w14:paraId="1E5E7C3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demonstrativos de alcance de seus objetivos legais e estatutários, e de cumprimento das respectivas metas;</w:t>
      </w:r>
    </w:p>
    <w:p w14:paraId="29CF710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resultados dos trabalhos de auditorias independentes sobre suas demonstrações contábeis; e</w:t>
      </w:r>
    </w:p>
    <w:p w14:paraId="1630758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demonstrativo consolidado dos resultados dos trabalhos de suas unidades de auditoria interna e de ouvidoria.</w:t>
      </w:r>
    </w:p>
    <w:p w14:paraId="5C19C7A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º</w:t>
      </w:r>
      <w:r w:rsidR="007929BF" w:rsidRPr="003F7210">
        <w:rPr>
          <w:rFonts w:asciiTheme="minorHAnsi" w:hAnsiTheme="minorHAnsi"/>
        </w:rPr>
        <w:t xml:space="preserve"> </w:t>
      </w:r>
      <w:r w:rsidRPr="003F7210">
        <w:rPr>
          <w:rFonts w:asciiTheme="minorHAnsi" w:hAnsiTheme="minorHAnsi"/>
        </w:rPr>
        <w:t xml:space="preserve"> As</w:t>
      </w:r>
      <w:proofErr w:type="gramEnd"/>
      <w:r w:rsidRPr="003F7210">
        <w:rPr>
          <w:rFonts w:asciiTheme="minorHAnsi" w:hAnsiTheme="minorHAnsi"/>
        </w:rPr>
        <w:t xml:space="preserve"> informações disponibilizadas para consulta nos sítios eletrônicos devem permitir a gravação, em sua integralidade, de relatórios de planilhas, em formatos eletrônicos abertos e não proprietários.</w:t>
      </w:r>
    </w:p>
    <w:p w14:paraId="640C7AE6" w14:textId="0DF6CCB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del w:id="2669" w:author="Gláucio Rafael da Rocha Charão" w:date="2020-04-16T19:10:00Z">
        <w:r w:rsidR="00E903F6">
          <w:delText>Aplica-se</w:delText>
        </w:r>
      </w:del>
      <w:r w:rsidR="007929BF" w:rsidRPr="003F7210">
        <w:rPr>
          <w:rFonts w:asciiTheme="minorHAnsi" w:hAnsiTheme="minorHAnsi"/>
        </w:rPr>
        <w:t xml:space="preserve"> </w:t>
      </w:r>
      <w:r w:rsidR="0016245B" w:rsidRPr="003F7210">
        <w:rPr>
          <w:rFonts w:asciiTheme="minorHAnsi" w:hAnsiTheme="minorHAnsi"/>
        </w:rPr>
        <w:t>O</w:t>
      </w:r>
      <w:proofErr w:type="gramEnd"/>
      <w:r w:rsidRPr="003F7210">
        <w:rPr>
          <w:rFonts w:asciiTheme="minorHAnsi" w:hAnsiTheme="minorHAnsi"/>
        </w:rPr>
        <w:t xml:space="preserve"> disposto neste artigo </w:t>
      </w:r>
      <w:ins w:id="2670" w:author="Gláucio Rafael da Rocha Charão" w:date="2020-04-16T19:10:00Z">
        <w:r w:rsidR="0016245B" w:rsidRPr="003F7210">
          <w:rPr>
            <w:rFonts w:asciiTheme="minorHAnsi" w:hAnsiTheme="minorHAnsi"/>
          </w:rPr>
          <w:t xml:space="preserve">aplica-se </w:t>
        </w:r>
      </w:ins>
      <w:r w:rsidRPr="003F7210">
        <w:rPr>
          <w:rFonts w:asciiTheme="minorHAnsi" w:hAnsiTheme="minorHAnsi"/>
        </w:rPr>
        <w:t>aos conselhos de fiscalização de profissão regulamentada</w:t>
      </w:r>
      <w:del w:id="2671" w:author="Gláucio Rafael da Rocha Charão" w:date="2020-04-16T19:10:00Z">
        <w:r w:rsidR="00E903F6">
          <w:delText xml:space="preserve"> constituídos sob a forma de autarquia</w:delText>
        </w:r>
      </w:del>
      <w:r w:rsidRPr="003F7210">
        <w:rPr>
          <w:rFonts w:asciiTheme="minorHAnsi" w:hAnsiTheme="minorHAnsi"/>
        </w:rPr>
        <w:t>.</w:t>
      </w:r>
    </w:p>
    <w:p w14:paraId="4DD3BCB8" w14:textId="799F72E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moveToRangeStart w:id="2672" w:author="Gláucio Rafael da Rocha Charão" w:date="2020-04-16T19:10:00Z" w:name="move37956773"/>
      <w:moveTo w:id="2673" w:author="Gláucio Rafael da Rocha Charão" w:date="2020-04-16T19:10:00Z">
        <w:r w:rsidRPr="003F7210">
          <w:rPr>
            <w:rFonts w:asciiTheme="minorHAnsi" w:hAnsiTheme="minorHAnsi"/>
          </w:rPr>
          <w:t>154.</w:t>
        </w:r>
      </w:moveTo>
      <w:moveToRangeEnd w:id="2672"/>
      <w:r w:rsidR="007929BF" w:rsidRPr="003F7210">
        <w:rPr>
          <w:rFonts w:asciiTheme="minorHAnsi" w:hAnsiTheme="minorHAnsi"/>
        </w:rPr>
        <w:t xml:space="preserve"> </w:t>
      </w:r>
      <w:moveFromRangeStart w:id="2674" w:author="Gláucio Rafael da Rocha Charão" w:date="2020-04-16T19:10:00Z" w:name="move37956759"/>
      <w:moveFrom w:id="2675" w:author="Gláucio Rafael da Rocha Charão" w:date="2020-04-16T19:10:00Z">
        <w:r w:rsidRPr="003F7210">
          <w:rPr>
            <w:rFonts w:asciiTheme="minorHAnsi" w:hAnsiTheme="minorHAnsi"/>
          </w:rPr>
          <w:t>135.</w:t>
        </w:r>
      </w:moveFrom>
      <w:moveFromRangeEnd w:id="2674"/>
      <w:r w:rsidRPr="003F7210">
        <w:rPr>
          <w:rFonts w:asciiTheme="minorHAnsi" w:hAnsiTheme="minorHAnsi"/>
        </w:rPr>
        <w:t xml:space="preserve"> As instituições de que trata o </w:t>
      </w:r>
      <w:r w:rsidR="005E4DDF" w:rsidRPr="003F7210">
        <w:rPr>
          <w:rFonts w:asciiTheme="minorHAnsi" w:hAnsiTheme="minorHAnsi"/>
          <w:b/>
        </w:rPr>
        <w:t>caput</w:t>
      </w:r>
      <w:r w:rsidRPr="003F7210">
        <w:rPr>
          <w:rFonts w:asciiTheme="minorHAnsi" w:hAnsiTheme="minorHAnsi"/>
        </w:rPr>
        <w:t xml:space="preserve"> do art. </w:t>
      </w:r>
      <w:del w:id="2676" w:author="Gláucio Rafael da Rocha Charão" w:date="2020-04-16T19:10:00Z">
        <w:r w:rsidR="00E903F6">
          <w:delText>81</w:delText>
        </w:r>
      </w:del>
      <w:ins w:id="2677" w:author="Gláucio Rafael da Rocha Charão" w:date="2020-04-16T19:10:00Z">
        <w:r w:rsidRPr="003F7210">
          <w:rPr>
            <w:rFonts w:asciiTheme="minorHAnsi" w:hAnsiTheme="minorHAnsi"/>
          </w:rPr>
          <w:t>92</w:t>
        </w:r>
      </w:ins>
      <w:r w:rsidRPr="003F7210">
        <w:rPr>
          <w:rFonts w:asciiTheme="minorHAnsi" w:hAnsiTheme="minorHAnsi"/>
        </w:rPr>
        <w:t xml:space="preserve"> deverão disponibilizar, em seus sítios eletrônicos, informações relativas à execução física e financeira, inclusive a identificação dos beneficiários de pagamentos à conta de cada convênio ou instrumento congênere, acompanhadas dos números de registro na Plataforma +Brasil e no </w:t>
      </w:r>
      <w:proofErr w:type="spellStart"/>
      <w:r w:rsidRPr="003F7210">
        <w:rPr>
          <w:rFonts w:asciiTheme="minorHAnsi" w:hAnsiTheme="minorHAnsi"/>
        </w:rPr>
        <w:t>Siafi</w:t>
      </w:r>
      <w:proofErr w:type="spellEnd"/>
      <w:r w:rsidRPr="003F7210">
        <w:rPr>
          <w:rFonts w:asciiTheme="minorHAnsi" w:hAnsiTheme="minorHAnsi"/>
        </w:rPr>
        <w:t>, observadas as normas de padronização estabelecidas pelo Poder Executivo federal.</w:t>
      </w:r>
    </w:p>
    <w:p w14:paraId="4EFBBFA7" w14:textId="7507645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moveToRangeStart w:id="2678" w:author="Gláucio Rafael da Rocha Charão" w:date="2020-04-16T19:10:00Z" w:name="move37956774"/>
      <w:moveTo w:id="2679" w:author="Gláucio Rafael da Rocha Charão" w:date="2020-04-16T19:10:00Z">
        <w:r w:rsidRPr="003F7210">
          <w:rPr>
            <w:rFonts w:asciiTheme="minorHAnsi" w:hAnsiTheme="minorHAnsi"/>
          </w:rPr>
          <w:t>155.</w:t>
        </w:r>
      </w:moveTo>
      <w:moveToRangeEnd w:id="2678"/>
      <w:r w:rsidRPr="003F7210">
        <w:rPr>
          <w:rFonts w:asciiTheme="minorHAnsi" w:hAnsiTheme="minorHAnsi"/>
        </w:rPr>
        <w:t xml:space="preserve"> </w:t>
      </w:r>
      <w:moveFromRangeStart w:id="2680" w:author="Gláucio Rafael da Rocha Charão" w:date="2020-04-16T19:10:00Z" w:name="move37956760"/>
      <w:moveFrom w:id="2681" w:author="Gláucio Rafael da Rocha Charão" w:date="2020-04-16T19:10:00Z">
        <w:r w:rsidRPr="003F7210">
          <w:rPr>
            <w:rFonts w:asciiTheme="minorHAnsi" w:hAnsiTheme="minorHAnsi"/>
          </w:rPr>
          <w:t>136.</w:t>
        </w:r>
      </w:moveFrom>
      <w:moveFromRangeEnd w:id="2680"/>
      <w:r w:rsidR="007929BF" w:rsidRPr="003F7210">
        <w:rPr>
          <w:rFonts w:asciiTheme="minorHAnsi" w:hAnsiTheme="minorHAnsi"/>
        </w:rPr>
        <w:t xml:space="preserve"> </w:t>
      </w:r>
      <w:r w:rsidRPr="003F7210">
        <w:rPr>
          <w:rFonts w:asciiTheme="minorHAnsi" w:hAnsiTheme="minorHAnsi"/>
        </w:rPr>
        <w:t xml:space="preserve">Os órgãos da esfera federal referidos no art. 20 da </w:t>
      </w:r>
      <w:r w:rsidR="00493DCB" w:rsidRPr="003F7210">
        <w:rPr>
          <w:rFonts w:asciiTheme="minorHAnsi" w:hAnsiTheme="minorHAnsi"/>
        </w:rPr>
        <w:t>Lei Complementar nº 101, de 2000 - Lei de Responsabilidade Fiscal</w:t>
      </w:r>
      <w:r w:rsidRPr="003F7210">
        <w:rPr>
          <w:rFonts w:asciiTheme="minorHAnsi" w:hAnsiTheme="minorHAnsi"/>
        </w:rPr>
        <w:t xml:space="preserve"> disponibilizarão, por meio do </w:t>
      </w:r>
      <w:proofErr w:type="spellStart"/>
      <w:r w:rsidRPr="003F7210">
        <w:rPr>
          <w:rFonts w:asciiTheme="minorHAnsi" w:hAnsiTheme="minorHAnsi"/>
        </w:rPr>
        <w:t>Siconfi</w:t>
      </w:r>
      <w:proofErr w:type="spellEnd"/>
      <w:r w:rsidRPr="003F7210">
        <w:rPr>
          <w:rFonts w:asciiTheme="minorHAnsi" w:hAnsiTheme="minorHAnsi"/>
        </w:rPr>
        <w:t>, os relatórios de gestão fiscal, no prazo de até trinta dias após o encerramento de cada quadrimestre.</w:t>
      </w:r>
    </w:p>
    <w:p w14:paraId="2AF43738" w14:textId="37A0B9B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ins w:id="2682" w:author="Gláucio Rafael da Rocha Charão" w:date="2020-04-16T19:10:00Z">
        <w:r w:rsidRPr="003F7210">
          <w:rPr>
            <w:rFonts w:asciiTheme="minorHAnsi" w:hAnsiTheme="minorHAnsi"/>
          </w:rPr>
          <w:t>156.</w:t>
        </w:r>
        <w:r w:rsidR="007929BF" w:rsidRPr="003F7210">
          <w:rPr>
            <w:rFonts w:asciiTheme="minorHAnsi" w:hAnsiTheme="minorHAnsi"/>
          </w:rPr>
          <w:t xml:space="preserve"> </w:t>
        </w:r>
      </w:ins>
      <w:moveFromRangeStart w:id="2683" w:author="Gláucio Rafael da Rocha Charão" w:date="2020-04-16T19:10:00Z" w:name="move37956761"/>
      <w:moveFrom w:id="2684" w:author="Gláucio Rafael da Rocha Charão" w:date="2020-04-16T19:10:00Z">
        <w:r w:rsidRPr="003F7210">
          <w:rPr>
            <w:rFonts w:asciiTheme="minorHAnsi" w:hAnsiTheme="minorHAnsi"/>
          </w:rPr>
          <w:t>137.</w:t>
        </w:r>
      </w:moveFrom>
      <w:moveFromRangeEnd w:id="2683"/>
      <w:r w:rsidRPr="003F7210">
        <w:rPr>
          <w:rFonts w:asciiTheme="minorHAnsi" w:hAnsiTheme="minorHAnsi"/>
        </w:rPr>
        <w:t xml:space="preserve"> O Poder Executivo federal informará ao Congresso Nacional sobre os empréstimos feitos pelo Tesouro Nacional a banco oficial federal, nos termos do disposto na alínea “e” do inciso VII do Anexo II.</w:t>
      </w:r>
    </w:p>
    <w:p w14:paraId="75F7391B" w14:textId="2C017B2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ins w:id="2685" w:author="Gláucio Rafael da Rocha Charão" w:date="2020-04-16T19:10:00Z">
        <w:r w:rsidRPr="003F7210">
          <w:rPr>
            <w:rFonts w:asciiTheme="minorHAnsi" w:hAnsiTheme="minorHAnsi"/>
          </w:rPr>
          <w:t xml:space="preserve">157. </w:t>
        </w:r>
      </w:ins>
      <w:moveFromRangeStart w:id="2686" w:author="Gláucio Rafael da Rocha Charão" w:date="2020-04-16T19:10:00Z" w:name="move37956762"/>
      <w:moveFrom w:id="2687" w:author="Gláucio Rafael da Rocha Charão" w:date="2020-04-16T19:10:00Z">
        <w:r w:rsidRPr="003F7210">
          <w:rPr>
            <w:rFonts w:asciiTheme="minorHAnsi" w:hAnsiTheme="minorHAnsi"/>
          </w:rPr>
          <w:t>138.</w:t>
        </w:r>
      </w:moveFrom>
      <w:moveFromRangeEnd w:id="2686"/>
      <w:r w:rsidR="007929BF" w:rsidRPr="003F7210">
        <w:rPr>
          <w:rFonts w:asciiTheme="minorHAnsi" w:hAnsiTheme="minorHAnsi"/>
        </w:rPr>
        <w:t xml:space="preserve"> </w:t>
      </w:r>
      <w:r w:rsidRPr="003F7210">
        <w:rPr>
          <w:rFonts w:asciiTheme="minorHAnsi" w:hAnsiTheme="minorHAnsi"/>
        </w:rPr>
        <w:t>O Poder Executivo federal adotará providências com vistas a:</w:t>
      </w:r>
    </w:p>
    <w:p w14:paraId="2856B1E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elaborar metodologia de acompanhamento e avaliação dos benefícios tributários, </w:t>
      </w:r>
      <w:r w:rsidRPr="003F7210">
        <w:rPr>
          <w:rFonts w:asciiTheme="minorHAnsi" w:hAnsiTheme="minorHAnsi"/>
        </w:rPr>
        <w:lastRenderedPageBreak/>
        <w:t>financeiros e creditícios, com o cronograma e a periodicidade das avaliações, com base em indicadores de eficiência, eficácia e efetividade; e</w:t>
      </w:r>
    </w:p>
    <w:p w14:paraId="20F2BBF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designar os órgãos responsáveis pela supervisão, pelo acompanhamento e pela avaliação dos resultados alcançados pelos benefícios tributários, financeiros e creditícios.</w:t>
      </w:r>
    </w:p>
    <w:p w14:paraId="1B21A130" w14:textId="4FDF0AB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2688" w:author="Gláucio Rafael da Rocha Charão" w:date="2020-04-16T19:10:00Z">
        <w:r w:rsidR="00E903F6">
          <w:delText>139.</w:delText>
        </w:r>
      </w:del>
      <w:ins w:id="2689" w:author="Gláucio Rafael da Rocha Charão" w:date="2020-04-16T19:10:00Z">
        <w:r w:rsidRPr="003F7210">
          <w:rPr>
            <w:rFonts w:asciiTheme="minorHAnsi" w:hAnsiTheme="minorHAnsi"/>
          </w:rPr>
          <w:t xml:space="preserve">158. </w:t>
        </w:r>
      </w:ins>
      <w:r w:rsidR="007929BF" w:rsidRPr="003F7210">
        <w:rPr>
          <w:rFonts w:asciiTheme="minorHAnsi" w:hAnsiTheme="minorHAnsi"/>
        </w:rPr>
        <w:t xml:space="preserve"> </w:t>
      </w:r>
      <w:r w:rsidRPr="003F7210">
        <w:rPr>
          <w:rFonts w:asciiTheme="minorHAnsi" w:hAnsiTheme="minorHAnsi"/>
        </w:rPr>
        <w:t>O relatório resumido de execução orçamentária a que se refere o art. 165, § 3º, da Constituição</w:t>
      </w:r>
      <w:ins w:id="2690" w:author="Gláucio Rafael da Rocha Charão" w:date="2020-04-16T19:10:00Z">
        <w:r w:rsidRPr="003F7210">
          <w:rPr>
            <w:rFonts w:asciiTheme="minorHAnsi" w:hAnsiTheme="minorHAnsi"/>
          </w:rPr>
          <w:t>,</w:t>
        </w:r>
      </w:ins>
      <w:r w:rsidRPr="003F7210">
        <w:rPr>
          <w:rFonts w:asciiTheme="minorHAnsi" w:hAnsiTheme="minorHAnsi"/>
        </w:rPr>
        <w:t xml:space="preserve"> conterá demonstrativo da disponibilidade da União por fontes de recursos agregadas, com indicação do saldo inicial de 2021, da arrecadação, da despesa executada no objeto da vinculação, do cancelamento de restos a pagar e do saldo atual.</w:t>
      </w:r>
    </w:p>
    <w:p w14:paraId="74317996" w14:textId="5C264BE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ins w:id="2691" w:author="Gláucio Rafael da Rocha Charão" w:date="2020-04-16T19:10:00Z">
        <w:r w:rsidRPr="003F7210">
          <w:rPr>
            <w:rFonts w:asciiTheme="minorHAnsi" w:hAnsiTheme="minorHAnsi"/>
          </w:rPr>
          <w:t>159.</w:t>
        </w:r>
        <w:r w:rsidR="007929BF" w:rsidRPr="003F7210">
          <w:rPr>
            <w:rFonts w:asciiTheme="minorHAnsi" w:hAnsiTheme="minorHAnsi"/>
          </w:rPr>
          <w:t xml:space="preserve"> </w:t>
        </w:r>
      </w:ins>
      <w:moveFromRangeStart w:id="2692" w:author="Gláucio Rafael da Rocha Charão" w:date="2020-04-16T19:10:00Z" w:name="move37956763"/>
      <w:moveFrom w:id="2693" w:author="Gláucio Rafael da Rocha Charão" w:date="2020-04-16T19:10:00Z">
        <w:r w:rsidRPr="003F7210">
          <w:rPr>
            <w:rFonts w:asciiTheme="minorHAnsi" w:hAnsiTheme="minorHAnsi"/>
          </w:rPr>
          <w:t>140.</w:t>
        </w:r>
      </w:moveFrom>
      <w:moveFromRangeEnd w:id="2692"/>
      <w:r w:rsidRPr="003F7210">
        <w:rPr>
          <w:rFonts w:asciiTheme="minorHAnsi" w:hAnsiTheme="minorHAnsi"/>
        </w:rPr>
        <w:t xml:space="preserve"> O Congresso Nacional, nos termos do disposto no </w:t>
      </w:r>
      <w:del w:id="2694" w:author="Gláucio Rafael da Rocha Charão" w:date="2020-04-16T19:10:00Z">
        <w:r w:rsidR="00E903F6">
          <w:delText xml:space="preserve">art. 49, caput, </w:delText>
        </w:r>
      </w:del>
      <w:r w:rsidRPr="003F7210">
        <w:rPr>
          <w:rFonts w:asciiTheme="minorHAnsi" w:hAnsiTheme="minorHAnsi"/>
        </w:rPr>
        <w:t>inciso IX</w:t>
      </w:r>
      <w:del w:id="2695" w:author="Gláucio Rafael da Rocha Charão" w:date="2020-04-16T19:10:00Z">
        <w:r w:rsidR="00E903F6">
          <w:delText>,</w:delText>
        </w:r>
      </w:del>
      <w:ins w:id="2696" w:author="Gláucio Rafael da Rocha Charão" w:date="2020-04-16T19:10:00Z">
        <w:r w:rsidRPr="003F7210">
          <w:rPr>
            <w:rFonts w:asciiTheme="minorHAnsi" w:hAnsiTheme="minorHAnsi"/>
          </w:rPr>
          <w:t xml:space="preserve"> do </w:t>
        </w:r>
        <w:r w:rsidR="005E4DDF" w:rsidRPr="003F7210">
          <w:rPr>
            <w:rFonts w:asciiTheme="minorHAnsi" w:hAnsiTheme="minorHAnsi"/>
            <w:b/>
          </w:rPr>
          <w:t>caput</w:t>
        </w:r>
        <w:r w:rsidRPr="003F7210">
          <w:rPr>
            <w:rFonts w:asciiTheme="minorHAnsi" w:hAnsiTheme="minorHAnsi"/>
          </w:rPr>
          <w:t xml:space="preserve"> do art. 49</w:t>
        </w:r>
      </w:ins>
      <w:r w:rsidRPr="003F7210">
        <w:rPr>
          <w:rFonts w:asciiTheme="minorHAnsi" w:hAnsiTheme="minorHAnsi"/>
        </w:rPr>
        <w:t xml:space="preserve"> da Constituição, julgará as contas de 2021 a serem prestadas pelo Presidente da República e apreciará os relatórios de 2021 sobre a execução dos planos de governo até o encerramento da sessão legislativa de 2022.</w:t>
      </w:r>
    </w:p>
    <w:p w14:paraId="291276D0" w14:textId="1F9B32F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2697" w:author="Gláucio Rafael da Rocha Charão" w:date="2020-04-16T19:10:00Z">
        <w:r w:rsidR="00E903F6">
          <w:delText>141. (SUBSTITUÍDO SOF)</w:delText>
        </w:r>
      </w:del>
      <w:ins w:id="2698" w:author="Gláucio Rafael da Rocha Charão" w:date="2020-04-16T19:10:00Z">
        <w:r w:rsidRPr="003F7210">
          <w:rPr>
            <w:rFonts w:asciiTheme="minorHAnsi" w:hAnsiTheme="minorHAnsi"/>
          </w:rPr>
          <w:t xml:space="preserve">160. </w:t>
        </w:r>
      </w:ins>
      <w:r w:rsidR="007929BF" w:rsidRPr="003F7210">
        <w:rPr>
          <w:rFonts w:asciiTheme="minorHAnsi" w:hAnsiTheme="minorHAnsi"/>
        </w:rPr>
        <w:t xml:space="preserve"> </w:t>
      </w:r>
      <w:r w:rsidRPr="003F7210">
        <w:rPr>
          <w:rFonts w:asciiTheme="minorHAnsi" w:hAnsiTheme="minorHAnsi"/>
        </w:rPr>
        <w:t>A União manterá cadastro informatizado para consulta, com acesso público, das obras e</w:t>
      </w:r>
      <w:ins w:id="2699" w:author="Gláucio Rafael da Rocha Charão" w:date="2020-04-16T19:10:00Z">
        <w:r w:rsidRPr="003F7210">
          <w:rPr>
            <w:rFonts w:asciiTheme="minorHAnsi" w:hAnsiTheme="minorHAnsi"/>
          </w:rPr>
          <w:t xml:space="preserve"> </w:t>
        </w:r>
        <w:r w:rsidR="0016245B" w:rsidRPr="003F7210">
          <w:rPr>
            <w:rFonts w:asciiTheme="minorHAnsi" w:hAnsiTheme="minorHAnsi"/>
          </w:rPr>
          <w:t>dos</w:t>
        </w:r>
      </w:ins>
      <w:r w:rsidR="0016245B" w:rsidRPr="003F7210">
        <w:rPr>
          <w:rFonts w:asciiTheme="minorHAnsi" w:hAnsiTheme="minorHAnsi"/>
        </w:rPr>
        <w:t xml:space="preserve"> </w:t>
      </w:r>
      <w:r w:rsidRPr="003F7210">
        <w:rPr>
          <w:rFonts w:asciiTheme="minorHAnsi" w:hAnsiTheme="minorHAnsi"/>
        </w:rPr>
        <w:t xml:space="preserve">serviços de engenharia no âmbito dos orçamentos de que tratam </w:t>
      </w:r>
      <w:r w:rsidRPr="00DC1E7C">
        <w:rPr>
          <w:rFonts w:asciiTheme="minorHAnsi" w:hAnsiTheme="minorHAnsi"/>
        </w:rPr>
        <w:t>os incisos I e III do § 5º do art. 165 da Constituição</w:t>
      </w:r>
      <w:r w:rsidRPr="003F7210">
        <w:rPr>
          <w:rFonts w:asciiTheme="minorHAnsi" w:hAnsiTheme="minorHAnsi"/>
        </w:rPr>
        <w:t xml:space="preserve">, </w:t>
      </w:r>
      <w:del w:id="2700" w:author="Gláucio Rafael da Rocha Charão" w:date="2020-04-16T19:10:00Z">
        <w:r w:rsidR="00E903F6">
          <w:delText>contendo</w:delText>
        </w:r>
      </w:del>
      <w:ins w:id="2701" w:author="Gláucio Rafael da Rocha Charão" w:date="2020-04-16T19:10:00Z">
        <w:r w:rsidR="0016245B" w:rsidRPr="003F7210">
          <w:rPr>
            <w:rFonts w:asciiTheme="minorHAnsi" w:hAnsiTheme="minorHAnsi"/>
          </w:rPr>
          <w:t>que conterá</w:t>
        </w:r>
      </w:ins>
      <w:r w:rsidRPr="003F7210">
        <w:rPr>
          <w:rFonts w:asciiTheme="minorHAnsi" w:hAnsiTheme="minorHAnsi"/>
        </w:rPr>
        <w:t>, no mínimo, os seguintes atributos:</w:t>
      </w:r>
    </w:p>
    <w:p w14:paraId="4464E533" w14:textId="1FFE3F4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w:t>
      </w:r>
      <w:del w:id="2702" w:author="Gláucio Rafael da Rocha Charão" w:date="2020-04-16T19:10:00Z">
        <w:r w:rsidR="00E903F6">
          <w:delText xml:space="preserve">(SUBSTITUÍDO SOF) </w:delText>
        </w:r>
      </w:del>
      <w:r w:rsidRPr="003F7210">
        <w:rPr>
          <w:rFonts w:asciiTheme="minorHAnsi" w:hAnsiTheme="minorHAnsi"/>
        </w:rPr>
        <w:t xml:space="preserve">identificação do objeto, </w:t>
      </w:r>
      <w:ins w:id="2703" w:author="Gláucio Rafael da Rocha Charão" w:date="2020-04-16T19:10:00Z">
        <w:r w:rsidR="0016245B" w:rsidRPr="003F7210">
          <w:rPr>
            <w:rFonts w:asciiTheme="minorHAnsi" w:hAnsiTheme="minorHAnsi"/>
          </w:rPr>
          <w:t xml:space="preserve">acompanhado de seu </w:t>
        </w:r>
      </w:ins>
      <w:r w:rsidRPr="003F7210">
        <w:rPr>
          <w:rFonts w:asciiTheme="minorHAnsi" w:hAnsiTheme="minorHAnsi"/>
        </w:rPr>
        <w:t xml:space="preserve">programa de trabalho e </w:t>
      </w:r>
      <w:ins w:id="2704" w:author="Gláucio Rafael da Rocha Charão" w:date="2020-04-16T19:10:00Z">
        <w:r w:rsidR="0016245B" w:rsidRPr="003F7210">
          <w:rPr>
            <w:rFonts w:asciiTheme="minorHAnsi" w:hAnsiTheme="minorHAnsi"/>
          </w:rPr>
          <w:t xml:space="preserve">seu </w:t>
        </w:r>
      </w:ins>
      <w:proofErr w:type="spellStart"/>
      <w:r w:rsidRPr="003F7210">
        <w:rPr>
          <w:rFonts w:asciiTheme="minorHAnsi" w:hAnsiTheme="minorHAnsi"/>
        </w:rPr>
        <w:t>georreferenciamento</w:t>
      </w:r>
      <w:proofErr w:type="spellEnd"/>
      <w:r w:rsidRPr="003F7210">
        <w:rPr>
          <w:rFonts w:asciiTheme="minorHAnsi" w:hAnsiTheme="minorHAnsi"/>
        </w:rPr>
        <w:t>;</w:t>
      </w:r>
    </w:p>
    <w:p w14:paraId="6DB9B4FC" w14:textId="505EA2C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w:t>
      </w:r>
      <w:del w:id="2705" w:author="Gláucio Rafael da Rocha Charão" w:date="2020-04-16T19:10:00Z">
        <w:r w:rsidR="00E903F6">
          <w:delText xml:space="preserve">(SUBSTITUÍDO SOF) </w:delText>
        </w:r>
      </w:del>
      <w:r w:rsidRPr="003F7210">
        <w:rPr>
          <w:rFonts w:asciiTheme="minorHAnsi" w:hAnsiTheme="minorHAnsi"/>
        </w:rPr>
        <w:t xml:space="preserve">custo global estimado </w:t>
      </w:r>
      <w:del w:id="2706" w:author="Gláucio Rafael da Rocha Charão" w:date="2020-04-16T19:10:00Z">
        <w:r w:rsidR="00E903F6">
          <w:delText>referidos</w:delText>
        </w:r>
      </w:del>
      <w:ins w:id="2707" w:author="Gláucio Rafael da Rocha Charão" w:date="2020-04-16T19:10:00Z">
        <w:r w:rsidRPr="003F7210">
          <w:rPr>
            <w:rFonts w:asciiTheme="minorHAnsi" w:hAnsiTheme="minorHAnsi"/>
          </w:rPr>
          <w:t>referido</w:t>
        </w:r>
      </w:ins>
      <w:r w:rsidRPr="003F7210">
        <w:rPr>
          <w:rFonts w:asciiTheme="minorHAnsi" w:hAnsiTheme="minorHAnsi"/>
        </w:rPr>
        <w:t xml:space="preserve"> à sua data-base; e</w:t>
      </w:r>
    </w:p>
    <w:p w14:paraId="08611120" w14:textId="5997037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III - </w:t>
      </w:r>
      <w:del w:id="2708" w:author="Gláucio Rafael da Rocha Charão" w:date="2020-04-16T19:10:00Z">
        <w:r w:rsidR="00E903F6">
          <w:delText xml:space="preserve">(SUBSTITUÍDO SOF) </w:delText>
        </w:r>
      </w:del>
      <w:r w:rsidRPr="003F7210">
        <w:rPr>
          <w:rFonts w:asciiTheme="minorHAnsi" w:hAnsiTheme="minorHAnsi"/>
        </w:rPr>
        <w:t>data de início e execução física e financeira.</w:t>
      </w:r>
    </w:p>
    <w:p w14:paraId="0EDAA98E" w14:textId="19854AE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del w:id="2709" w:author="Gláucio Rafael da Rocha Charão" w:date="2020-04-16T19:10:00Z">
        <w:r w:rsidR="00E903F6">
          <w:delText xml:space="preserve">(SUBSTITUÍDO SOF) O </w:delText>
        </w:r>
      </w:del>
      <w:ins w:id="2710" w:author="Gláucio Rafael da Rocha Charão" w:date="2020-04-16T19:10:00Z">
        <w:r w:rsidR="007929BF" w:rsidRPr="003F7210">
          <w:rPr>
            <w:rFonts w:asciiTheme="minorHAnsi" w:hAnsiTheme="minorHAnsi"/>
          </w:rPr>
          <w:t xml:space="preserve"> </w:t>
        </w:r>
        <w:r w:rsidR="0016245B" w:rsidRPr="003F7210">
          <w:rPr>
            <w:rFonts w:asciiTheme="minorHAnsi" w:hAnsiTheme="minorHAnsi"/>
          </w:rPr>
          <w:t xml:space="preserve">Ato do </w:t>
        </w:r>
      </w:ins>
      <w:r w:rsidRPr="003F7210">
        <w:rPr>
          <w:rFonts w:asciiTheme="minorHAnsi" w:hAnsiTheme="minorHAnsi"/>
        </w:rPr>
        <w:t xml:space="preserve">Poder Executivo </w:t>
      </w:r>
      <w:ins w:id="2711" w:author="Gláucio Rafael da Rocha Charão" w:date="2020-04-16T19:10:00Z">
        <w:r w:rsidR="0016245B" w:rsidRPr="003F7210">
          <w:rPr>
            <w:rFonts w:asciiTheme="minorHAnsi" w:hAnsiTheme="minorHAnsi"/>
          </w:rPr>
          <w:t xml:space="preserve">federal </w:t>
        </w:r>
      </w:ins>
      <w:r w:rsidRPr="003F7210">
        <w:rPr>
          <w:rFonts w:asciiTheme="minorHAnsi" w:hAnsiTheme="minorHAnsi"/>
        </w:rPr>
        <w:t>poderá definir</w:t>
      </w:r>
      <w:del w:id="2712" w:author="Gláucio Rafael da Rocha Charão" w:date="2020-04-16T19:10:00Z">
        <w:r w:rsidR="00E903F6">
          <w:delText>, por ato próprio,</w:delText>
        </w:r>
      </w:del>
      <w:r w:rsidRPr="003F7210">
        <w:rPr>
          <w:rFonts w:asciiTheme="minorHAnsi" w:hAnsiTheme="minorHAnsi"/>
        </w:rPr>
        <w:t xml:space="preserve"> outros atributos </w:t>
      </w:r>
      <w:del w:id="2713" w:author="Gláucio Rafael da Rocha Charão" w:date="2020-04-16T19:10:00Z">
        <w:r w:rsidR="00E903F6">
          <w:delText xml:space="preserve">do </w:delText>
        </w:r>
      </w:del>
      <w:ins w:id="2714" w:author="Gláucio Rafael da Rocha Charão" w:date="2020-04-16T19:10:00Z">
        <w:r w:rsidR="0016245B" w:rsidRPr="003F7210">
          <w:rPr>
            <w:rFonts w:asciiTheme="minorHAnsi" w:hAnsiTheme="minorHAnsi"/>
          </w:rPr>
          <w:t xml:space="preserve">para compor o </w:t>
        </w:r>
      </w:ins>
      <w:r w:rsidRPr="003F7210">
        <w:rPr>
          <w:rFonts w:asciiTheme="minorHAnsi" w:hAnsiTheme="minorHAnsi"/>
        </w:rPr>
        <w:t xml:space="preserve">cadastro, a estrutura e </w:t>
      </w:r>
      <w:ins w:id="2715" w:author="Gláucio Rafael da Rocha Charão" w:date="2020-04-16T19:10:00Z">
        <w:r w:rsidRPr="003F7210">
          <w:rPr>
            <w:rFonts w:asciiTheme="minorHAnsi" w:hAnsiTheme="minorHAnsi"/>
          </w:rPr>
          <w:t xml:space="preserve">o </w:t>
        </w:r>
      </w:ins>
      <w:r w:rsidRPr="003F7210">
        <w:rPr>
          <w:rFonts w:asciiTheme="minorHAnsi" w:hAnsiTheme="minorHAnsi"/>
        </w:rPr>
        <w:t>prazo de envio de dados por parte dos órgãos e</w:t>
      </w:r>
      <w:ins w:id="2716" w:author="Gláucio Rafael da Rocha Charão" w:date="2020-04-16T19:10:00Z">
        <w:r w:rsidRPr="003F7210">
          <w:rPr>
            <w:rFonts w:asciiTheme="minorHAnsi" w:hAnsiTheme="minorHAnsi"/>
          </w:rPr>
          <w:t xml:space="preserve"> </w:t>
        </w:r>
        <w:r w:rsidR="0016245B" w:rsidRPr="003F7210">
          <w:rPr>
            <w:rFonts w:asciiTheme="minorHAnsi" w:hAnsiTheme="minorHAnsi"/>
          </w:rPr>
          <w:t>das</w:t>
        </w:r>
      </w:ins>
      <w:r w:rsidR="0016245B" w:rsidRPr="003F7210">
        <w:rPr>
          <w:rFonts w:asciiTheme="minorHAnsi" w:hAnsiTheme="minorHAnsi"/>
        </w:rPr>
        <w:t xml:space="preserve"> </w:t>
      </w:r>
      <w:r w:rsidRPr="003F7210">
        <w:rPr>
          <w:rFonts w:asciiTheme="minorHAnsi" w:hAnsiTheme="minorHAnsi"/>
        </w:rPr>
        <w:t xml:space="preserve">entidades com sistemas próprios de gestão de obras e serviços, além de critérios específicos, para fins de obrigatoriedade de inclusão no cadastro, que </w:t>
      </w:r>
      <w:del w:id="2717" w:author="Gláucio Rafael da Rocha Charão" w:date="2020-04-16T19:10:00Z">
        <w:r w:rsidR="00E903F6">
          <w:delText>levem em conta</w:delText>
        </w:r>
      </w:del>
      <w:ins w:id="2718" w:author="Gláucio Rafael da Rocha Charão" w:date="2020-04-16T19:10:00Z">
        <w:r w:rsidR="0016245B" w:rsidRPr="003F7210">
          <w:rPr>
            <w:rFonts w:asciiTheme="minorHAnsi" w:hAnsiTheme="minorHAnsi"/>
          </w:rPr>
          <w:t>considerem</w:t>
        </w:r>
      </w:ins>
      <w:r w:rsidRPr="003F7210">
        <w:rPr>
          <w:rFonts w:asciiTheme="minorHAnsi" w:hAnsiTheme="minorHAnsi"/>
        </w:rPr>
        <w:t>, em especial, o custo global, a área de governo e a relevância da obra ou</w:t>
      </w:r>
      <w:ins w:id="2719" w:author="Gláucio Rafael da Rocha Charão" w:date="2020-04-16T19:10:00Z">
        <w:r w:rsidRPr="003F7210">
          <w:rPr>
            <w:rFonts w:asciiTheme="minorHAnsi" w:hAnsiTheme="minorHAnsi"/>
          </w:rPr>
          <w:t xml:space="preserve"> do</w:t>
        </w:r>
      </w:ins>
      <w:r w:rsidRPr="003F7210">
        <w:rPr>
          <w:rFonts w:asciiTheme="minorHAnsi" w:hAnsiTheme="minorHAnsi"/>
        </w:rPr>
        <w:t xml:space="preserve"> serviço.</w:t>
      </w:r>
    </w:p>
    <w:p w14:paraId="75A77783" w14:textId="77777777" w:rsidR="00470CAA" w:rsidRPr="003F7210" w:rsidRDefault="00470CAA" w:rsidP="00267F0E">
      <w:pPr>
        <w:spacing w:after="120"/>
        <w:jc w:val="center"/>
        <w:rPr>
          <w:rFonts w:asciiTheme="minorHAnsi" w:hAnsiTheme="minorHAnsi"/>
        </w:rPr>
      </w:pPr>
    </w:p>
    <w:p w14:paraId="34A0CF02" w14:textId="77777777" w:rsidR="00470CAA" w:rsidRPr="003F7210" w:rsidRDefault="00EF7518" w:rsidP="00267F0E">
      <w:pPr>
        <w:spacing w:after="120"/>
        <w:jc w:val="center"/>
        <w:rPr>
          <w:rFonts w:asciiTheme="minorHAnsi" w:hAnsiTheme="minorHAnsi"/>
        </w:rPr>
      </w:pPr>
      <w:r w:rsidRPr="003F7210">
        <w:rPr>
          <w:rFonts w:asciiTheme="minorHAnsi" w:hAnsiTheme="minorHAnsi"/>
        </w:rPr>
        <w:t>CAPÍTULO XII</w:t>
      </w:r>
    </w:p>
    <w:p w14:paraId="1832414B" w14:textId="77777777" w:rsidR="00470CAA" w:rsidRPr="003F7210" w:rsidRDefault="00EF7518" w:rsidP="00267F0E">
      <w:pPr>
        <w:spacing w:after="120"/>
        <w:jc w:val="center"/>
        <w:rPr>
          <w:rFonts w:asciiTheme="minorHAnsi" w:hAnsiTheme="minorHAnsi"/>
        </w:rPr>
      </w:pPr>
      <w:r w:rsidRPr="003F7210">
        <w:rPr>
          <w:rFonts w:asciiTheme="minorHAnsi" w:hAnsiTheme="minorHAnsi"/>
        </w:rPr>
        <w:t>DISPOSIÇÕES FINAIS</w:t>
      </w:r>
    </w:p>
    <w:p w14:paraId="5AFF8B3F" w14:textId="77777777" w:rsidR="00470CAA" w:rsidRPr="003F7210" w:rsidRDefault="00470CAA" w:rsidP="00267F0E">
      <w:pPr>
        <w:spacing w:after="120"/>
        <w:jc w:val="center"/>
        <w:rPr>
          <w:rFonts w:asciiTheme="minorHAnsi" w:hAnsiTheme="minorHAnsi"/>
        </w:rPr>
      </w:pPr>
    </w:p>
    <w:p w14:paraId="188DE826" w14:textId="29984DA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2720" w:author="Gláucio Rafael da Rocha Charão" w:date="2020-04-16T19:10:00Z">
        <w:r w:rsidR="00E903F6">
          <w:delText>142.</w:delText>
        </w:r>
      </w:del>
      <w:ins w:id="2721" w:author="Gláucio Rafael da Rocha Charão" w:date="2020-04-16T19:10:00Z">
        <w:r w:rsidRPr="003F7210">
          <w:rPr>
            <w:rFonts w:asciiTheme="minorHAnsi" w:hAnsiTheme="minorHAnsi"/>
          </w:rPr>
          <w:t xml:space="preserve">161. </w:t>
        </w:r>
      </w:ins>
      <w:r w:rsidR="007929BF" w:rsidRPr="003F7210">
        <w:rPr>
          <w:rFonts w:asciiTheme="minorHAnsi" w:hAnsiTheme="minorHAnsi"/>
        </w:rPr>
        <w:t xml:space="preserve"> </w:t>
      </w:r>
      <w:r w:rsidRPr="003F7210">
        <w:rPr>
          <w:rFonts w:asciiTheme="minorHAnsi" w:hAnsiTheme="minorHAnsi"/>
        </w:rPr>
        <w:t>A execução da Lei Orçamentária de 2021 e dos créditos adicionais obedecerá aos princípios constitucionais da legalidade, da impessoalidade, da moralidade, da publicidade e da eficiência na administração pública federal, e não poderá ser utilizada para influenciar na apreciação de proposições legislativas em tramitação no Congresso Nacional.</w:t>
      </w:r>
    </w:p>
    <w:p w14:paraId="170FC1BD" w14:textId="52E7B43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ins w:id="2722" w:author="Gláucio Rafael da Rocha Charão" w:date="2020-04-16T19:10:00Z">
        <w:r w:rsidRPr="003F7210">
          <w:rPr>
            <w:rFonts w:asciiTheme="minorHAnsi" w:hAnsiTheme="minorHAnsi"/>
          </w:rPr>
          <w:t xml:space="preserve">162. </w:t>
        </w:r>
      </w:ins>
      <w:moveFromRangeStart w:id="2723" w:author="Gláucio Rafael da Rocha Charão" w:date="2020-04-16T19:10:00Z" w:name="move37956764"/>
      <w:moveFrom w:id="2724" w:author="Gláucio Rafael da Rocha Charão" w:date="2020-04-16T19:10:00Z">
        <w:r w:rsidRPr="003F7210">
          <w:rPr>
            <w:rFonts w:asciiTheme="minorHAnsi" w:hAnsiTheme="minorHAnsi"/>
          </w:rPr>
          <w:t>143.</w:t>
        </w:r>
      </w:moveFrom>
      <w:moveFromRangeEnd w:id="2723"/>
      <w:r w:rsidR="007929BF" w:rsidRPr="003F7210">
        <w:rPr>
          <w:rFonts w:asciiTheme="minorHAnsi" w:hAnsiTheme="minorHAnsi"/>
        </w:rPr>
        <w:t xml:space="preserve"> </w:t>
      </w:r>
      <w:r w:rsidRPr="003F7210">
        <w:rPr>
          <w:rFonts w:asciiTheme="minorHAnsi" w:hAnsiTheme="minorHAnsi"/>
        </w:rPr>
        <w:t>A despesa não poderá ser realizada se não houver comprovada e suficiente disponibilidade de dotação orçamentária para atendê-la, vedada a adoção de qualquer procedimento que viabilize a sua realização sem observar a referida disponibilidade.</w:t>
      </w:r>
    </w:p>
    <w:p w14:paraId="52883185" w14:textId="2F4139E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contabilidade registrará todos os atos e fatos relativos à gestão orçamentária, financeira e patrimonial, independentemente de sua legalidade, sem prejuízo das responsabilidades e das demais consequências advindas da inobservância ao disposto no </w:t>
      </w:r>
      <w:r w:rsidR="005E4DDF" w:rsidRPr="003F7210">
        <w:rPr>
          <w:rFonts w:asciiTheme="minorHAnsi" w:hAnsiTheme="minorHAnsi"/>
          <w:b/>
        </w:rPr>
        <w:t>caput</w:t>
      </w:r>
      <w:r w:rsidRPr="003F7210">
        <w:rPr>
          <w:rFonts w:asciiTheme="minorHAnsi" w:hAnsiTheme="minorHAnsi"/>
        </w:rPr>
        <w:t>.</w:t>
      </w:r>
    </w:p>
    <w:p w14:paraId="4DE0AE8E" w14:textId="6677506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2º </w:t>
      </w:r>
      <w:r w:rsidR="007929BF" w:rsidRPr="003F7210">
        <w:rPr>
          <w:rFonts w:asciiTheme="minorHAnsi" w:hAnsiTheme="minorHAnsi"/>
        </w:rPr>
        <w:t xml:space="preserve"> </w:t>
      </w:r>
      <w:r w:rsidRPr="003F7210">
        <w:rPr>
          <w:rFonts w:asciiTheme="minorHAnsi" w:hAnsiTheme="minorHAnsi"/>
        </w:rPr>
        <w:t xml:space="preserve">A realização de atos de gestão orçamentária, financeira e patrimonial, no âmbito do </w:t>
      </w:r>
      <w:proofErr w:type="spellStart"/>
      <w:r w:rsidRPr="003F7210">
        <w:rPr>
          <w:rFonts w:asciiTheme="minorHAnsi" w:hAnsiTheme="minorHAnsi"/>
        </w:rPr>
        <w:t>Siafi</w:t>
      </w:r>
      <w:proofErr w:type="spellEnd"/>
      <w:r w:rsidRPr="003F7210">
        <w:rPr>
          <w:rFonts w:asciiTheme="minorHAnsi" w:hAnsiTheme="minorHAnsi"/>
        </w:rPr>
        <w:t xml:space="preserve">, após 31 de dezembro de 2021, relativos ao exercício </w:t>
      </w:r>
      <w:del w:id="2725" w:author="Gláucio Rafael da Rocha Charão" w:date="2020-04-16T19:10:00Z">
        <w:r w:rsidR="00E903F6">
          <w:delText>findo</w:delText>
        </w:r>
      </w:del>
      <w:ins w:id="2726" w:author="Gláucio Rafael da Rocha Charão" w:date="2020-04-16T19:10:00Z">
        <w:r w:rsidR="0016245B" w:rsidRPr="003F7210">
          <w:rPr>
            <w:rFonts w:asciiTheme="minorHAnsi" w:hAnsiTheme="minorHAnsi"/>
          </w:rPr>
          <w:t>encerrado</w:t>
        </w:r>
      </w:ins>
      <w:r w:rsidRPr="003F7210">
        <w:rPr>
          <w:rFonts w:asciiTheme="minorHAnsi" w:hAnsiTheme="minorHAnsi"/>
        </w:rPr>
        <w:t xml:space="preserve">, não será permitida, exceto quanto </w:t>
      </w:r>
      <w:del w:id="2727" w:author="Gláucio Rafael da Rocha Charão" w:date="2020-04-16T19:10:00Z">
        <w:r w:rsidR="00E903F6">
          <w:delText>a</w:delText>
        </w:r>
      </w:del>
      <w:ins w:id="2728" w:author="Gláucio Rafael da Rocha Charão" w:date="2020-04-16T19:10:00Z">
        <w:r w:rsidRPr="003F7210">
          <w:rPr>
            <w:rFonts w:asciiTheme="minorHAnsi" w:hAnsiTheme="minorHAnsi"/>
          </w:rPr>
          <w:t>aos procedimentos relacionados à inscrição dos restos a pagar e a</w:t>
        </w:r>
        <w:r w:rsidR="0016245B" w:rsidRPr="003F7210">
          <w:rPr>
            <w:rFonts w:asciiTheme="minorHAnsi" w:hAnsiTheme="minorHAnsi"/>
          </w:rPr>
          <w:t>os</w:t>
        </w:r>
      </w:ins>
      <w:r w:rsidRPr="003F7210">
        <w:rPr>
          <w:rFonts w:asciiTheme="minorHAnsi" w:hAnsiTheme="minorHAnsi"/>
        </w:rPr>
        <w:t xml:space="preserve"> ajustes de registros </w:t>
      </w:r>
      <w:r w:rsidRPr="003F7210">
        <w:rPr>
          <w:rFonts w:asciiTheme="minorHAnsi" w:hAnsiTheme="minorHAnsi"/>
        </w:rPr>
        <w:lastRenderedPageBreak/>
        <w:t>contábeis patrimoniais para fins de elaboração das demonstrações contábeis, os quais deverão ser efetuados até o trigésimo dia de seu encerramento, na forma estabelecida pelo órgão central do Sistema de Contabilidade Federal.</w:t>
      </w:r>
    </w:p>
    <w:p w14:paraId="3F95655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Com</w:t>
      </w:r>
      <w:proofErr w:type="gramEnd"/>
      <w:r w:rsidRPr="003F7210">
        <w:rPr>
          <w:rFonts w:asciiTheme="minorHAnsi" w:hAnsiTheme="minorHAnsi"/>
        </w:rPr>
        <w:t xml:space="preserve"> vistas a atender o prazo máximo estabelecido no § 2º, o órgão central do Sistema de Contabilidade Federal poderá definir prazos menores para ajustes a serem efetuados por órgãos e entidades da administração pública federal.</w:t>
      </w:r>
    </w:p>
    <w:p w14:paraId="615E6A3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Para</w:t>
      </w:r>
      <w:proofErr w:type="gramEnd"/>
      <w:r w:rsidRPr="003F7210">
        <w:rPr>
          <w:rFonts w:asciiTheme="minorHAnsi" w:hAnsiTheme="minorHAnsi"/>
        </w:rPr>
        <w:t xml:space="preserve"> assegurar o conhecimento da composição patrimonial a que se </w:t>
      </w:r>
      <w:r w:rsidRPr="00DC1E7C">
        <w:rPr>
          <w:rFonts w:asciiTheme="minorHAnsi" w:hAnsiTheme="minorHAnsi"/>
        </w:rPr>
        <w:t>refere o art. 85 da Lei nº 4.320, de 1964,</w:t>
      </w:r>
      <w:r w:rsidRPr="003F7210">
        <w:rPr>
          <w:rFonts w:asciiTheme="minorHAnsi" w:hAnsiTheme="minorHAnsi"/>
        </w:rPr>
        <w:t xml:space="preserve"> a contabilidade:</w:t>
      </w:r>
    </w:p>
    <w:p w14:paraId="7E1D9A1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reconhecerá o ativo referente aos créditos tributários e não tributários a receber; e</w:t>
      </w:r>
    </w:p>
    <w:p w14:paraId="50AE5E7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segregará os restos a pagar não processados em exigíveis e não exigíveis.</w:t>
      </w:r>
    </w:p>
    <w:p w14:paraId="4C6A0478" w14:textId="0A54062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Integrarão</w:t>
      </w:r>
      <w:proofErr w:type="gramEnd"/>
      <w:r w:rsidRPr="003F7210">
        <w:rPr>
          <w:rFonts w:asciiTheme="minorHAnsi" w:hAnsiTheme="minorHAnsi"/>
        </w:rPr>
        <w:t xml:space="preserve"> as demonstrações contábeis consolidadas dos Orçamentos Fiscal e da Seguridade Social da União somente os órgãos e as entidades cuja execução orçamentária e financeira, da receita e da despesa, seja registrada na modalidade total no </w:t>
      </w:r>
      <w:proofErr w:type="spellStart"/>
      <w:r w:rsidRPr="003F7210">
        <w:rPr>
          <w:rFonts w:asciiTheme="minorHAnsi" w:hAnsiTheme="minorHAnsi"/>
        </w:rPr>
        <w:t>Siafi</w:t>
      </w:r>
      <w:proofErr w:type="spellEnd"/>
      <w:r w:rsidRPr="003F7210">
        <w:rPr>
          <w:rFonts w:asciiTheme="minorHAnsi" w:hAnsiTheme="minorHAnsi"/>
        </w:rPr>
        <w:t xml:space="preserve">, conforme estabelecido no </w:t>
      </w:r>
      <w:r w:rsidR="005E4DDF" w:rsidRPr="003F7210">
        <w:rPr>
          <w:rFonts w:asciiTheme="minorHAnsi" w:hAnsiTheme="minorHAnsi"/>
          <w:b/>
        </w:rPr>
        <w:t>caput</w:t>
      </w:r>
      <w:r w:rsidRPr="003F7210">
        <w:rPr>
          <w:rFonts w:asciiTheme="minorHAnsi" w:hAnsiTheme="minorHAnsi"/>
        </w:rPr>
        <w:t xml:space="preserve"> do art. </w:t>
      </w:r>
      <w:del w:id="2729" w:author="Gláucio Rafael da Rocha Charão" w:date="2020-04-16T19:10:00Z">
        <w:r w:rsidR="00E903F6">
          <w:delText>5º</w:delText>
        </w:r>
      </w:del>
      <w:ins w:id="2730" w:author="Gláucio Rafael da Rocha Charão" w:date="2020-04-16T19:10:00Z">
        <w:r w:rsidRPr="003F7210">
          <w:rPr>
            <w:rFonts w:asciiTheme="minorHAnsi" w:hAnsiTheme="minorHAnsi"/>
          </w:rPr>
          <w:t>6º</w:t>
        </w:r>
      </w:ins>
      <w:r w:rsidRPr="003F7210">
        <w:rPr>
          <w:rFonts w:asciiTheme="minorHAnsi" w:hAnsiTheme="minorHAnsi"/>
        </w:rPr>
        <w:t>.</w:t>
      </w:r>
    </w:p>
    <w:p w14:paraId="1A3A4D42" w14:textId="6329A2F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ins w:id="2731" w:author="Gláucio Rafael da Rocha Charão" w:date="2020-04-16T19:10:00Z">
        <w:r w:rsidRPr="003F7210">
          <w:rPr>
            <w:rFonts w:asciiTheme="minorHAnsi" w:hAnsiTheme="minorHAnsi"/>
          </w:rPr>
          <w:t xml:space="preserve">163. </w:t>
        </w:r>
      </w:ins>
      <w:moveFromRangeStart w:id="2732" w:author="Gláucio Rafael da Rocha Charão" w:date="2020-04-16T19:10:00Z" w:name="move37956765"/>
      <w:moveFrom w:id="2733" w:author="Gláucio Rafael da Rocha Charão" w:date="2020-04-16T19:10:00Z">
        <w:r w:rsidRPr="003F7210">
          <w:rPr>
            <w:rFonts w:asciiTheme="minorHAnsi" w:hAnsiTheme="minorHAnsi"/>
          </w:rPr>
          <w:t>144.</w:t>
        </w:r>
      </w:moveFrom>
      <w:moveFromRangeEnd w:id="2732"/>
      <w:r w:rsidR="007929BF" w:rsidRPr="003F7210">
        <w:rPr>
          <w:rFonts w:asciiTheme="minorHAnsi" w:hAnsiTheme="minorHAnsi"/>
        </w:rPr>
        <w:t xml:space="preserve"> </w:t>
      </w:r>
      <w:r w:rsidRPr="003F7210">
        <w:rPr>
          <w:rFonts w:asciiTheme="minorHAnsi" w:hAnsiTheme="minorHAnsi"/>
        </w:rPr>
        <w:t xml:space="preserve">Até o recebimento do demonstrativo a que se referem os § 2º e § 3º do art. </w:t>
      </w:r>
      <w:del w:id="2734" w:author="Gláucio Rafael da Rocha Charão" w:date="2020-04-16T19:10:00Z">
        <w:r w:rsidR="00E903F6">
          <w:delText>132</w:delText>
        </w:r>
      </w:del>
      <w:ins w:id="2735" w:author="Gláucio Rafael da Rocha Charão" w:date="2020-04-16T19:10:00Z">
        <w:r w:rsidRPr="003F7210">
          <w:rPr>
            <w:rFonts w:asciiTheme="minorHAnsi" w:hAnsiTheme="minorHAnsi"/>
          </w:rPr>
          <w:t>151</w:t>
        </w:r>
      </w:ins>
      <w:r w:rsidRPr="003F7210">
        <w:rPr>
          <w:rFonts w:asciiTheme="minorHAnsi" w:hAnsiTheme="minorHAnsi"/>
        </w:rPr>
        <w:t>, relativo ao terceiro quadrimestre de 2020, fica vedada a adoção de medidas no exercício financeiro de 2021 que impliquem a criação ou a majoração de despesas primárias obrigatórias.</w:t>
      </w:r>
    </w:p>
    <w:p w14:paraId="49B29266" w14:textId="4F5D190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ins w:id="2736" w:author="Gláucio Rafael da Rocha Charão" w:date="2020-04-16T19:10:00Z">
        <w:r w:rsidRPr="003F7210">
          <w:rPr>
            <w:rFonts w:asciiTheme="minorHAnsi" w:hAnsiTheme="minorHAnsi"/>
          </w:rPr>
          <w:t xml:space="preserve">164. </w:t>
        </w:r>
      </w:ins>
      <w:moveFromRangeStart w:id="2737" w:author="Gláucio Rafael da Rocha Charão" w:date="2020-04-16T19:10:00Z" w:name="move37956766"/>
      <w:moveFrom w:id="2738" w:author="Gláucio Rafael da Rocha Charão" w:date="2020-04-16T19:10:00Z">
        <w:r w:rsidRPr="003F7210">
          <w:rPr>
            <w:rFonts w:asciiTheme="minorHAnsi" w:hAnsiTheme="minorHAnsi"/>
          </w:rPr>
          <w:t>145.</w:t>
        </w:r>
      </w:moveFrom>
      <w:moveFromRangeEnd w:id="2737"/>
      <w:r w:rsidR="007929BF" w:rsidRPr="003F7210">
        <w:rPr>
          <w:rFonts w:asciiTheme="minorHAnsi" w:hAnsiTheme="minorHAnsi"/>
        </w:rPr>
        <w:t xml:space="preserve"> </w:t>
      </w:r>
      <w:r w:rsidRPr="003F7210">
        <w:rPr>
          <w:rFonts w:asciiTheme="minorHAnsi" w:hAnsiTheme="minorHAnsi"/>
        </w:rPr>
        <w:t xml:space="preserve">Para fins do disposto </w:t>
      </w:r>
      <w:r w:rsidRPr="00DC1E7C">
        <w:rPr>
          <w:rFonts w:asciiTheme="minorHAnsi" w:hAnsiTheme="minorHAnsi"/>
        </w:rPr>
        <w:t xml:space="preserve">no art. 16 da </w:t>
      </w:r>
      <w:r w:rsidR="00493DCB" w:rsidRPr="00DC1E7C">
        <w:rPr>
          <w:rFonts w:asciiTheme="minorHAnsi" w:hAnsiTheme="minorHAnsi"/>
        </w:rPr>
        <w:t>Lei Complementar nº 101, de 2000 - Lei de Responsabilidade Fiscal</w:t>
      </w:r>
      <w:r w:rsidRPr="00DC1E7C">
        <w:rPr>
          <w:rFonts w:asciiTheme="minorHAnsi" w:hAnsiTheme="minorHAnsi"/>
        </w:rPr>
        <w:t>:</w:t>
      </w:r>
    </w:p>
    <w:p w14:paraId="62A7407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as exigências nele contidas integrarão o processo administrativo de que trata </w:t>
      </w:r>
      <w:r w:rsidRPr="00DC1E7C">
        <w:rPr>
          <w:rFonts w:asciiTheme="minorHAnsi" w:hAnsiTheme="minorHAnsi"/>
        </w:rPr>
        <w:t>o art. 38 da Lei nº 8.666, de 21 de junho de 1993,</w:t>
      </w:r>
      <w:r w:rsidRPr="003F7210">
        <w:rPr>
          <w:rFonts w:asciiTheme="minorHAnsi" w:hAnsiTheme="minorHAnsi"/>
        </w:rPr>
        <w:t xml:space="preserve"> bem como os procedimentos de desapropriação de imóveis urbanos a que se refere </w:t>
      </w:r>
      <w:r w:rsidRPr="00DC1E7C">
        <w:rPr>
          <w:rFonts w:asciiTheme="minorHAnsi" w:hAnsiTheme="minorHAnsi"/>
        </w:rPr>
        <w:t>o § 3º do art. 182 da Constituição;</w:t>
      </w:r>
    </w:p>
    <w:p w14:paraId="45605D1C" w14:textId="323AA8D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no que se refere ao disposto em seu § 3º, entendem-se como despesas irrelevantes aquelas cujo valor não ultrapasse, para bens e serviços, os limites </w:t>
      </w:r>
      <w:r w:rsidRPr="00DC1E7C">
        <w:rPr>
          <w:rFonts w:asciiTheme="minorHAnsi" w:hAnsiTheme="minorHAnsi"/>
        </w:rPr>
        <w:t xml:space="preserve">dos incisos I e II do </w:t>
      </w:r>
      <w:r w:rsidR="005E4DDF" w:rsidRPr="00DC1E7C">
        <w:rPr>
          <w:rFonts w:asciiTheme="minorHAnsi" w:hAnsiTheme="minorHAnsi"/>
          <w:b/>
        </w:rPr>
        <w:t>caput</w:t>
      </w:r>
      <w:r w:rsidRPr="00DC1E7C">
        <w:rPr>
          <w:rFonts w:asciiTheme="minorHAnsi" w:hAnsiTheme="minorHAnsi"/>
        </w:rPr>
        <w:t xml:space="preserve"> do art. 24 da Lei nº 8.666, de 1993;</w:t>
      </w:r>
    </w:p>
    <w:p w14:paraId="1CE0D32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III - no que se refere ao inciso I do seu § 1º, na execução das despesas na </w:t>
      </w:r>
      <w:proofErr w:type="spellStart"/>
      <w:r w:rsidRPr="003F7210">
        <w:rPr>
          <w:rFonts w:asciiTheme="minorHAnsi" w:hAnsiTheme="minorHAnsi"/>
        </w:rPr>
        <w:t>antevigência</w:t>
      </w:r>
      <w:proofErr w:type="spellEnd"/>
      <w:r w:rsidRPr="003F7210">
        <w:rPr>
          <w:rFonts w:asciiTheme="minorHAnsi" w:hAnsiTheme="minorHAnsi"/>
        </w:rPr>
        <w:t xml:space="preserve"> da Lei Orçamentária de 2021, o ordenador de despesa poderá considerar os valores constantes do respectivo Projeto de Lei; e</w:t>
      </w:r>
    </w:p>
    <w:p w14:paraId="7810C8FE" w14:textId="4195BF5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w:t>
      </w:r>
      <w:del w:id="2739" w:author="Gláucio Rafael da Rocha Charão" w:date="2020-04-16T19:10:00Z">
        <w:r w:rsidR="00E903F6">
          <w:delText xml:space="preserve"> (MODIFICADO SOF)</w:delText>
        </w:r>
      </w:del>
      <w:r w:rsidRPr="003F7210">
        <w:rPr>
          <w:rFonts w:asciiTheme="minorHAnsi" w:hAnsiTheme="minorHAnsi"/>
        </w:rPr>
        <w:t xml:space="preserve"> os valores e as metas constantes no Projeto de Lei Orçamentária de 2021 poderão ser utilizados, até a sanção da respectiva Lei, para demonstrar a previsão orçamentária nos procedimentos referentes à fase interna da licitação.</w:t>
      </w:r>
    </w:p>
    <w:p w14:paraId="36FBABF7" w14:textId="28DB37D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ins w:id="2740" w:author="Gláucio Rafael da Rocha Charão" w:date="2020-04-16T19:10:00Z">
        <w:r w:rsidRPr="003F7210">
          <w:rPr>
            <w:rFonts w:asciiTheme="minorHAnsi" w:hAnsiTheme="minorHAnsi"/>
          </w:rPr>
          <w:t xml:space="preserve">165. </w:t>
        </w:r>
      </w:ins>
      <w:moveFromRangeStart w:id="2741" w:author="Gláucio Rafael da Rocha Charão" w:date="2020-04-16T19:10:00Z" w:name="move37956767"/>
      <w:moveFrom w:id="2742" w:author="Gláucio Rafael da Rocha Charão" w:date="2020-04-16T19:10:00Z">
        <w:r w:rsidRPr="003F7210">
          <w:rPr>
            <w:rFonts w:asciiTheme="minorHAnsi" w:hAnsiTheme="minorHAnsi"/>
          </w:rPr>
          <w:t>146.</w:t>
        </w:r>
      </w:moveFrom>
      <w:moveFromRangeEnd w:id="2741"/>
      <w:r w:rsidR="007929BF" w:rsidRPr="003F7210">
        <w:rPr>
          <w:rFonts w:asciiTheme="minorHAnsi" w:hAnsiTheme="minorHAnsi"/>
        </w:rPr>
        <w:t xml:space="preserve"> </w:t>
      </w:r>
      <w:r w:rsidRPr="003F7210">
        <w:rPr>
          <w:rFonts w:asciiTheme="minorHAnsi" w:hAnsiTheme="minorHAnsi"/>
        </w:rPr>
        <w:t xml:space="preserve">Para fins do disposto no art. 42 da </w:t>
      </w:r>
      <w:r w:rsidR="00493DCB" w:rsidRPr="003F7210">
        <w:rPr>
          <w:rFonts w:asciiTheme="minorHAnsi" w:hAnsiTheme="minorHAnsi"/>
        </w:rPr>
        <w:t>Lei Complementar nº 101, de 2000 - Lei de Responsabilidade Fiscal</w:t>
      </w:r>
      <w:r w:rsidRPr="003F7210">
        <w:rPr>
          <w:rFonts w:asciiTheme="minorHAnsi" w:hAnsiTheme="minorHAnsi"/>
        </w:rPr>
        <w:t>, considera-se contraída a obrigação no momento da formalização do contrato administrativo ou do instrumento congênere.</w:t>
      </w:r>
    </w:p>
    <w:p w14:paraId="7000E79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7929BF" w:rsidRPr="003F7210">
        <w:rPr>
          <w:rFonts w:asciiTheme="minorHAnsi" w:hAnsiTheme="minorHAnsi"/>
        </w:rPr>
        <w:t xml:space="preserve"> </w:t>
      </w:r>
      <w:r w:rsidRPr="003F7210">
        <w:rPr>
          <w:rFonts w:asciiTheme="minorHAnsi" w:hAnsiTheme="minorHAnsi"/>
        </w:rPr>
        <w:t>No caso de despesas relativas à prestação de serviços existentes e destinados à manutenção da administração pública federal, consideram-se compromissadas apenas as prestações cujos pagamentos devam ser realizados no exercício financeiro, observado o cronograma pactuado.</w:t>
      </w:r>
    </w:p>
    <w:p w14:paraId="6DC162EB" w14:textId="7CFAF46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ins w:id="2743" w:author="Gláucio Rafael da Rocha Charão" w:date="2020-04-16T19:10:00Z">
        <w:r w:rsidRPr="003F7210">
          <w:rPr>
            <w:rFonts w:asciiTheme="minorHAnsi" w:hAnsiTheme="minorHAnsi"/>
          </w:rPr>
          <w:t xml:space="preserve">166. </w:t>
        </w:r>
      </w:ins>
      <w:moveFromRangeStart w:id="2744" w:author="Gláucio Rafael da Rocha Charão" w:date="2020-04-16T19:10:00Z" w:name="move37956768"/>
      <w:moveFrom w:id="2745" w:author="Gláucio Rafael da Rocha Charão" w:date="2020-04-16T19:10:00Z">
        <w:r w:rsidRPr="003F7210">
          <w:rPr>
            <w:rFonts w:asciiTheme="minorHAnsi" w:hAnsiTheme="minorHAnsi"/>
          </w:rPr>
          <w:t>147.</w:t>
        </w:r>
      </w:moveFrom>
      <w:moveFromRangeEnd w:id="2744"/>
      <w:r w:rsidR="007929BF" w:rsidRPr="003F7210">
        <w:rPr>
          <w:rFonts w:asciiTheme="minorHAnsi" w:hAnsiTheme="minorHAnsi"/>
        </w:rPr>
        <w:t xml:space="preserve"> </w:t>
      </w:r>
      <w:r w:rsidRPr="003F7210">
        <w:rPr>
          <w:rFonts w:asciiTheme="minorHAnsi" w:hAnsiTheme="minorHAnsi"/>
        </w:rPr>
        <w:t xml:space="preserve">O impacto e o custo fiscal das operações realizadas pelo Banco Central do Brasil na execução de suas políticas serão demonstrados nas notas explicativas dos balanços e dos balancetes trimestrais, para fins do disposto no § 2º do art. 7º da </w:t>
      </w:r>
      <w:r w:rsidR="00493DCB" w:rsidRPr="003F7210">
        <w:rPr>
          <w:rFonts w:asciiTheme="minorHAnsi" w:hAnsiTheme="minorHAnsi"/>
        </w:rPr>
        <w:t>Lei Complementar nº 101, de 2000 - Lei de Responsabilidade Fiscal</w:t>
      </w:r>
      <w:r w:rsidRPr="003F7210">
        <w:rPr>
          <w:rFonts w:asciiTheme="minorHAnsi" w:hAnsiTheme="minorHAnsi"/>
        </w:rPr>
        <w:t>, divulgados em sítio eletrônico, e conterão:</w:t>
      </w:r>
    </w:p>
    <w:p w14:paraId="2EFCD44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I - os custos da remuneração das disponibilidades do Tesouro Nacional;</w:t>
      </w:r>
    </w:p>
    <w:p w14:paraId="3468417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os custos de manutenção das reservas cambiais, demonstrando a composição das reservas internacionais com </w:t>
      </w:r>
      <w:ins w:id="2746" w:author="Gláucio Rafael da Rocha Charão" w:date="2020-04-16T19:10:00Z">
        <w:r w:rsidRPr="003F7210">
          <w:rPr>
            <w:rFonts w:asciiTheme="minorHAnsi" w:hAnsiTheme="minorHAnsi"/>
          </w:rPr>
          <w:t xml:space="preserve">a </w:t>
        </w:r>
      </w:ins>
      <w:r w:rsidRPr="003F7210">
        <w:rPr>
          <w:rFonts w:asciiTheme="minorHAnsi" w:hAnsiTheme="minorHAnsi"/>
        </w:rPr>
        <w:t>metodologia de cálculo de sua rentabilidade e do custo de captação; e</w:t>
      </w:r>
    </w:p>
    <w:p w14:paraId="1EA5643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a rentabilidade de sua carteira de títulos, destacando os de emissão da União.</w:t>
      </w:r>
    </w:p>
    <w:p w14:paraId="4A02DCA9" w14:textId="51C3BA0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Parágrafo único.</w:t>
      </w:r>
      <w:r w:rsidR="007929BF" w:rsidRPr="003F7210">
        <w:rPr>
          <w:rFonts w:asciiTheme="minorHAnsi" w:hAnsiTheme="minorHAnsi"/>
        </w:rPr>
        <w:t xml:space="preserve"> </w:t>
      </w:r>
      <w:r w:rsidRPr="003F7210">
        <w:rPr>
          <w:rFonts w:asciiTheme="minorHAnsi" w:hAnsiTheme="minorHAnsi"/>
        </w:rPr>
        <w:t xml:space="preserve"> As informações de que trata o </w:t>
      </w:r>
      <w:r w:rsidR="005E4DDF" w:rsidRPr="003F7210">
        <w:rPr>
          <w:rFonts w:asciiTheme="minorHAnsi" w:hAnsiTheme="minorHAnsi"/>
          <w:b/>
        </w:rPr>
        <w:t>caput</w:t>
      </w:r>
      <w:r w:rsidRPr="003F7210">
        <w:rPr>
          <w:rFonts w:asciiTheme="minorHAnsi" w:hAnsiTheme="minorHAnsi"/>
        </w:rPr>
        <w:t xml:space="preserve"> constarão também de relatório a ser encaminhado ao Congresso Nacional, no mínimo, até dez dias antes da reunião conjunta prevista no § 5º do art. 9º da </w:t>
      </w:r>
      <w:r w:rsidR="00493DCB" w:rsidRPr="003F7210">
        <w:rPr>
          <w:rFonts w:asciiTheme="minorHAnsi" w:hAnsiTheme="minorHAnsi"/>
        </w:rPr>
        <w:t>Lei Complementar nº 101, de 2000 - Lei de Responsabilidade Fiscal</w:t>
      </w:r>
      <w:r w:rsidRPr="003F7210">
        <w:rPr>
          <w:rFonts w:asciiTheme="minorHAnsi" w:hAnsiTheme="minorHAnsi"/>
        </w:rPr>
        <w:t>.</w:t>
      </w:r>
    </w:p>
    <w:p w14:paraId="6AD82632" w14:textId="13E9193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ins w:id="2747" w:author="Gláucio Rafael da Rocha Charão" w:date="2020-04-16T19:10:00Z">
        <w:r w:rsidRPr="003F7210">
          <w:rPr>
            <w:rFonts w:asciiTheme="minorHAnsi" w:hAnsiTheme="minorHAnsi"/>
          </w:rPr>
          <w:t xml:space="preserve">167. </w:t>
        </w:r>
      </w:ins>
      <w:moveFromRangeStart w:id="2748" w:author="Gláucio Rafael da Rocha Charão" w:date="2020-04-16T19:10:00Z" w:name="move37956769"/>
      <w:moveFrom w:id="2749" w:author="Gláucio Rafael da Rocha Charão" w:date="2020-04-16T19:10:00Z">
        <w:r w:rsidRPr="003F7210">
          <w:rPr>
            <w:rFonts w:asciiTheme="minorHAnsi" w:hAnsiTheme="minorHAnsi"/>
          </w:rPr>
          <w:t>148.</w:t>
        </w:r>
      </w:moveFrom>
      <w:moveFromRangeEnd w:id="2748"/>
      <w:r w:rsidR="007929BF" w:rsidRPr="003F7210">
        <w:rPr>
          <w:rFonts w:asciiTheme="minorHAnsi" w:hAnsiTheme="minorHAnsi"/>
        </w:rPr>
        <w:t xml:space="preserve"> </w:t>
      </w:r>
      <w:r w:rsidRPr="003F7210">
        <w:rPr>
          <w:rFonts w:asciiTheme="minorHAnsi" w:hAnsiTheme="minorHAnsi"/>
        </w:rPr>
        <w:t xml:space="preserve">A avaliação de que trata o art. 9º, § 5º, da </w:t>
      </w:r>
      <w:r w:rsidR="00493DCB" w:rsidRPr="003F7210">
        <w:rPr>
          <w:rFonts w:asciiTheme="minorHAnsi" w:hAnsiTheme="minorHAnsi"/>
        </w:rPr>
        <w:t>Lei Complementar nº 101, de 2000 - Lei de Responsabilidade Fiscal</w:t>
      </w:r>
      <w:r w:rsidRPr="003F7210">
        <w:rPr>
          <w:rFonts w:asciiTheme="minorHAnsi" w:hAnsiTheme="minorHAnsi"/>
        </w:rPr>
        <w:t xml:space="preserve"> será efetuada com fundamento no anexo específico sobre os objetivos das políticas monetária, creditícia e cambial, os parâmetros e as projeções para seus principais agregados e variáveis, bem como as metas de inflação estimadas para o exercício de 2021, conforme o disposto no § 4º do art. 4º daquela Lei Complementar, observado o disposto no inciso I do </w:t>
      </w:r>
      <w:r w:rsidR="005E4DDF" w:rsidRPr="003F7210">
        <w:rPr>
          <w:rFonts w:asciiTheme="minorHAnsi" w:hAnsiTheme="minorHAnsi"/>
          <w:b/>
        </w:rPr>
        <w:t>caput</w:t>
      </w:r>
      <w:r w:rsidRPr="003F7210">
        <w:rPr>
          <w:rFonts w:asciiTheme="minorHAnsi" w:hAnsiTheme="minorHAnsi"/>
        </w:rPr>
        <w:t xml:space="preserve"> do art. </w:t>
      </w:r>
      <w:del w:id="2750" w:author="Gláucio Rafael da Rocha Charão" w:date="2020-04-16T19:10:00Z">
        <w:r w:rsidR="00E903F6">
          <w:delText>10</w:delText>
        </w:r>
      </w:del>
      <w:ins w:id="2751" w:author="Gláucio Rafael da Rocha Charão" w:date="2020-04-16T19:10:00Z">
        <w:r w:rsidRPr="003F7210">
          <w:rPr>
            <w:rFonts w:asciiTheme="minorHAnsi" w:hAnsiTheme="minorHAnsi"/>
          </w:rPr>
          <w:t>11</w:t>
        </w:r>
      </w:ins>
      <w:r w:rsidRPr="003F7210">
        <w:rPr>
          <w:rFonts w:asciiTheme="minorHAnsi" w:hAnsiTheme="minorHAnsi"/>
        </w:rPr>
        <w:t xml:space="preserve"> desta Lei.</w:t>
      </w:r>
    </w:p>
    <w:p w14:paraId="013E2E19" w14:textId="722BF6D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7929BF" w:rsidRPr="003F7210">
        <w:rPr>
          <w:rFonts w:asciiTheme="minorHAnsi" w:hAnsiTheme="minorHAnsi"/>
        </w:rPr>
        <w:t xml:space="preserve"> </w:t>
      </w:r>
      <w:r w:rsidRPr="003F7210">
        <w:rPr>
          <w:rFonts w:asciiTheme="minorHAnsi" w:hAnsiTheme="minorHAnsi"/>
        </w:rPr>
        <w:t xml:space="preserve">A avaliação mencionada no </w:t>
      </w:r>
      <w:r w:rsidR="005E4DDF" w:rsidRPr="003F7210">
        <w:rPr>
          <w:rFonts w:asciiTheme="minorHAnsi" w:hAnsiTheme="minorHAnsi"/>
          <w:b/>
        </w:rPr>
        <w:t>caput</w:t>
      </w:r>
      <w:r w:rsidRPr="003F7210">
        <w:rPr>
          <w:rFonts w:asciiTheme="minorHAnsi" w:hAnsiTheme="minorHAnsi"/>
        </w:rPr>
        <w:t xml:space="preserve"> incluirá a análise e justificativa da evolução das operações compromissadas do Banco Central do Brasil no período.</w:t>
      </w:r>
    </w:p>
    <w:p w14:paraId="497B3825" w14:textId="70792E8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ins w:id="2752" w:author="Gláucio Rafael da Rocha Charão" w:date="2020-04-16T19:10:00Z">
        <w:r w:rsidRPr="003F7210">
          <w:rPr>
            <w:rFonts w:asciiTheme="minorHAnsi" w:hAnsiTheme="minorHAnsi"/>
          </w:rPr>
          <w:t xml:space="preserve">168. </w:t>
        </w:r>
      </w:ins>
      <w:moveFromRangeStart w:id="2753" w:author="Gláucio Rafael da Rocha Charão" w:date="2020-04-16T19:10:00Z" w:name="move37956770"/>
      <w:moveFrom w:id="2754" w:author="Gláucio Rafael da Rocha Charão" w:date="2020-04-16T19:10:00Z">
        <w:r w:rsidRPr="003F7210">
          <w:rPr>
            <w:rFonts w:asciiTheme="minorHAnsi" w:hAnsiTheme="minorHAnsi"/>
          </w:rPr>
          <w:t>149.</w:t>
        </w:r>
      </w:moveFrom>
      <w:moveFromRangeEnd w:id="2753"/>
      <w:r w:rsidR="007929BF" w:rsidRPr="003F7210">
        <w:rPr>
          <w:rFonts w:asciiTheme="minorHAnsi" w:hAnsiTheme="minorHAnsi"/>
        </w:rPr>
        <w:t xml:space="preserve"> </w:t>
      </w:r>
      <w:r w:rsidRPr="003F7210">
        <w:rPr>
          <w:rFonts w:asciiTheme="minorHAnsi" w:hAnsiTheme="minorHAnsi"/>
        </w:rPr>
        <w:t>O Poder Executivo federal, por intermédio do seu órgão central do Sistema de Planejamento e de Orçamento Federal, deverá atender, no prazo máximo de dez dias úteis, contado da data de recebimento, às solicitações de informações encaminhadas pelo Presidente da Comissão Mista a que se refere o § 1º do art. 166 da Constituição, relativas a aspectos quantitativos e qualitativos de qualquer categoria de programação ou item de receita, incluindo eventuais desvios em relação aos valores da proposta que venham a ser identificados posteriormente ao encaminhamento do Projeto de Lei Orçamentária de 2021.</w:t>
      </w:r>
    </w:p>
    <w:p w14:paraId="1725ACBA" w14:textId="73FB62FC" w:rsidR="00470CAA" w:rsidRPr="003F7210" w:rsidRDefault="00E903F6" w:rsidP="00267F0E">
      <w:pPr>
        <w:tabs>
          <w:tab w:val="left" w:pos="1417"/>
        </w:tabs>
        <w:spacing w:after="120"/>
        <w:ind w:firstLine="1417"/>
        <w:jc w:val="both"/>
        <w:rPr>
          <w:rFonts w:asciiTheme="minorHAnsi" w:hAnsiTheme="minorHAnsi"/>
        </w:rPr>
      </w:pPr>
      <w:del w:id="2755" w:author="Gláucio Rafael da Rocha Charão" w:date="2020-04-16T19:10:00Z">
        <w:r>
          <w:delText>Novo artigo (INCLUÍDO SOF)</w:delText>
        </w:r>
      </w:del>
      <w:ins w:id="2756" w:author="Gláucio Rafael da Rocha Charão" w:date="2020-04-16T19:10:00Z">
        <w:r w:rsidR="00EF7518" w:rsidRPr="003F7210">
          <w:rPr>
            <w:rFonts w:asciiTheme="minorHAnsi" w:hAnsiTheme="minorHAnsi"/>
          </w:rPr>
          <w:t xml:space="preserve">Art. 169. </w:t>
        </w:r>
      </w:ins>
      <w:r w:rsidR="007929BF" w:rsidRPr="003F7210">
        <w:rPr>
          <w:rFonts w:asciiTheme="minorHAnsi" w:hAnsiTheme="minorHAnsi"/>
        </w:rPr>
        <w:t xml:space="preserve"> </w:t>
      </w:r>
      <w:r w:rsidR="00EF7518" w:rsidRPr="003F7210">
        <w:rPr>
          <w:rFonts w:asciiTheme="minorHAnsi" w:hAnsiTheme="minorHAnsi"/>
        </w:rPr>
        <w:t>Não serão considerados prorrogados os prazos previstos nesta Lei e na Lei Orçamentária de 2021 se o vencimento recair sobre dia em que não houver expediente ou este for encerrado antes ou iniciado depois da hora normal.</w:t>
      </w:r>
    </w:p>
    <w:p w14:paraId="1B600CE0" w14:textId="6E47076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2757" w:author="Gláucio Rafael da Rocha Charão" w:date="2020-04-16T19:10:00Z">
        <w:r w:rsidR="00E903F6">
          <w:delText>150. O</w:delText>
        </w:r>
      </w:del>
      <w:ins w:id="2758" w:author="Gláucio Rafael da Rocha Charão" w:date="2020-04-16T19:10:00Z">
        <w:r w:rsidRPr="003F7210">
          <w:rPr>
            <w:rFonts w:asciiTheme="minorHAnsi" w:hAnsiTheme="minorHAnsi"/>
          </w:rPr>
          <w:t>170.</w:t>
        </w:r>
        <w:r w:rsidR="007929BF" w:rsidRPr="003F7210">
          <w:rPr>
            <w:rFonts w:asciiTheme="minorHAnsi" w:hAnsiTheme="minorHAnsi"/>
          </w:rPr>
          <w:t xml:space="preserve"> </w:t>
        </w:r>
        <w:r w:rsidRPr="003F7210">
          <w:rPr>
            <w:rFonts w:asciiTheme="minorHAnsi" w:hAnsiTheme="minorHAnsi"/>
          </w:rPr>
          <w:t xml:space="preserve"> Ato do</w:t>
        </w:r>
      </w:ins>
      <w:r w:rsidRPr="003F7210">
        <w:rPr>
          <w:rFonts w:asciiTheme="minorHAnsi" w:hAnsiTheme="minorHAnsi"/>
        </w:rPr>
        <w:t xml:space="preserve"> Poder Executivo federal </w:t>
      </w:r>
      <w:del w:id="2759" w:author="Gláucio Rafael da Rocha Charão" w:date="2020-04-16T19:10:00Z">
        <w:r w:rsidR="00E903F6">
          <w:delText>incluirá despesas na</w:delText>
        </w:r>
      </w:del>
      <w:ins w:id="2760" w:author="Gláucio Rafael da Rocha Charão" w:date="2020-04-16T19:10:00Z">
        <w:r w:rsidRPr="003F7210">
          <w:rPr>
            <w:rFonts w:asciiTheme="minorHAnsi" w:hAnsiTheme="minorHAnsi"/>
          </w:rPr>
          <w:t>poderá alterar a</w:t>
        </w:r>
      </w:ins>
      <w:r w:rsidRPr="003F7210">
        <w:rPr>
          <w:rFonts w:asciiTheme="minorHAnsi" w:hAnsiTheme="minorHAnsi"/>
        </w:rPr>
        <w:t xml:space="preserve"> relação de que trata o Anexo III em razão de emenda </w:t>
      </w:r>
      <w:del w:id="2761" w:author="Gláucio Rafael da Rocha Charão" w:date="2020-04-16T19:10:00Z">
        <w:r w:rsidR="00E903F6">
          <w:delText>constitucional</w:delText>
        </w:r>
      </w:del>
      <w:ins w:id="2762" w:author="Gláucio Rafael da Rocha Charão" w:date="2020-04-16T19:10:00Z">
        <w:r w:rsidR="0016245B" w:rsidRPr="003F7210">
          <w:rPr>
            <w:rFonts w:asciiTheme="minorHAnsi" w:hAnsiTheme="minorHAnsi"/>
          </w:rPr>
          <w:t>à Constituição</w:t>
        </w:r>
      </w:ins>
      <w:r w:rsidR="0016245B" w:rsidRPr="003F7210">
        <w:rPr>
          <w:rFonts w:asciiTheme="minorHAnsi" w:hAnsiTheme="minorHAnsi"/>
        </w:rPr>
        <w:t xml:space="preserve"> </w:t>
      </w:r>
      <w:r w:rsidRPr="003F7210">
        <w:rPr>
          <w:rFonts w:asciiTheme="minorHAnsi" w:hAnsiTheme="minorHAnsi"/>
        </w:rPr>
        <w:t xml:space="preserve">ou lei que crie </w:t>
      </w:r>
      <w:ins w:id="2763" w:author="Gláucio Rafael da Rocha Charão" w:date="2020-04-16T19:10:00Z">
        <w:r w:rsidRPr="003F7210">
          <w:rPr>
            <w:rFonts w:asciiTheme="minorHAnsi" w:hAnsiTheme="minorHAnsi"/>
          </w:rPr>
          <w:t xml:space="preserve">ou extinga </w:t>
        </w:r>
      </w:ins>
      <w:r w:rsidRPr="003F7210">
        <w:rPr>
          <w:rFonts w:asciiTheme="minorHAnsi" w:hAnsiTheme="minorHAnsi"/>
        </w:rPr>
        <w:t>obrigações para a União.</w:t>
      </w:r>
    </w:p>
    <w:p w14:paraId="4EDAB4C8" w14:textId="73D5F76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º</w:t>
      </w:r>
      <w:r w:rsidR="007929BF" w:rsidRPr="003F7210">
        <w:rPr>
          <w:rFonts w:asciiTheme="minorHAnsi" w:hAnsiTheme="minorHAnsi"/>
        </w:rPr>
        <w:t xml:space="preserve"> </w:t>
      </w:r>
      <w:r w:rsidRPr="003F7210">
        <w:rPr>
          <w:rFonts w:asciiTheme="minorHAnsi" w:hAnsiTheme="minorHAnsi"/>
        </w:rPr>
        <w:t xml:space="preserve"> O</w:t>
      </w:r>
      <w:proofErr w:type="gramEnd"/>
      <w:r w:rsidRPr="003F7210">
        <w:rPr>
          <w:rFonts w:asciiTheme="minorHAnsi" w:hAnsiTheme="minorHAnsi"/>
        </w:rPr>
        <w:t xml:space="preserve"> Poder Executivo federal poderá incluir outras despesas na relação de que trata o </w:t>
      </w:r>
      <w:r w:rsidR="005E4DDF" w:rsidRPr="003F7210">
        <w:rPr>
          <w:rFonts w:asciiTheme="minorHAnsi" w:hAnsiTheme="minorHAnsi"/>
          <w:b/>
        </w:rPr>
        <w:t>caput</w:t>
      </w:r>
      <w:r w:rsidRPr="003F7210">
        <w:rPr>
          <w:rFonts w:asciiTheme="minorHAnsi" w:hAnsiTheme="minorHAnsi"/>
        </w:rPr>
        <w:t>, desde que demonstre que constituem obrigação constitucional ou legal da União.</w:t>
      </w:r>
    </w:p>
    <w:p w14:paraId="37563A78" w14:textId="55F773F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inclusão a que se refere o </w:t>
      </w:r>
      <w:r w:rsidR="005E4DDF" w:rsidRPr="003F7210">
        <w:rPr>
          <w:rFonts w:asciiTheme="minorHAnsi" w:hAnsiTheme="minorHAnsi"/>
          <w:b/>
        </w:rPr>
        <w:t>caput</w:t>
      </w:r>
      <w:r w:rsidRPr="003F7210">
        <w:rPr>
          <w:rFonts w:asciiTheme="minorHAnsi" w:hAnsiTheme="minorHAnsi"/>
        </w:rPr>
        <w:t xml:space="preserve"> e o § 1º será publicada no Diário Oficial da União e a relação atualizada será incluída no relatório de que trata o § </w:t>
      </w:r>
      <w:del w:id="2764" w:author="Gláucio Rafael da Rocha Charão" w:date="2020-04-16T19:10:00Z">
        <w:r w:rsidR="00E903F6">
          <w:delText>3º</w:delText>
        </w:r>
      </w:del>
      <w:ins w:id="2765" w:author="Gláucio Rafael da Rocha Charão" w:date="2020-04-16T19:10:00Z">
        <w:r w:rsidRPr="003F7210">
          <w:rPr>
            <w:rFonts w:asciiTheme="minorHAnsi" w:hAnsiTheme="minorHAnsi"/>
          </w:rPr>
          <w:t>4º</w:t>
        </w:r>
      </w:ins>
      <w:r w:rsidRPr="003F7210">
        <w:rPr>
          <w:rFonts w:asciiTheme="minorHAnsi" w:hAnsiTheme="minorHAnsi"/>
        </w:rPr>
        <w:t xml:space="preserve"> do art. </w:t>
      </w:r>
      <w:del w:id="2766" w:author="Gláucio Rafael da Rocha Charão" w:date="2020-04-16T19:10:00Z">
        <w:r w:rsidR="00E903F6">
          <w:delText>60</w:delText>
        </w:r>
      </w:del>
      <w:ins w:id="2767" w:author="Gláucio Rafael da Rocha Charão" w:date="2020-04-16T19:10:00Z">
        <w:r w:rsidRPr="003F7210">
          <w:rPr>
            <w:rFonts w:asciiTheme="minorHAnsi" w:hAnsiTheme="minorHAnsi"/>
          </w:rPr>
          <w:t>63</w:t>
        </w:r>
      </w:ins>
      <w:r w:rsidRPr="003F7210">
        <w:rPr>
          <w:rFonts w:asciiTheme="minorHAnsi" w:hAnsiTheme="minorHAnsi"/>
        </w:rPr>
        <w:t>, relativo ao bimestre em que ocorrer a publicação.</w:t>
      </w:r>
    </w:p>
    <w:p w14:paraId="020DD0F5" w14:textId="11282C0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del w:id="2768" w:author="Gláucio Rafael da Rocha Charão" w:date="2020-04-16T19:10:00Z">
        <w:r w:rsidR="00E903F6">
          <w:delText>151.</w:delText>
        </w:r>
      </w:del>
      <w:ins w:id="2769" w:author="Gláucio Rafael da Rocha Charão" w:date="2020-04-16T19:10:00Z">
        <w:r w:rsidRPr="003F7210">
          <w:rPr>
            <w:rFonts w:asciiTheme="minorHAnsi" w:hAnsiTheme="minorHAnsi"/>
          </w:rPr>
          <w:t xml:space="preserve">171. </w:t>
        </w:r>
      </w:ins>
      <w:r w:rsidR="007929BF" w:rsidRPr="003F7210">
        <w:rPr>
          <w:rFonts w:asciiTheme="minorHAnsi" w:hAnsiTheme="minorHAnsi"/>
        </w:rPr>
        <w:t xml:space="preserve"> </w:t>
      </w:r>
      <w:r w:rsidRPr="003F7210">
        <w:rPr>
          <w:rFonts w:asciiTheme="minorHAnsi" w:hAnsiTheme="minorHAnsi"/>
        </w:rPr>
        <w:t>A retificação dos autógrafos dos Projetos da Lei Orçamentária de 2021 e dos créditos adicionais, na hipótese de comprovado erro no processamento das deliberações no âmbito do Congresso Nacional, somente poderá ocorrer:</w:t>
      </w:r>
    </w:p>
    <w:p w14:paraId="671605C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até o dia 17 de julho de 2021, no caso da Lei Orçamentária de 2021; ou</w:t>
      </w:r>
    </w:p>
    <w:p w14:paraId="52E91ED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até trinta dias após a data de sua publicação no Diário Oficial da União e dentro do exercício financeiro, no caso dos créditos adicionais.</w:t>
      </w:r>
    </w:p>
    <w:p w14:paraId="545092F1" w14:textId="4D2D36C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7929BF" w:rsidRPr="003F7210">
        <w:rPr>
          <w:rFonts w:asciiTheme="minorHAnsi" w:hAnsiTheme="minorHAnsi"/>
        </w:rPr>
        <w:t xml:space="preserve"> </w:t>
      </w:r>
      <w:r w:rsidRPr="003F7210">
        <w:rPr>
          <w:rFonts w:asciiTheme="minorHAnsi" w:hAnsiTheme="minorHAnsi"/>
        </w:rPr>
        <w:t xml:space="preserve">Vencidos os prazos de que trata o </w:t>
      </w:r>
      <w:r w:rsidR="005E4DDF" w:rsidRPr="003F7210">
        <w:rPr>
          <w:rFonts w:asciiTheme="minorHAnsi" w:hAnsiTheme="minorHAnsi"/>
          <w:b/>
        </w:rPr>
        <w:t>caput</w:t>
      </w:r>
      <w:r w:rsidRPr="003F7210">
        <w:rPr>
          <w:rFonts w:asciiTheme="minorHAnsi" w:hAnsiTheme="minorHAnsi"/>
        </w:rPr>
        <w:t xml:space="preserve">, a retificação será feita mediante a abertura de créditos suplementares ou especiais, observado o disposto nos art. 45 e art. 46, ou de acordo com o disposto no art. </w:t>
      </w:r>
      <w:del w:id="2770" w:author="Gláucio Rafael da Rocha Charão" w:date="2020-04-16T19:10:00Z">
        <w:r w:rsidR="00E903F6">
          <w:delText>44</w:delText>
        </w:r>
      </w:del>
      <w:ins w:id="2771" w:author="Gláucio Rafael da Rocha Charão" w:date="2020-04-16T19:10:00Z">
        <w:r w:rsidRPr="003F7210">
          <w:rPr>
            <w:rFonts w:asciiTheme="minorHAnsi" w:hAnsiTheme="minorHAnsi"/>
          </w:rPr>
          <w:t>43</w:t>
        </w:r>
      </w:ins>
      <w:r w:rsidRPr="003F7210">
        <w:rPr>
          <w:rFonts w:asciiTheme="minorHAnsi" w:hAnsiTheme="minorHAnsi"/>
        </w:rPr>
        <w:t>, e dentro do correspondente exercício financeiro.</w:t>
      </w:r>
    </w:p>
    <w:p w14:paraId="3221FEEB" w14:textId="2E3C6C3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ins w:id="2772" w:author="Gláucio Rafael da Rocha Charão" w:date="2020-04-16T19:10:00Z">
        <w:r w:rsidRPr="003F7210">
          <w:rPr>
            <w:rFonts w:asciiTheme="minorHAnsi" w:hAnsiTheme="minorHAnsi"/>
          </w:rPr>
          <w:t xml:space="preserve">172. </w:t>
        </w:r>
      </w:ins>
      <w:moveFromRangeStart w:id="2773" w:author="Gláucio Rafael da Rocha Charão" w:date="2020-04-16T19:10:00Z" w:name="move37956771"/>
      <w:moveFrom w:id="2774" w:author="Gláucio Rafael da Rocha Charão" w:date="2020-04-16T19:10:00Z">
        <w:r w:rsidRPr="003F7210">
          <w:rPr>
            <w:rFonts w:asciiTheme="minorHAnsi" w:hAnsiTheme="minorHAnsi"/>
          </w:rPr>
          <w:t xml:space="preserve">152. </w:t>
        </w:r>
      </w:moveFrom>
      <w:moveFromRangeEnd w:id="2773"/>
      <w:del w:id="2775" w:author="Gláucio Rafael da Rocha Charão" w:date="2020-04-16T19:10:00Z">
        <w:r w:rsidR="00E903F6">
          <w:delText>(SUBSTITUÍDO SOF)</w:delText>
        </w:r>
      </w:del>
      <w:r w:rsidR="007929BF" w:rsidRPr="003F7210">
        <w:rPr>
          <w:rFonts w:asciiTheme="minorHAnsi" w:hAnsiTheme="minorHAnsi"/>
        </w:rPr>
        <w:t xml:space="preserve"> </w:t>
      </w:r>
      <w:r w:rsidRPr="003F7210">
        <w:rPr>
          <w:rFonts w:asciiTheme="minorHAnsi" w:hAnsiTheme="minorHAnsi"/>
        </w:rPr>
        <w:t xml:space="preserve">Os projetos e os autógrafos das leis de que trata </w:t>
      </w:r>
      <w:r w:rsidRPr="00DC1E7C">
        <w:rPr>
          <w:rFonts w:asciiTheme="minorHAnsi" w:hAnsiTheme="minorHAnsi"/>
        </w:rPr>
        <w:t xml:space="preserve">o art. </w:t>
      </w:r>
      <w:r w:rsidRPr="00DC1E7C">
        <w:rPr>
          <w:rFonts w:asciiTheme="minorHAnsi" w:hAnsiTheme="minorHAnsi"/>
        </w:rPr>
        <w:lastRenderedPageBreak/>
        <w:t>165 da Constituição</w:t>
      </w:r>
      <w:r w:rsidRPr="003F7210">
        <w:rPr>
          <w:rFonts w:asciiTheme="minorHAnsi" w:hAnsiTheme="minorHAnsi"/>
        </w:rPr>
        <w:t xml:space="preserve">, bem como de suas alterações, inclusive daquelas decorrentes </w:t>
      </w:r>
      <w:r w:rsidRPr="00DC1E7C">
        <w:rPr>
          <w:rFonts w:asciiTheme="minorHAnsi" w:hAnsiTheme="minorHAnsi"/>
        </w:rPr>
        <w:t>do § 14 do art. 166 da Constituição</w:t>
      </w:r>
      <w:r w:rsidRPr="003F7210">
        <w:rPr>
          <w:rFonts w:asciiTheme="minorHAnsi" w:hAnsiTheme="minorHAnsi"/>
        </w:rPr>
        <w:t>, deverão ser, reciprocamente, disponibilizados em meio eletrônico, inclusive em bancos de dados, quando for o caso, na forma definida por grupo técnico integrado por representantes dos Poderes Legislativo e Executivo.</w:t>
      </w:r>
    </w:p>
    <w:p w14:paraId="5D3D4F44" w14:textId="5F0FC72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º</w:t>
      </w:r>
      <w:r w:rsidR="007929BF" w:rsidRPr="003F7210">
        <w:rPr>
          <w:rFonts w:asciiTheme="minorHAnsi" w:hAnsiTheme="minorHAnsi"/>
        </w:rPr>
        <w:t xml:space="preserve"> </w:t>
      </w:r>
      <w:del w:id="2776" w:author="Gláucio Rafael da Rocha Charão" w:date="2020-04-16T19:10:00Z">
        <w:r w:rsidR="00E903F6">
          <w:delText>(SUBSTITUÍDO SOF)</w:delText>
        </w:r>
      </w:del>
      <w:r w:rsidRPr="003F7210">
        <w:rPr>
          <w:rFonts w:asciiTheme="minorHAnsi" w:hAnsiTheme="minorHAnsi"/>
        </w:rPr>
        <w:t xml:space="preserve"> A</w:t>
      </w:r>
      <w:proofErr w:type="gramEnd"/>
      <w:r w:rsidRPr="003F7210">
        <w:rPr>
          <w:rFonts w:asciiTheme="minorHAnsi" w:hAnsiTheme="minorHAnsi"/>
        </w:rPr>
        <w:t xml:space="preserve"> integridade entre os projetos de lei de que trata o </w:t>
      </w:r>
      <w:r w:rsidR="005E4DDF" w:rsidRPr="003F7210">
        <w:rPr>
          <w:rFonts w:asciiTheme="minorHAnsi" w:hAnsiTheme="minorHAnsi"/>
          <w:b/>
        </w:rPr>
        <w:t>caput</w:t>
      </w:r>
      <w:r w:rsidRPr="003F7210">
        <w:rPr>
          <w:rFonts w:asciiTheme="minorHAnsi" w:hAnsiTheme="minorHAnsi"/>
        </w:rPr>
        <w:t xml:space="preserve">, assim como aqueles decorrentes </w:t>
      </w:r>
      <w:r w:rsidRPr="00DC1E7C">
        <w:rPr>
          <w:rFonts w:asciiTheme="minorHAnsi" w:hAnsiTheme="minorHAnsi"/>
        </w:rPr>
        <w:t xml:space="preserve">do </w:t>
      </w:r>
      <w:ins w:id="2777" w:author="Gláucio Rafael da Rocha Charão" w:date="2020-04-16T19:10:00Z">
        <w:r w:rsidR="0016245B" w:rsidRPr="003F7210">
          <w:rPr>
            <w:rFonts w:asciiTheme="minorHAnsi" w:hAnsiTheme="minorHAnsi"/>
          </w:rPr>
          <w:t xml:space="preserve">disposto no </w:t>
        </w:r>
      </w:ins>
      <w:r w:rsidRPr="00DC1E7C">
        <w:rPr>
          <w:rFonts w:asciiTheme="minorHAnsi" w:hAnsiTheme="minorHAnsi"/>
        </w:rPr>
        <w:t>§ 14 do art. 166 da Constituição</w:t>
      </w:r>
      <w:r w:rsidRPr="003F7210">
        <w:rPr>
          <w:rFonts w:asciiTheme="minorHAnsi" w:hAnsiTheme="minorHAnsi"/>
        </w:rPr>
        <w:t>, e os meios eletrônicos é de responsabilidade das unidades correspondentes do Ministério da Economia.</w:t>
      </w:r>
    </w:p>
    <w:p w14:paraId="1416D200" w14:textId="3288E21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del w:id="2778" w:author="Gláucio Rafael da Rocha Charão" w:date="2020-04-16T19:10:00Z">
        <w:r w:rsidR="00E903F6">
          <w:delText>(SUBSTITUÍDO SOF)</w:delText>
        </w:r>
      </w:del>
      <w:r w:rsidR="007929BF"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integridade entre os autógrafos referidos neste artigo, </w:t>
      </w:r>
      <w:del w:id="2779" w:author="Gláucio Rafael da Rocha Charão" w:date="2020-04-16T19:10:00Z">
        <w:r w:rsidR="00E903F6">
          <w:delText>bem</w:delText>
        </w:r>
      </w:del>
      <w:ins w:id="2780" w:author="Gláucio Rafael da Rocha Charão" w:date="2020-04-16T19:10:00Z">
        <w:r w:rsidR="0016245B" w:rsidRPr="003F7210">
          <w:rPr>
            <w:rFonts w:asciiTheme="minorHAnsi" w:hAnsiTheme="minorHAnsi"/>
          </w:rPr>
          <w:t>assim</w:t>
        </w:r>
      </w:ins>
      <w:r w:rsidR="0016245B" w:rsidRPr="003F7210">
        <w:rPr>
          <w:rFonts w:asciiTheme="minorHAnsi" w:hAnsiTheme="minorHAnsi"/>
        </w:rPr>
        <w:t xml:space="preserve"> </w:t>
      </w:r>
      <w:r w:rsidRPr="003F7210">
        <w:rPr>
          <w:rFonts w:asciiTheme="minorHAnsi" w:hAnsiTheme="minorHAnsi"/>
        </w:rPr>
        <w:t xml:space="preserve">como </w:t>
      </w:r>
      <w:del w:id="2781" w:author="Gláucio Rafael da Rocha Charão" w:date="2020-04-16T19:10:00Z">
        <w:r w:rsidR="00E903F6">
          <w:delText>das</w:delText>
        </w:r>
      </w:del>
      <w:ins w:id="2782" w:author="Gláucio Rafael da Rocha Charão" w:date="2020-04-16T19:10:00Z">
        <w:r w:rsidRPr="003F7210">
          <w:rPr>
            <w:rFonts w:asciiTheme="minorHAnsi" w:hAnsiTheme="minorHAnsi"/>
          </w:rPr>
          <w:t>as</w:t>
        </w:r>
      </w:ins>
      <w:r w:rsidRPr="003F7210">
        <w:rPr>
          <w:rFonts w:asciiTheme="minorHAnsi" w:hAnsiTheme="minorHAnsi"/>
        </w:rPr>
        <w:t xml:space="preserve"> informações decorrentes do disposto </w:t>
      </w:r>
      <w:r w:rsidRPr="00DC1E7C">
        <w:rPr>
          <w:rFonts w:asciiTheme="minorHAnsi" w:hAnsiTheme="minorHAnsi"/>
        </w:rPr>
        <w:t>no § 14 do art. 166 da Constituição</w:t>
      </w:r>
      <w:r w:rsidRPr="003F7210">
        <w:rPr>
          <w:rFonts w:asciiTheme="minorHAnsi" w:hAnsiTheme="minorHAnsi"/>
        </w:rPr>
        <w:t>, e os meios eletrônicos é de responsabilidade do Congresso Nacional.</w:t>
      </w:r>
    </w:p>
    <w:p w14:paraId="4A830BDD" w14:textId="51FB370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del w:id="2783" w:author="Gláucio Rafael da Rocha Charão" w:date="2020-04-16T19:10:00Z">
        <w:r w:rsidR="00E903F6">
          <w:delText>(SUBSTITUÍDO SOF)</w:delText>
        </w:r>
      </w:del>
      <w:r w:rsidR="007929BF"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banco de dados com as indicações de remanejamento de emendas individuais</w:t>
      </w:r>
      <w:del w:id="2784" w:author="Gláucio Rafael da Rocha Charão" w:date="2020-04-16T19:10:00Z">
        <w:r w:rsidR="00E903F6">
          <w:delText>,</w:delText>
        </w:r>
      </w:del>
      <w:r w:rsidRPr="003F7210">
        <w:rPr>
          <w:rFonts w:asciiTheme="minorHAnsi" w:hAnsiTheme="minorHAnsi"/>
        </w:rPr>
        <w:t xml:space="preserve"> enviado pelo Poder Legislativo ao Poder Executivo federal</w:t>
      </w:r>
      <w:ins w:id="2785" w:author="Gláucio Rafael da Rocha Charão" w:date="2020-04-16T19:10:00Z">
        <w:r w:rsidR="0016245B" w:rsidRPr="003F7210">
          <w:rPr>
            <w:rFonts w:asciiTheme="minorHAnsi" w:hAnsiTheme="minorHAnsi"/>
          </w:rPr>
          <w:t>,</w:t>
        </w:r>
      </w:ins>
      <w:r w:rsidRPr="003F7210">
        <w:rPr>
          <w:rFonts w:asciiTheme="minorHAnsi" w:hAnsiTheme="minorHAnsi"/>
        </w:rPr>
        <w:t xml:space="preserve"> em razão do disposto </w:t>
      </w:r>
      <w:r w:rsidRPr="00DC1E7C">
        <w:rPr>
          <w:rFonts w:asciiTheme="minorHAnsi" w:hAnsiTheme="minorHAnsi"/>
        </w:rPr>
        <w:t>no § 14 do art. 166 da Constituição,</w:t>
      </w:r>
      <w:r w:rsidRPr="003F7210">
        <w:rPr>
          <w:rFonts w:asciiTheme="minorHAnsi" w:hAnsiTheme="minorHAnsi"/>
        </w:rPr>
        <w:t xml:space="preserve"> deverá conter a mesma estrutura do banco de dados das justificativas de impedimentos de ordem técnica.</w:t>
      </w:r>
    </w:p>
    <w:p w14:paraId="206AEA2A" w14:textId="2D7AF5D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ins w:id="2786" w:author="Gláucio Rafael da Rocha Charão" w:date="2020-04-16T19:10:00Z">
        <w:r w:rsidRPr="003F7210">
          <w:rPr>
            <w:rFonts w:asciiTheme="minorHAnsi" w:hAnsiTheme="minorHAnsi"/>
          </w:rPr>
          <w:t xml:space="preserve">173. </w:t>
        </w:r>
      </w:ins>
      <w:moveFromRangeStart w:id="2787" w:author="Gláucio Rafael da Rocha Charão" w:date="2020-04-16T19:10:00Z" w:name="move37956772"/>
      <w:moveFrom w:id="2788" w:author="Gláucio Rafael da Rocha Charão" w:date="2020-04-16T19:10:00Z">
        <w:r w:rsidRPr="003F7210">
          <w:rPr>
            <w:rFonts w:asciiTheme="minorHAnsi" w:hAnsiTheme="minorHAnsi"/>
          </w:rPr>
          <w:t>153.</w:t>
        </w:r>
      </w:moveFrom>
      <w:moveFromRangeEnd w:id="2787"/>
      <w:r w:rsidR="007929BF" w:rsidRPr="003F7210">
        <w:rPr>
          <w:rFonts w:asciiTheme="minorHAnsi" w:hAnsiTheme="minorHAnsi"/>
        </w:rPr>
        <w:t xml:space="preserve"> </w:t>
      </w:r>
      <w:r w:rsidRPr="003F7210">
        <w:rPr>
          <w:rFonts w:asciiTheme="minorHAnsi" w:hAnsiTheme="minorHAnsi"/>
        </w:rPr>
        <w:t xml:space="preserve">Para cumprimento do disposto no § 2º do art. 21 da Lei nº 13.001, de 20 de junho de 2014, consta do Anexo VII </w:t>
      </w:r>
      <w:ins w:id="2789" w:author="Gláucio Rafael da Rocha Charão" w:date="2020-04-16T19:10:00Z">
        <w:r w:rsidR="00050B02" w:rsidRPr="003F7210">
          <w:rPr>
            <w:rFonts w:asciiTheme="minorHAnsi" w:hAnsiTheme="minorHAnsi"/>
          </w:rPr>
          <w:t xml:space="preserve">desta Lei </w:t>
        </w:r>
      </w:ins>
      <w:r w:rsidRPr="003F7210">
        <w:rPr>
          <w:rFonts w:asciiTheme="minorHAnsi" w:hAnsiTheme="minorHAnsi"/>
        </w:rPr>
        <w:t>a relação dos bens imóveis de propriedade do Instituto Nacional de Colonização e Reforma Agrária - Incra</w:t>
      </w:r>
      <w:ins w:id="2790" w:author="Gláucio Rafael da Rocha Charão" w:date="2020-04-16T19:10:00Z">
        <w:r w:rsidRPr="003F7210">
          <w:rPr>
            <w:rFonts w:asciiTheme="minorHAnsi" w:hAnsiTheme="minorHAnsi"/>
          </w:rPr>
          <w:t>,</w:t>
        </w:r>
      </w:ins>
      <w:r w:rsidRPr="003F7210">
        <w:rPr>
          <w:rFonts w:asciiTheme="minorHAnsi" w:hAnsiTheme="minorHAnsi"/>
        </w:rPr>
        <w:t xml:space="preserve"> considerados desnecessários ou não vinculados às suas atividades operacionais</w:t>
      </w:r>
      <w:ins w:id="2791" w:author="Gláucio Rafael da Rocha Charão" w:date="2020-04-16T19:10:00Z">
        <w:r w:rsidRPr="003F7210">
          <w:rPr>
            <w:rFonts w:asciiTheme="minorHAnsi" w:hAnsiTheme="minorHAnsi"/>
          </w:rPr>
          <w:t>,</w:t>
        </w:r>
      </w:ins>
      <w:r w:rsidRPr="003F7210">
        <w:rPr>
          <w:rFonts w:asciiTheme="minorHAnsi" w:hAnsiTheme="minorHAnsi"/>
        </w:rPr>
        <w:t xml:space="preserve"> a serem alienados.</w:t>
      </w:r>
    </w:p>
    <w:p w14:paraId="40A60EAC" w14:textId="6135FAF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ins w:id="2792" w:author="Gláucio Rafael da Rocha Charão" w:date="2020-04-16T19:10:00Z">
        <w:r w:rsidRPr="003F7210">
          <w:rPr>
            <w:rFonts w:asciiTheme="minorHAnsi" w:hAnsiTheme="minorHAnsi"/>
          </w:rPr>
          <w:t xml:space="preserve">174. </w:t>
        </w:r>
      </w:ins>
      <w:moveFromRangeStart w:id="2793" w:author="Gláucio Rafael da Rocha Charão" w:date="2020-04-16T19:10:00Z" w:name="move37956773"/>
      <w:moveFrom w:id="2794" w:author="Gláucio Rafael da Rocha Charão" w:date="2020-04-16T19:10:00Z">
        <w:r w:rsidRPr="003F7210">
          <w:rPr>
            <w:rFonts w:asciiTheme="minorHAnsi" w:hAnsiTheme="minorHAnsi"/>
          </w:rPr>
          <w:t>154.</w:t>
        </w:r>
      </w:moveFrom>
      <w:moveFromRangeEnd w:id="2793"/>
      <w:r w:rsidR="007929BF" w:rsidRPr="003F7210">
        <w:rPr>
          <w:rFonts w:asciiTheme="minorHAnsi" w:hAnsiTheme="minorHAnsi"/>
        </w:rPr>
        <w:t xml:space="preserve"> </w:t>
      </w:r>
      <w:r w:rsidRPr="003F7210">
        <w:rPr>
          <w:rFonts w:asciiTheme="minorHAnsi" w:hAnsiTheme="minorHAnsi"/>
        </w:rPr>
        <w:t>Integram esta Lei:</w:t>
      </w:r>
    </w:p>
    <w:p w14:paraId="12C24CA1" w14:textId="77777777" w:rsidR="00016411" w:rsidRPr="00016411" w:rsidRDefault="00016411" w:rsidP="00016411">
      <w:pPr>
        <w:tabs>
          <w:tab w:val="left" w:pos="1417"/>
        </w:tabs>
        <w:spacing w:after="120"/>
        <w:ind w:firstLine="1417"/>
        <w:jc w:val="both"/>
        <w:rPr>
          <w:rFonts w:asciiTheme="minorHAnsi" w:hAnsiTheme="minorHAnsi"/>
        </w:rPr>
      </w:pPr>
      <w:r w:rsidRPr="00016411">
        <w:rPr>
          <w:rFonts w:asciiTheme="minorHAnsi" w:hAnsiTheme="minorHAnsi"/>
        </w:rPr>
        <w:t>I - Anexo I - Relação dos quadros orçamentários consolidados;</w:t>
      </w:r>
    </w:p>
    <w:p w14:paraId="4DED5B27" w14:textId="77777777" w:rsidR="00016411" w:rsidRPr="00016411" w:rsidRDefault="00016411" w:rsidP="00016411">
      <w:pPr>
        <w:tabs>
          <w:tab w:val="left" w:pos="1417"/>
        </w:tabs>
        <w:spacing w:after="120"/>
        <w:ind w:firstLine="1417"/>
        <w:jc w:val="both"/>
        <w:rPr>
          <w:rFonts w:asciiTheme="minorHAnsi" w:hAnsiTheme="minorHAnsi"/>
        </w:rPr>
      </w:pPr>
      <w:r w:rsidRPr="00016411">
        <w:rPr>
          <w:rFonts w:asciiTheme="minorHAnsi" w:hAnsiTheme="minorHAnsi"/>
        </w:rPr>
        <w:t>II - Anexo II - Relação das informações complementares ao Projeto de Lei Orçamentária de 2021;</w:t>
      </w:r>
    </w:p>
    <w:p w14:paraId="0B0DF607" w14:textId="511A6984" w:rsidR="00016411" w:rsidRPr="00016411" w:rsidRDefault="00016411" w:rsidP="00016411">
      <w:pPr>
        <w:tabs>
          <w:tab w:val="left" w:pos="1417"/>
        </w:tabs>
        <w:spacing w:after="120"/>
        <w:ind w:firstLine="1417"/>
        <w:jc w:val="both"/>
        <w:rPr>
          <w:rFonts w:asciiTheme="minorHAnsi" w:hAnsiTheme="minorHAnsi"/>
        </w:rPr>
      </w:pPr>
      <w:r w:rsidRPr="00016411">
        <w:rPr>
          <w:rFonts w:asciiTheme="minorHAnsi" w:hAnsiTheme="minorHAnsi"/>
        </w:rPr>
        <w:t>III -</w:t>
      </w:r>
      <w:del w:id="2795" w:author="Gláucio Rafael da Rocha Charão" w:date="2020-04-16T19:10:00Z">
        <w:r w:rsidR="00E903F6">
          <w:delText xml:space="preserve"> (MODIFICADO SOF)</w:delText>
        </w:r>
      </w:del>
      <w:r w:rsidRPr="00016411">
        <w:rPr>
          <w:rFonts w:asciiTheme="minorHAnsi" w:hAnsiTheme="minorHAnsi"/>
        </w:rPr>
        <w:t xml:space="preserve"> Anexo III - Despesas que não serão objeto de limitação de empenho</w:t>
      </w:r>
      <w:del w:id="2796" w:author="Gláucio Rafael da Rocha Charão" w:date="2020-04-16T19:10:00Z">
        <w:r w:rsidR="00E903F6">
          <w:delText xml:space="preserve"> por constituírem obrigações constitucionais ou legais</w:delText>
        </w:r>
      </w:del>
      <w:ins w:id="2797" w:author="Gláucio Rafael da Rocha Charão" w:date="2020-04-16T19:10:00Z">
        <w:r w:rsidRPr="00016411">
          <w:rPr>
            <w:rFonts w:asciiTheme="minorHAnsi" w:hAnsiTheme="minorHAnsi"/>
          </w:rPr>
          <w:t>, nos termos do disposto no § 2º do art. 9º</w:t>
        </w:r>
      </w:ins>
      <w:r w:rsidRPr="00016411">
        <w:rPr>
          <w:rFonts w:asciiTheme="minorHAnsi" w:hAnsiTheme="minorHAnsi"/>
        </w:rPr>
        <w:t xml:space="preserve"> da </w:t>
      </w:r>
      <w:del w:id="2798" w:author="Gláucio Rafael da Rocha Charão" w:date="2020-04-16T19:10:00Z">
        <w:r w:rsidR="00E903F6">
          <w:delText>União</w:delText>
        </w:r>
      </w:del>
      <w:ins w:id="2799" w:author="Gláucio Rafael da Rocha Charão" w:date="2020-04-16T19:10:00Z">
        <w:r w:rsidRPr="00016411">
          <w:rPr>
            <w:rFonts w:asciiTheme="minorHAnsi" w:hAnsiTheme="minorHAnsi"/>
          </w:rPr>
          <w:t>Lei Complementar nº 101, de 2000 - Lei Complementar nº 101, de 2000 - Lei de Responsabilidade Fiscal</w:t>
        </w:r>
      </w:ins>
      <w:r w:rsidRPr="00016411">
        <w:rPr>
          <w:rFonts w:asciiTheme="minorHAnsi" w:hAnsiTheme="minorHAnsi"/>
        </w:rPr>
        <w:t>;</w:t>
      </w:r>
    </w:p>
    <w:p w14:paraId="7FCD1B3C" w14:textId="77777777" w:rsidR="00016411" w:rsidRPr="00016411" w:rsidRDefault="00016411" w:rsidP="00016411">
      <w:pPr>
        <w:tabs>
          <w:tab w:val="left" w:pos="1417"/>
        </w:tabs>
        <w:spacing w:after="120"/>
        <w:ind w:firstLine="1417"/>
        <w:jc w:val="both"/>
        <w:rPr>
          <w:rFonts w:asciiTheme="minorHAnsi" w:hAnsiTheme="minorHAnsi"/>
        </w:rPr>
      </w:pPr>
      <w:r w:rsidRPr="00016411">
        <w:rPr>
          <w:rFonts w:asciiTheme="minorHAnsi" w:hAnsiTheme="minorHAnsi"/>
        </w:rPr>
        <w:t>IV - Anexo IV - Metas fiscais, constituídas por:</w:t>
      </w:r>
    </w:p>
    <w:p w14:paraId="204FA3D2" w14:textId="7D4ECE0F" w:rsidR="00016411" w:rsidRPr="00016411" w:rsidRDefault="00016411" w:rsidP="00016411">
      <w:pPr>
        <w:tabs>
          <w:tab w:val="left" w:pos="1417"/>
        </w:tabs>
        <w:spacing w:after="120"/>
        <w:ind w:firstLine="1417"/>
        <w:jc w:val="both"/>
        <w:rPr>
          <w:rFonts w:asciiTheme="minorHAnsi" w:hAnsiTheme="minorHAnsi"/>
        </w:rPr>
      </w:pPr>
      <w:r w:rsidRPr="00016411">
        <w:rPr>
          <w:rFonts w:asciiTheme="minorHAnsi" w:hAnsiTheme="minorHAnsi"/>
        </w:rPr>
        <w:t>a) Anexo IV.1 - Metas fiscais anuais;</w:t>
      </w:r>
      <w:del w:id="2800" w:author="Gláucio Rafael da Rocha Charão" w:date="2020-04-16T19:10:00Z">
        <w:r w:rsidR="00E903F6">
          <w:delText xml:space="preserve"> e</w:delText>
        </w:r>
      </w:del>
    </w:p>
    <w:p w14:paraId="2A4C6E28" w14:textId="7240FDDC" w:rsidR="00016411" w:rsidRPr="00016411" w:rsidRDefault="00016411" w:rsidP="00016411">
      <w:pPr>
        <w:tabs>
          <w:tab w:val="left" w:pos="1417"/>
        </w:tabs>
        <w:spacing w:after="120"/>
        <w:ind w:firstLine="1417"/>
        <w:jc w:val="both"/>
        <w:rPr>
          <w:ins w:id="2801" w:author="Gláucio Rafael da Rocha Charão" w:date="2020-04-16T19:10:00Z"/>
          <w:rFonts w:asciiTheme="minorHAnsi" w:hAnsiTheme="minorHAnsi"/>
        </w:rPr>
      </w:pPr>
      <w:r w:rsidRPr="00016411">
        <w:rPr>
          <w:rFonts w:asciiTheme="minorHAnsi" w:hAnsiTheme="minorHAnsi"/>
        </w:rPr>
        <w:t>b) Anexo IV.2</w:t>
      </w:r>
      <w:ins w:id="2802" w:author="Gláucio Rafael da Rocha Charão" w:date="2020-04-16T19:10:00Z">
        <w:r w:rsidRPr="00016411">
          <w:rPr>
            <w:rFonts w:asciiTheme="minorHAnsi" w:hAnsiTheme="minorHAnsi"/>
          </w:rPr>
          <w:t xml:space="preserve"> </w:t>
        </w:r>
        <w:r>
          <w:rPr>
            <w:rFonts w:asciiTheme="minorHAnsi" w:hAnsiTheme="minorHAnsi"/>
          </w:rPr>
          <w:t>-</w:t>
        </w:r>
        <w:r w:rsidRPr="00016411">
          <w:rPr>
            <w:rFonts w:asciiTheme="minorHAnsi" w:hAnsiTheme="minorHAnsi"/>
          </w:rPr>
          <w:t xml:space="preserve"> Avaliação do </w:t>
        </w:r>
        <w:r>
          <w:rPr>
            <w:rFonts w:asciiTheme="minorHAnsi" w:hAnsiTheme="minorHAnsi"/>
          </w:rPr>
          <w:t>c</w:t>
        </w:r>
        <w:r w:rsidRPr="00016411">
          <w:rPr>
            <w:rFonts w:asciiTheme="minorHAnsi" w:hAnsiTheme="minorHAnsi"/>
          </w:rPr>
          <w:t xml:space="preserve">umprimento das </w:t>
        </w:r>
        <w:r>
          <w:rPr>
            <w:rFonts w:asciiTheme="minorHAnsi" w:hAnsiTheme="minorHAnsi"/>
          </w:rPr>
          <w:t>m</w:t>
        </w:r>
        <w:r w:rsidRPr="00016411">
          <w:rPr>
            <w:rFonts w:asciiTheme="minorHAnsi" w:hAnsiTheme="minorHAnsi"/>
          </w:rPr>
          <w:t xml:space="preserve">etas </w:t>
        </w:r>
        <w:r>
          <w:rPr>
            <w:rFonts w:asciiTheme="minorHAnsi" w:hAnsiTheme="minorHAnsi"/>
          </w:rPr>
          <w:t>r</w:t>
        </w:r>
        <w:r w:rsidRPr="00016411">
          <w:rPr>
            <w:rFonts w:asciiTheme="minorHAnsi" w:hAnsiTheme="minorHAnsi"/>
          </w:rPr>
          <w:t xml:space="preserve">elativas ao </w:t>
        </w:r>
        <w:r>
          <w:rPr>
            <w:rFonts w:asciiTheme="minorHAnsi" w:hAnsiTheme="minorHAnsi"/>
          </w:rPr>
          <w:t>a</w:t>
        </w:r>
        <w:r w:rsidRPr="00016411">
          <w:rPr>
            <w:rFonts w:asciiTheme="minorHAnsi" w:hAnsiTheme="minorHAnsi"/>
          </w:rPr>
          <w:t xml:space="preserve">no </w:t>
        </w:r>
        <w:r>
          <w:rPr>
            <w:rFonts w:asciiTheme="minorHAnsi" w:hAnsiTheme="minorHAnsi"/>
          </w:rPr>
          <w:t>a</w:t>
        </w:r>
        <w:r w:rsidRPr="00016411">
          <w:rPr>
            <w:rFonts w:asciiTheme="minorHAnsi" w:hAnsiTheme="minorHAnsi"/>
          </w:rPr>
          <w:t xml:space="preserve">nterior </w:t>
        </w:r>
        <w:r>
          <w:rPr>
            <w:rFonts w:asciiTheme="minorHAnsi" w:hAnsiTheme="minorHAnsi"/>
          </w:rPr>
          <w:t>-</w:t>
        </w:r>
        <w:r w:rsidRPr="00016411">
          <w:rPr>
            <w:rFonts w:asciiTheme="minorHAnsi" w:hAnsiTheme="minorHAnsi"/>
          </w:rPr>
          <w:t xml:space="preserve"> 2019;</w:t>
        </w:r>
      </w:ins>
    </w:p>
    <w:p w14:paraId="512AB737" w14:textId="08F7ACC1" w:rsidR="00016411" w:rsidRPr="00016411" w:rsidRDefault="00016411" w:rsidP="00016411">
      <w:pPr>
        <w:tabs>
          <w:tab w:val="left" w:pos="1417"/>
        </w:tabs>
        <w:spacing w:after="120"/>
        <w:ind w:firstLine="1417"/>
        <w:jc w:val="both"/>
        <w:rPr>
          <w:ins w:id="2803" w:author="Gláucio Rafael da Rocha Charão" w:date="2020-04-16T19:10:00Z"/>
          <w:rFonts w:asciiTheme="minorHAnsi" w:hAnsiTheme="minorHAnsi"/>
        </w:rPr>
      </w:pPr>
      <w:ins w:id="2804" w:author="Gláucio Rafael da Rocha Charão" w:date="2020-04-16T19:10:00Z">
        <w:r w:rsidRPr="00016411">
          <w:rPr>
            <w:rFonts w:asciiTheme="minorHAnsi" w:hAnsiTheme="minorHAnsi"/>
          </w:rPr>
          <w:t xml:space="preserve">c) Anexo IV.3 </w:t>
        </w:r>
        <w:r>
          <w:rPr>
            <w:rFonts w:asciiTheme="minorHAnsi" w:hAnsiTheme="minorHAnsi"/>
          </w:rPr>
          <w:t>-</w:t>
        </w:r>
        <w:r w:rsidRPr="00016411">
          <w:rPr>
            <w:rFonts w:asciiTheme="minorHAnsi" w:hAnsiTheme="minorHAnsi"/>
          </w:rPr>
          <w:t xml:space="preserve"> Evolução do </w:t>
        </w:r>
        <w:r>
          <w:rPr>
            <w:rFonts w:asciiTheme="minorHAnsi" w:hAnsiTheme="minorHAnsi"/>
          </w:rPr>
          <w:t>p</w:t>
        </w:r>
        <w:r w:rsidRPr="00016411">
          <w:rPr>
            <w:rFonts w:asciiTheme="minorHAnsi" w:hAnsiTheme="minorHAnsi"/>
          </w:rPr>
          <w:t xml:space="preserve">atrimônio </w:t>
        </w:r>
        <w:r>
          <w:rPr>
            <w:rFonts w:asciiTheme="minorHAnsi" w:hAnsiTheme="minorHAnsi"/>
          </w:rPr>
          <w:t>l</w:t>
        </w:r>
        <w:r w:rsidRPr="00016411">
          <w:rPr>
            <w:rFonts w:asciiTheme="minorHAnsi" w:hAnsiTheme="minorHAnsi"/>
          </w:rPr>
          <w:t>íquido;</w:t>
        </w:r>
      </w:ins>
    </w:p>
    <w:p w14:paraId="6EC3AC25" w14:textId="3898A354" w:rsidR="00016411" w:rsidRPr="00016411" w:rsidRDefault="00016411" w:rsidP="00016411">
      <w:pPr>
        <w:tabs>
          <w:tab w:val="left" w:pos="1417"/>
        </w:tabs>
        <w:spacing w:after="120"/>
        <w:ind w:firstLine="1417"/>
        <w:jc w:val="both"/>
        <w:rPr>
          <w:ins w:id="2805" w:author="Gláucio Rafael da Rocha Charão" w:date="2020-04-16T19:10:00Z"/>
          <w:rFonts w:asciiTheme="minorHAnsi" w:hAnsiTheme="minorHAnsi"/>
        </w:rPr>
      </w:pPr>
      <w:ins w:id="2806" w:author="Gláucio Rafael da Rocha Charão" w:date="2020-04-16T19:10:00Z">
        <w:r w:rsidRPr="00016411">
          <w:rPr>
            <w:rFonts w:asciiTheme="minorHAnsi" w:hAnsiTheme="minorHAnsi"/>
          </w:rPr>
          <w:t xml:space="preserve">d) Anexo IV.4 </w:t>
        </w:r>
        <w:r>
          <w:rPr>
            <w:rFonts w:asciiTheme="minorHAnsi" w:hAnsiTheme="minorHAnsi"/>
          </w:rPr>
          <w:t>-</w:t>
        </w:r>
        <w:r w:rsidRPr="00016411">
          <w:rPr>
            <w:rFonts w:asciiTheme="minorHAnsi" w:hAnsiTheme="minorHAnsi"/>
          </w:rPr>
          <w:t xml:space="preserve"> Receita de </w:t>
        </w:r>
        <w:r>
          <w:rPr>
            <w:rFonts w:asciiTheme="minorHAnsi" w:hAnsiTheme="minorHAnsi"/>
          </w:rPr>
          <w:t>a</w:t>
        </w:r>
        <w:r w:rsidRPr="00016411">
          <w:rPr>
            <w:rFonts w:asciiTheme="minorHAnsi" w:hAnsiTheme="minorHAnsi"/>
          </w:rPr>
          <w:t xml:space="preserve">lienação de </w:t>
        </w:r>
        <w:r>
          <w:rPr>
            <w:rFonts w:asciiTheme="minorHAnsi" w:hAnsiTheme="minorHAnsi"/>
          </w:rPr>
          <w:t>a</w:t>
        </w:r>
        <w:r w:rsidRPr="00016411">
          <w:rPr>
            <w:rFonts w:asciiTheme="minorHAnsi" w:hAnsiTheme="minorHAnsi"/>
          </w:rPr>
          <w:t xml:space="preserve">tivos e </w:t>
        </w:r>
        <w:r>
          <w:rPr>
            <w:rFonts w:asciiTheme="minorHAnsi" w:hAnsiTheme="minorHAnsi"/>
          </w:rPr>
          <w:t>a</w:t>
        </w:r>
        <w:r w:rsidRPr="00016411">
          <w:rPr>
            <w:rFonts w:asciiTheme="minorHAnsi" w:hAnsiTheme="minorHAnsi"/>
          </w:rPr>
          <w:t xml:space="preserve">plicação de </w:t>
        </w:r>
        <w:r>
          <w:rPr>
            <w:rFonts w:asciiTheme="minorHAnsi" w:hAnsiTheme="minorHAnsi"/>
          </w:rPr>
          <w:t>r</w:t>
        </w:r>
        <w:r w:rsidRPr="00016411">
          <w:rPr>
            <w:rFonts w:asciiTheme="minorHAnsi" w:hAnsiTheme="minorHAnsi"/>
          </w:rPr>
          <w:t>ecursos;</w:t>
        </w:r>
      </w:ins>
    </w:p>
    <w:p w14:paraId="63AFE83F" w14:textId="7C61F05B" w:rsidR="00016411" w:rsidRPr="00016411" w:rsidRDefault="00016411" w:rsidP="00016411">
      <w:pPr>
        <w:tabs>
          <w:tab w:val="left" w:pos="1417"/>
        </w:tabs>
        <w:spacing w:after="120"/>
        <w:ind w:firstLine="1417"/>
        <w:jc w:val="both"/>
        <w:rPr>
          <w:ins w:id="2807" w:author="Gláucio Rafael da Rocha Charão" w:date="2020-04-16T19:10:00Z"/>
          <w:rFonts w:asciiTheme="minorHAnsi" w:hAnsiTheme="minorHAnsi"/>
        </w:rPr>
      </w:pPr>
      <w:ins w:id="2808" w:author="Gláucio Rafael da Rocha Charão" w:date="2020-04-16T19:10:00Z">
        <w:r w:rsidRPr="00016411">
          <w:rPr>
            <w:rFonts w:asciiTheme="minorHAnsi" w:hAnsiTheme="minorHAnsi"/>
          </w:rPr>
          <w:t xml:space="preserve">e) Anexo IV.5 </w:t>
        </w:r>
        <w:r>
          <w:rPr>
            <w:rFonts w:asciiTheme="minorHAnsi" w:hAnsiTheme="minorHAnsi"/>
          </w:rPr>
          <w:t>-</w:t>
        </w:r>
        <w:r w:rsidRPr="00016411">
          <w:rPr>
            <w:rFonts w:asciiTheme="minorHAnsi" w:hAnsiTheme="minorHAnsi"/>
          </w:rPr>
          <w:t xml:space="preserve"> Projeções </w:t>
        </w:r>
        <w:r>
          <w:rPr>
            <w:rFonts w:asciiTheme="minorHAnsi" w:hAnsiTheme="minorHAnsi"/>
          </w:rPr>
          <w:t>a</w:t>
        </w:r>
        <w:r w:rsidRPr="00016411">
          <w:rPr>
            <w:rFonts w:asciiTheme="minorHAnsi" w:hAnsiTheme="minorHAnsi"/>
          </w:rPr>
          <w:t xml:space="preserve">tuariais para o Regime Geral de Previdência Social </w:t>
        </w:r>
        <w:r>
          <w:rPr>
            <w:rFonts w:asciiTheme="minorHAnsi" w:hAnsiTheme="minorHAnsi"/>
          </w:rPr>
          <w:t>-</w:t>
        </w:r>
        <w:r w:rsidRPr="00016411">
          <w:rPr>
            <w:rFonts w:asciiTheme="minorHAnsi" w:hAnsiTheme="minorHAnsi"/>
          </w:rPr>
          <w:t xml:space="preserve"> RGPS;</w:t>
        </w:r>
      </w:ins>
    </w:p>
    <w:p w14:paraId="6E6DACCC" w14:textId="5E973074" w:rsidR="00016411" w:rsidRPr="00016411" w:rsidRDefault="00016411" w:rsidP="00016411">
      <w:pPr>
        <w:tabs>
          <w:tab w:val="left" w:pos="1417"/>
        </w:tabs>
        <w:spacing w:after="120"/>
        <w:ind w:firstLine="1417"/>
        <w:jc w:val="both"/>
        <w:rPr>
          <w:ins w:id="2809" w:author="Gláucio Rafael da Rocha Charão" w:date="2020-04-16T19:10:00Z"/>
          <w:rFonts w:asciiTheme="minorHAnsi" w:hAnsiTheme="minorHAnsi"/>
        </w:rPr>
      </w:pPr>
      <w:ins w:id="2810" w:author="Gláucio Rafael da Rocha Charão" w:date="2020-04-16T19:10:00Z">
        <w:r w:rsidRPr="00016411">
          <w:rPr>
            <w:rFonts w:asciiTheme="minorHAnsi" w:hAnsiTheme="minorHAnsi"/>
          </w:rPr>
          <w:t xml:space="preserve">f) Anexo IV.6 </w:t>
        </w:r>
        <w:r>
          <w:rPr>
            <w:rFonts w:asciiTheme="minorHAnsi" w:hAnsiTheme="minorHAnsi"/>
          </w:rPr>
          <w:t>-</w:t>
        </w:r>
        <w:r w:rsidRPr="00016411">
          <w:rPr>
            <w:rFonts w:asciiTheme="minorHAnsi" w:hAnsiTheme="minorHAnsi"/>
          </w:rPr>
          <w:t xml:space="preserve"> Avaliação </w:t>
        </w:r>
        <w:r>
          <w:rPr>
            <w:rFonts w:asciiTheme="minorHAnsi" w:hAnsiTheme="minorHAnsi"/>
          </w:rPr>
          <w:t>a</w:t>
        </w:r>
        <w:r w:rsidRPr="00016411">
          <w:rPr>
            <w:rFonts w:asciiTheme="minorHAnsi" w:hAnsiTheme="minorHAnsi"/>
          </w:rPr>
          <w:t xml:space="preserve">tuarial do </w:t>
        </w:r>
        <w:r>
          <w:rPr>
            <w:rFonts w:asciiTheme="minorHAnsi" w:hAnsiTheme="minorHAnsi"/>
          </w:rPr>
          <w:t>r</w:t>
        </w:r>
        <w:r w:rsidRPr="00016411">
          <w:rPr>
            <w:rFonts w:asciiTheme="minorHAnsi" w:hAnsiTheme="minorHAnsi"/>
          </w:rPr>
          <w:t xml:space="preserve">egime </w:t>
        </w:r>
        <w:r>
          <w:rPr>
            <w:rFonts w:asciiTheme="minorHAnsi" w:hAnsiTheme="minorHAnsi"/>
          </w:rPr>
          <w:t>p</w:t>
        </w:r>
        <w:r w:rsidRPr="00016411">
          <w:rPr>
            <w:rFonts w:asciiTheme="minorHAnsi" w:hAnsiTheme="minorHAnsi"/>
          </w:rPr>
          <w:t xml:space="preserve">róprio de </w:t>
        </w:r>
        <w:r>
          <w:rPr>
            <w:rFonts w:asciiTheme="minorHAnsi" w:hAnsiTheme="minorHAnsi"/>
          </w:rPr>
          <w:t>p</w:t>
        </w:r>
        <w:r w:rsidRPr="00016411">
          <w:rPr>
            <w:rFonts w:asciiTheme="minorHAnsi" w:hAnsiTheme="minorHAnsi"/>
          </w:rPr>
          <w:t xml:space="preserve">revidência </w:t>
        </w:r>
        <w:r>
          <w:rPr>
            <w:rFonts w:asciiTheme="minorHAnsi" w:hAnsiTheme="minorHAnsi"/>
          </w:rPr>
          <w:t>s</w:t>
        </w:r>
        <w:r w:rsidRPr="00016411">
          <w:rPr>
            <w:rFonts w:asciiTheme="minorHAnsi" w:hAnsiTheme="minorHAnsi"/>
          </w:rPr>
          <w:t xml:space="preserve">ocial dos </w:t>
        </w:r>
        <w:r>
          <w:rPr>
            <w:rFonts w:asciiTheme="minorHAnsi" w:hAnsiTheme="minorHAnsi"/>
          </w:rPr>
          <w:t>s</w:t>
        </w:r>
        <w:r w:rsidRPr="00016411">
          <w:rPr>
            <w:rFonts w:asciiTheme="minorHAnsi" w:hAnsiTheme="minorHAnsi"/>
          </w:rPr>
          <w:t xml:space="preserve">ervidores </w:t>
        </w:r>
        <w:r>
          <w:rPr>
            <w:rFonts w:asciiTheme="minorHAnsi" w:hAnsiTheme="minorHAnsi"/>
          </w:rPr>
          <w:t>c</w:t>
        </w:r>
        <w:r w:rsidRPr="00016411">
          <w:rPr>
            <w:rFonts w:asciiTheme="minorHAnsi" w:hAnsiTheme="minorHAnsi"/>
          </w:rPr>
          <w:t>ivis;</w:t>
        </w:r>
      </w:ins>
    </w:p>
    <w:p w14:paraId="008B0E3E" w14:textId="5C3847E8" w:rsidR="00016411" w:rsidRPr="00016411" w:rsidRDefault="00016411" w:rsidP="00016411">
      <w:pPr>
        <w:tabs>
          <w:tab w:val="left" w:pos="1417"/>
        </w:tabs>
        <w:spacing w:after="120"/>
        <w:ind w:firstLine="1417"/>
        <w:jc w:val="both"/>
        <w:rPr>
          <w:ins w:id="2811" w:author="Gláucio Rafael da Rocha Charão" w:date="2020-04-16T19:10:00Z"/>
          <w:rFonts w:asciiTheme="minorHAnsi" w:hAnsiTheme="minorHAnsi"/>
        </w:rPr>
      </w:pPr>
      <w:ins w:id="2812" w:author="Gláucio Rafael da Rocha Charão" w:date="2020-04-16T19:10:00Z">
        <w:r w:rsidRPr="00016411">
          <w:rPr>
            <w:rFonts w:asciiTheme="minorHAnsi" w:hAnsiTheme="minorHAnsi"/>
          </w:rPr>
          <w:t xml:space="preserve">g) Anexo IV.7 - Avaliação </w:t>
        </w:r>
        <w:r>
          <w:rPr>
            <w:rFonts w:asciiTheme="minorHAnsi" w:hAnsiTheme="minorHAnsi"/>
          </w:rPr>
          <w:t>a</w:t>
        </w:r>
        <w:r w:rsidRPr="00016411">
          <w:rPr>
            <w:rFonts w:asciiTheme="minorHAnsi" w:hAnsiTheme="minorHAnsi"/>
          </w:rPr>
          <w:t xml:space="preserve">tuarial do </w:t>
        </w:r>
        <w:r>
          <w:rPr>
            <w:rFonts w:asciiTheme="minorHAnsi" w:hAnsiTheme="minorHAnsi"/>
          </w:rPr>
          <w:t>s</w:t>
        </w:r>
        <w:r w:rsidRPr="00016411">
          <w:rPr>
            <w:rFonts w:asciiTheme="minorHAnsi" w:hAnsiTheme="minorHAnsi"/>
          </w:rPr>
          <w:t xml:space="preserve">istema de </w:t>
        </w:r>
        <w:r>
          <w:rPr>
            <w:rFonts w:asciiTheme="minorHAnsi" w:hAnsiTheme="minorHAnsi"/>
          </w:rPr>
          <w:t>p</w:t>
        </w:r>
        <w:r w:rsidRPr="00016411">
          <w:rPr>
            <w:rFonts w:asciiTheme="minorHAnsi" w:hAnsiTheme="minorHAnsi"/>
          </w:rPr>
          <w:t xml:space="preserve">ensões </w:t>
        </w:r>
        <w:r>
          <w:rPr>
            <w:rFonts w:asciiTheme="minorHAnsi" w:hAnsiTheme="minorHAnsi"/>
          </w:rPr>
          <w:t>m</w:t>
        </w:r>
        <w:r w:rsidRPr="00016411">
          <w:rPr>
            <w:rFonts w:asciiTheme="minorHAnsi" w:hAnsiTheme="minorHAnsi"/>
          </w:rPr>
          <w:t>ilitares das Forças Armadas;</w:t>
        </w:r>
      </w:ins>
    </w:p>
    <w:p w14:paraId="71AE0503" w14:textId="5E6CAB67" w:rsidR="00016411" w:rsidRPr="00016411" w:rsidRDefault="00016411" w:rsidP="00016411">
      <w:pPr>
        <w:tabs>
          <w:tab w:val="left" w:pos="1417"/>
        </w:tabs>
        <w:spacing w:after="120"/>
        <w:ind w:firstLine="1417"/>
        <w:jc w:val="both"/>
        <w:rPr>
          <w:ins w:id="2813" w:author="Gláucio Rafael da Rocha Charão" w:date="2020-04-16T19:10:00Z"/>
          <w:rFonts w:asciiTheme="minorHAnsi" w:hAnsiTheme="minorHAnsi"/>
        </w:rPr>
      </w:pPr>
      <w:ins w:id="2814" w:author="Gláucio Rafael da Rocha Charão" w:date="2020-04-16T19:10:00Z">
        <w:r w:rsidRPr="00016411">
          <w:rPr>
            <w:rFonts w:asciiTheme="minorHAnsi" w:hAnsiTheme="minorHAnsi"/>
          </w:rPr>
          <w:t xml:space="preserve">h) Anexo IV.8 </w:t>
        </w:r>
        <w:r>
          <w:rPr>
            <w:rFonts w:asciiTheme="minorHAnsi" w:hAnsiTheme="minorHAnsi"/>
          </w:rPr>
          <w:t>-</w:t>
        </w:r>
        <w:r w:rsidRPr="00016411">
          <w:rPr>
            <w:rFonts w:asciiTheme="minorHAnsi" w:hAnsiTheme="minorHAnsi"/>
          </w:rPr>
          <w:t xml:space="preserve"> Avaliação da </w:t>
        </w:r>
        <w:r>
          <w:rPr>
            <w:rFonts w:asciiTheme="minorHAnsi" w:hAnsiTheme="minorHAnsi"/>
          </w:rPr>
          <w:t>s</w:t>
        </w:r>
        <w:r w:rsidRPr="00016411">
          <w:rPr>
            <w:rFonts w:asciiTheme="minorHAnsi" w:hAnsiTheme="minorHAnsi"/>
          </w:rPr>
          <w:t xml:space="preserve">ituação </w:t>
        </w:r>
        <w:r>
          <w:rPr>
            <w:rFonts w:asciiTheme="minorHAnsi" w:hAnsiTheme="minorHAnsi"/>
          </w:rPr>
          <w:t>f</w:t>
        </w:r>
        <w:r w:rsidRPr="00016411">
          <w:rPr>
            <w:rFonts w:asciiTheme="minorHAnsi" w:hAnsiTheme="minorHAnsi"/>
          </w:rPr>
          <w:t xml:space="preserve">inanceira e </w:t>
        </w:r>
        <w:r>
          <w:rPr>
            <w:rFonts w:asciiTheme="minorHAnsi" w:hAnsiTheme="minorHAnsi"/>
          </w:rPr>
          <w:t>a</w:t>
        </w:r>
        <w:r w:rsidRPr="00016411">
          <w:rPr>
            <w:rFonts w:asciiTheme="minorHAnsi" w:hAnsiTheme="minorHAnsi"/>
          </w:rPr>
          <w:t xml:space="preserve">tuarial dos </w:t>
        </w:r>
        <w:r>
          <w:rPr>
            <w:rFonts w:asciiTheme="minorHAnsi" w:hAnsiTheme="minorHAnsi"/>
          </w:rPr>
          <w:t>b</w:t>
        </w:r>
        <w:r w:rsidRPr="00016411">
          <w:rPr>
            <w:rFonts w:asciiTheme="minorHAnsi" w:hAnsiTheme="minorHAnsi"/>
          </w:rPr>
          <w:t xml:space="preserve">enefícios </w:t>
        </w:r>
        <w:r>
          <w:rPr>
            <w:rFonts w:asciiTheme="minorHAnsi" w:hAnsiTheme="minorHAnsi"/>
          </w:rPr>
          <w:t>a</w:t>
        </w:r>
        <w:r w:rsidRPr="00016411">
          <w:rPr>
            <w:rFonts w:asciiTheme="minorHAnsi" w:hAnsiTheme="minorHAnsi"/>
          </w:rPr>
          <w:t xml:space="preserve">ssistenciais da Lei Orgânica de Assistência Social </w:t>
        </w:r>
        <w:r>
          <w:rPr>
            <w:rFonts w:asciiTheme="minorHAnsi" w:hAnsiTheme="minorHAnsi"/>
          </w:rPr>
          <w:t>-</w:t>
        </w:r>
        <w:r w:rsidRPr="00016411">
          <w:rPr>
            <w:rFonts w:asciiTheme="minorHAnsi" w:hAnsiTheme="minorHAnsi"/>
          </w:rPr>
          <w:t xml:space="preserve"> LOAS;</w:t>
        </w:r>
      </w:ins>
    </w:p>
    <w:p w14:paraId="3C032F8A" w14:textId="15A7FB92" w:rsidR="00016411" w:rsidRPr="00016411" w:rsidRDefault="00016411" w:rsidP="00016411">
      <w:pPr>
        <w:tabs>
          <w:tab w:val="left" w:pos="1417"/>
        </w:tabs>
        <w:spacing w:after="120"/>
        <w:ind w:firstLine="1417"/>
        <w:jc w:val="both"/>
        <w:rPr>
          <w:ins w:id="2815" w:author="Gláucio Rafael da Rocha Charão" w:date="2020-04-16T19:10:00Z"/>
          <w:rFonts w:asciiTheme="minorHAnsi" w:hAnsiTheme="minorHAnsi"/>
        </w:rPr>
      </w:pPr>
      <w:ins w:id="2816" w:author="Gláucio Rafael da Rocha Charão" w:date="2020-04-16T19:10:00Z">
        <w:r w:rsidRPr="00016411">
          <w:rPr>
            <w:rFonts w:asciiTheme="minorHAnsi" w:hAnsiTheme="minorHAnsi"/>
          </w:rPr>
          <w:t xml:space="preserve">i) Anexo IV.9 </w:t>
        </w:r>
        <w:r>
          <w:rPr>
            <w:rFonts w:asciiTheme="minorHAnsi" w:hAnsiTheme="minorHAnsi"/>
          </w:rPr>
          <w:t>-</w:t>
        </w:r>
        <w:r w:rsidRPr="00016411">
          <w:rPr>
            <w:rFonts w:asciiTheme="minorHAnsi" w:hAnsiTheme="minorHAnsi"/>
          </w:rPr>
          <w:t xml:space="preserve"> Avaliação da </w:t>
        </w:r>
        <w:r>
          <w:rPr>
            <w:rFonts w:asciiTheme="minorHAnsi" w:hAnsiTheme="minorHAnsi"/>
          </w:rPr>
          <w:t>s</w:t>
        </w:r>
        <w:r w:rsidRPr="00016411">
          <w:rPr>
            <w:rFonts w:asciiTheme="minorHAnsi" w:hAnsiTheme="minorHAnsi"/>
          </w:rPr>
          <w:t xml:space="preserve">ituação </w:t>
        </w:r>
        <w:r>
          <w:rPr>
            <w:rFonts w:asciiTheme="minorHAnsi" w:hAnsiTheme="minorHAnsi"/>
          </w:rPr>
          <w:t>f</w:t>
        </w:r>
        <w:r w:rsidRPr="00016411">
          <w:rPr>
            <w:rFonts w:asciiTheme="minorHAnsi" w:hAnsiTheme="minorHAnsi"/>
          </w:rPr>
          <w:t xml:space="preserve">inanceira e </w:t>
        </w:r>
        <w:r>
          <w:rPr>
            <w:rFonts w:asciiTheme="minorHAnsi" w:hAnsiTheme="minorHAnsi"/>
          </w:rPr>
          <w:t>a</w:t>
        </w:r>
        <w:r w:rsidRPr="00016411">
          <w:rPr>
            <w:rFonts w:asciiTheme="minorHAnsi" w:hAnsiTheme="minorHAnsi"/>
          </w:rPr>
          <w:t xml:space="preserve">tuarial do Fundo de Amparo ao Trabalhador </w:t>
        </w:r>
        <w:r>
          <w:rPr>
            <w:rFonts w:asciiTheme="minorHAnsi" w:hAnsiTheme="minorHAnsi"/>
          </w:rPr>
          <w:t>-</w:t>
        </w:r>
        <w:r w:rsidRPr="00016411">
          <w:rPr>
            <w:rFonts w:asciiTheme="minorHAnsi" w:hAnsiTheme="minorHAnsi"/>
          </w:rPr>
          <w:t xml:space="preserve"> FAT;</w:t>
        </w:r>
      </w:ins>
    </w:p>
    <w:p w14:paraId="61439247" w14:textId="0F115BDB" w:rsidR="00016411" w:rsidRPr="00016411" w:rsidRDefault="00016411" w:rsidP="00016411">
      <w:pPr>
        <w:tabs>
          <w:tab w:val="left" w:pos="1417"/>
        </w:tabs>
        <w:spacing w:after="120"/>
        <w:ind w:firstLine="1417"/>
        <w:jc w:val="both"/>
        <w:rPr>
          <w:ins w:id="2817" w:author="Gláucio Rafael da Rocha Charão" w:date="2020-04-16T19:10:00Z"/>
          <w:rFonts w:asciiTheme="minorHAnsi" w:hAnsiTheme="minorHAnsi"/>
        </w:rPr>
      </w:pPr>
      <w:ins w:id="2818" w:author="Gláucio Rafael da Rocha Charão" w:date="2020-04-16T19:10:00Z">
        <w:r w:rsidRPr="00016411">
          <w:rPr>
            <w:rFonts w:asciiTheme="minorHAnsi" w:hAnsiTheme="minorHAnsi"/>
          </w:rPr>
          <w:t xml:space="preserve">j) Anexo IV.10 - Renúncia de </w:t>
        </w:r>
        <w:r>
          <w:rPr>
            <w:rFonts w:asciiTheme="minorHAnsi" w:hAnsiTheme="minorHAnsi"/>
          </w:rPr>
          <w:t>r</w:t>
        </w:r>
        <w:r w:rsidRPr="00016411">
          <w:rPr>
            <w:rFonts w:asciiTheme="minorHAnsi" w:hAnsiTheme="minorHAnsi"/>
          </w:rPr>
          <w:t xml:space="preserve">eceita </w:t>
        </w:r>
        <w:r>
          <w:rPr>
            <w:rFonts w:asciiTheme="minorHAnsi" w:hAnsiTheme="minorHAnsi"/>
          </w:rPr>
          <w:t>a</w:t>
        </w:r>
        <w:r w:rsidRPr="00016411">
          <w:rPr>
            <w:rFonts w:asciiTheme="minorHAnsi" w:hAnsiTheme="minorHAnsi"/>
          </w:rPr>
          <w:t>dministrada pela R</w:t>
        </w:r>
        <w:r>
          <w:rPr>
            <w:rFonts w:asciiTheme="minorHAnsi" w:hAnsiTheme="minorHAnsi"/>
          </w:rPr>
          <w:t xml:space="preserve">eceita </w:t>
        </w:r>
        <w:r w:rsidRPr="00016411">
          <w:rPr>
            <w:rFonts w:asciiTheme="minorHAnsi" w:hAnsiTheme="minorHAnsi"/>
          </w:rPr>
          <w:t>F</w:t>
        </w:r>
        <w:r>
          <w:rPr>
            <w:rFonts w:asciiTheme="minorHAnsi" w:hAnsiTheme="minorHAnsi"/>
          </w:rPr>
          <w:t xml:space="preserve">ederal do </w:t>
        </w:r>
        <w:r w:rsidRPr="00016411">
          <w:rPr>
            <w:rFonts w:asciiTheme="minorHAnsi" w:hAnsiTheme="minorHAnsi"/>
          </w:rPr>
          <w:t>B</w:t>
        </w:r>
        <w:r>
          <w:rPr>
            <w:rFonts w:asciiTheme="minorHAnsi" w:hAnsiTheme="minorHAnsi"/>
          </w:rPr>
          <w:t>rasil</w:t>
        </w:r>
        <w:r w:rsidRPr="00016411">
          <w:rPr>
            <w:rFonts w:asciiTheme="minorHAnsi" w:hAnsiTheme="minorHAnsi"/>
          </w:rPr>
          <w:t xml:space="preserve"> e </w:t>
        </w:r>
        <w:r>
          <w:rPr>
            <w:rFonts w:asciiTheme="minorHAnsi" w:hAnsiTheme="minorHAnsi"/>
          </w:rPr>
          <w:t xml:space="preserve">pela </w:t>
        </w:r>
        <w:r>
          <w:rPr>
            <w:rFonts w:asciiTheme="minorHAnsi" w:hAnsiTheme="minorHAnsi"/>
          </w:rPr>
          <w:lastRenderedPageBreak/>
          <w:t>p</w:t>
        </w:r>
        <w:r w:rsidRPr="00016411">
          <w:rPr>
            <w:rFonts w:asciiTheme="minorHAnsi" w:hAnsiTheme="minorHAnsi"/>
          </w:rPr>
          <w:t>revidência</w:t>
        </w:r>
        <w:r>
          <w:rPr>
            <w:rFonts w:asciiTheme="minorHAnsi" w:hAnsiTheme="minorHAnsi"/>
          </w:rPr>
          <w:t xml:space="preserve"> social</w:t>
        </w:r>
        <w:r w:rsidRPr="00016411">
          <w:rPr>
            <w:rFonts w:asciiTheme="minorHAnsi" w:hAnsiTheme="minorHAnsi"/>
          </w:rPr>
          <w:t>;</w:t>
        </w:r>
      </w:ins>
    </w:p>
    <w:p w14:paraId="784FA321" w14:textId="03A03AFD" w:rsidR="00016411" w:rsidRPr="00016411" w:rsidRDefault="00016411" w:rsidP="00016411">
      <w:pPr>
        <w:tabs>
          <w:tab w:val="left" w:pos="1417"/>
        </w:tabs>
        <w:spacing w:after="120"/>
        <w:ind w:firstLine="1417"/>
        <w:jc w:val="both"/>
        <w:rPr>
          <w:ins w:id="2819" w:author="Gláucio Rafael da Rocha Charão" w:date="2020-04-16T19:10:00Z"/>
          <w:rFonts w:asciiTheme="minorHAnsi" w:hAnsiTheme="minorHAnsi"/>
        </w:rPr>
      </w:pPr>
      <w:ins w:id="2820" w:author="Gláucio Rafael da Rocha Charão" w:date="2020-04-16T19:10:00Z">
        <w:r w:rsidRPr="00016411">
          <w:rPr>
            <w:rFonts w:asciiTheme="minorHAnsi" w:hAnsiTheme="minorHAnsi"/>
          </w:rPr>
          <w:t xml:space="preserve">k) Anexo IV.11 </w:t>
        </w:r>
        <w:r>
          <w:rPr>
            <w:rFonts w:asciiTheme="minorHAnsi" w:hAnsiTheme="minorHAnsi"/>
          </w:rPr>
          <w:t>-</w:t>
        </w:r>
        <w:r w:rsidRPr="00016411">
          <w:rPr>
            <w:rFonts w:asciiTheme="minorHAnsi" w:hAnsiTheme="minorHAnsi"/>
          </w:rPr>
          <w:t xml:space="preserve"> Demonstrativo da </w:t>
        </w:r>
        <w:r>
          <w:rPr>
            <w:rFonts w:asciiTheme="minorHAnsi" w:hAnsiTheme="minorHAnsi"/>
          </w:rPr>
          <w:t>c</w:t>
        </w:r>
        <w:r w:rsidRPr="00016411">
          <w:rPr>
            <w:rFonts w:asciiTheme="minorHAnsi" w:hAnsiTheme="minorHAnsi"/>
          </w:rPr>
          <w:t xml:space="preserve">ompensação da </w:t>
        </w:r>
        <w:r>
          <w:rPr>
            <w:rFonts w:asciiTheme="minorHAnsi" w:hAnsiTheme="minorHAnsi"/>
          </w:rPr>
          <w:t>r</w:t>
        </w:r>
        <w:r w:rsidRPr="00016411">
          <w:rPr>
            <w:rFonts w:asciiTheme="minorHAnsi" w:hAnsiTheme="minorHAnsi"/>
          </w:rPr>
          <w:t xml:space="preserve">enúncia de </w:t>
        </w:r>
        <w:r>
          <w:rPr>
            <w:rFonts w:asciiTheme="minorHAnsi" w:hAnsiTheme="minorHAnsi"/>
          </w:rPr>
          <w:t>r</w:t>
        </w:r>
        <w:r w:rsidRPr="00016411">
          <w:rPr>
            <w:rFonts w:asciiTheme="minorHAnsi" w:hAnsiTheme="minorHAnsi"/>
          </w:rPr>
          <w:t>eceita; e</w:t>
        </w:r>
      </w:ins>
    </w:p>
    <w:p w14:paraId="76387304" w14:textId="7CDFE3E0" w:rsidR="00016411" w:rsidRPr="00016411" w:rsidRDefault="00016411" w:rsidP="00016411">
      <w:pPr>
        <w:tabs>
          <w:tab w:val="left" w:pos="1417"/>
        </w:tabs>
        <w:spacing w:after="120"/>
        <w:ind w:firstLine="1417"/>
        <w:jc w:val="both"/>
        <w:rPr>
          <w:rFonts w:asciiTheme="minorHAnsi" w:hAnsiTheme="minorHAnsi"/>
        </w:rPr>
      </w:pPr>
      <w:ins w:id="2821" w:author="Gláucio Rafael da Rocha Charão" w:date="2020-04-16T19:10:00Z">
        <w:r w:rsidRPr="00016411">
          <w:rPr>
            <w:rFonts w:asciiTheme="minorHAnsi" w:hAnsiTheme="minorHAnsi"/>
          </w:rPr>
          <w:t>l) Anexo IV.12</w:t>
        </w:r>
      </w:ins>
      <w:r w:rsidRPr="00016411">
        <w:rPr>
          <w:rFonts w:asciiTheme="minorHAnsi" w:hAnsiTheme="minorHAnsi"/>
        </w:rPr>
        <w:t xml:space="preserve"> </w:t>
      </w:r>
      <w:r>
        <w:rPr>
          <w:rFonts w:asciiTheme="minorHAnsi" w:hAnsiTheme="minorHAnsi"/>
        </w:rPr>
        <w:t>-</w:t>
      </w:r>
      <w:r w:rsidRPr="00016411">
        <w:rPr>
          <w:rFonts w:asciiTheme="minorHAnsi" w:hAnsiTheme="minorHAnsi"/>
        </w:rPr>
        <w:t xml:space="preserve"> Demonstrativo da </w:t>
      </w:r>
      <w:r>
        <w:rPr>
          <w:rFonts w:asciiTheme="minorHAnsi" w:hAnsiTheme="minorHAnsi"/>
        </w:rPr>
        <w:t>m</w:t>
      </w:r>
      <w:r w:rsidRPr="00016411">
        <w:rPr>
          <w:rFonts w:asciiTheme="minorHAnsi" w:hAnsiTheme="minorHAnsi"/>
        </w:rPr>
        <w:t xml:space="preserve">argem de </w:t>
      </w:r>
      <w:r>
        <w:rPr>
          <w:rFonts w:asciiTheme="minorHAnsi" w:hAnsiTheme="minorHAnsi"/>
        </w:rPr>
        <w:t>e</w:t>
      </w:r>
      <w:r w:rsidRPr="00016411">
        <w:rPr>
          <w:rFonts w:asciiTheme="minorHAnsi" w:hAnsiTheme="minorHAnsi"/>
        </w:rPr>
        <w:t xml:space="preserve">xpansão das </w:t>
      </w:r>
      <w:r>
        <w:rPr>
          <w:rFonts w:asciiTheme="minorHAnsi" w:hAnsiTheme="minorHAnsi"/>
        </w:rPr>
        <w:t>d</w:t>
      </w:r>
      <w:r w:rsidRPr="00016411">
        <w:rPr>
          <w:rFonts w:asciiTheme="minorHAnsi" w:hAnsiTheme="minorHAnsi"/>
        </w:rPr>
        <w:t xml:space="preserve">espesas </w:t>
      </w:r>
      <w:r>
        <w:rPr>
          <w:rFonts w:asciiTheme="minorHAnsi" w:hAnsiTheme="minorHAnsi"/>
        </w:rPr>
        <w:t>o</w:t>
      </w:r>
      <w:r w:rsidRPr="00016411">
        <w:rPr>
          <w:rFonts w:asciiTheme="minorHAnsi" w:hAnsiTheme="minorHAnsi"/>
        </w:rPr>
        <w:t xml:space="preserve">brigatórias de </w:t>
      </w:r>
      <w:r>
        <w:rPr>
          <w:rFonts w:asciiTheme="minorHAnsi" w:hAnsiTheme="minorHAnsi"/>
        </w:rPr>
        <w:t>c</w:t>
      </w:r>
      <w:r w:rsidRPr="00016411">
        <w:rPr>
          <w:rFonts w:asciiTheme="minorHAnsi" w:hAnsiTheme="minorHAnsi"/>
        </w:rPr>
        <w:t xml:space="preserve">aráter </w:t>
      </w:r>
      <w:r>
        <w:rPr>
          <w:rFonts w:asciiTheme="minorHAnsi" w:hAnsiTheme="minorHAnsi"/>
        </w:rPr>
        <w:t>c</w:t>
      </w:r>
      <w:r w:rsidRPr="00016411">
        <w:rPr>
          <w:rFonts w:asciiTheme="minorHAnsi" w:hAnsiTheme="minorHAnsi"/>
        </w:rPr>
        <w:t>ontinuado</w:t>
      </w:r>
      <w:r>
        <w:rPr>
          <w:rFonts w:asciiTheme="minorHAnsi" w:hAnsiTheme="minorHAnsi"/>
        </w:rPr>
        <w:t>;</w:t>
      </w:r>
    </w:p>
    <w:p w14:paraId="3CEF6245" w14:textId="7EBC658B" w:rsidR="00016411" w:rsidRPr="00016411" w:rsidRDefault="00016411" w:rsidP="00016411">
      <w:pPr>
        <w:tabs>
          <w:tab w:val="left" w:pos="1417"/>
        </w:tabs>
        <w:spacing w:after="120"/>
        <w:ind w:firstLine="1417"/>
        <w:jc w:val="both"/>
        <w:rPr>
          <w:rFonts w:asciiTheme="minorHAnsi" w:hAnsiTheme="minorHAnsi"/>
        </w:rPr>
      </w:pPr>
      <w:r w:rsidRPr="00016411">
        <w:rPr>
          <w:rFonts w:asciiTheme="minorHAnsi" w:hAnsiTheme="minorHAnsi"/>
        </w:rPr>
        <w:t>V - Anexo V - Riscos fiscais;</w:t>
      </w:r>
    </w:p>
    <w:p w14:paraId="125816FF" w14:textId="63604177" w:rsidR="00016411" w:rsidRPr="00016411" w:rsidRDefault="00016411" w:rsidP="00016411">
      <w:pPr>
        <w:tabs>
          <w:tab w:val="left" w:pos="1417"/>
        </w:tabs>
        <w:spacing w:after="120"/>
        <w:ind w:firstLine="1417"/>
        <w:jc w:val="both"/>
        <w:rPr>
          <w:rFonts w:asciiTheme="minorHAnsi" w:hAnsiTheme="minorHAnsi"/>
        </w:rPr>
      </w:pPr>
      <w:r w:rsidRPr="00016411">
        <w:rPr>
          <w:rFonts w:asciiTheme="minorHAnsi" w:hAnsiTheme="minorHAnsi"/>
        </w:rPr>
        <w:t>VI - Anexo VI - Objetivos das políticas monetária, creditícia e cambial;</w:t>
      </w:r>
      <w:ins w:id="2822" w:author="Gláucio Rafael da Rocha Charão" w:date="2020-04-16T19:10:00Z">
        <w:r w:rsidRPr="00016411">
          <w:rPr>
            <w:rFonts w:asciiTheme="minorHAnsi" w:hAnsiTheme="minorHAnsi"/>
          </w:rPr>
          <w:t xml:space="preserve"> e</w:t>
        </w:r>
      </w:ins>
    </w:p>
    <w:p w14:paraId="3AF9151C" w14:textId="5343FEDF" w:rsidR="00016411" w:rsidRPr="003F7210" w:rsidRDefault="00016411" w:rsidP="00267F0E">
      <w:pPr>
        <w:tabs>
          <w:tab w:val="left" w:pos="1417"/>
        </w:tabs>
        <w:spacing w:after="120"/>
        <w:ind w:firstLine="1417"/>
        <w:jc w:val="both"/>
        <w:rPr>
          <w:rFonts w:asciiTheme="minorHAnsi" w:hAnsiTheme="minorHAnsi"/>
        </w:rPr>
      </w:pPr>
      <w:r w:rsidRPr="00016411">
        <w:rPr>
          <w:rFonts w:asciiTheme="minorHAnsi" w:hAnsiTheme="minorHAnsi"/>
        </w:rPr>
        <w:t>VII - Anexo VII - Relação dos bens imóveis de propriedade do Instituto Nacional de Colonização e Reforma Agrária - Incra disponíveis para alienação</w:t>
      </w:r>
      <w:del w:id="2823" w:author="Gláucio Rafael da Rocha Charão" w:date="2020-04-16T19:10:00Z">
        <w:r w:rsidR="00E903F6">
          <w:delText>; e</w:delText>
        </w:r>
      </w:del>
      <w:ins w:id="2824" w:author="Gláucio Rafael da Rocha Charão" w:date="2020-04-16T19:10:00Z">
        <w:r w:rsidRPr="00016411">
          <w:rPr>
            <w:rFonts w:asciiTheme="minorHAnsi" w:hAnsiTheme="minorHAnsi"/>
          </w:rPr>
          <w:t>.</w:t>
        </w:r>
      </w:ins>
    </w:p>
    <w:p w14:paraId="7295A0BA" w14:textId="77777777" w:rsidR="00E903F6" w:rsidRDefault="00E903F6" w:rsidP="00E903F6">
      <w:pPr>
        <w:jc w:val="both"/>
        <w:rPr>
          <w:del w:id="2825" w:author="Gláucio Rafael da Rocha Charão" w:date="2020-04-16T19:10:00Z"/>
        </w:rPr>
      </w:pPr>
      <w:del w:id="2826" w:author="Gláucio Rafael da Rocha Charão" w:date="2020-04-16T19:10:00Z">
        <w:r>
          <w:delText>VIII - Anexo VIII - Prioridades e metas.</w:delText>
        </w:r>
      </w:del>
    </w:p>
    <w:p w14:paraId="3BD087AD" w14:textId="7143F91A" w:rsidR="00EF7518"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w:t>
      </w:r>
      <w:ins w:id="2827" w:author="Gláucio Rafael da Rocha Charão" w:date="2020-04-16T19:10:00Z">
        <w:r w:rsidRPr="003F7210">
          <w:rPr>
            <w:rFonts w:asciiTheme="minorHAnsi" w:hAnsiTheme="minorHAnsi"/>
          </w:rPr>
          <w:t xml:space="preserve">175. </w:t>
        </w:r>
      </w:ins>
      <w:moveFromRangeStart w:id="2828" w:author="Gláucio Rafael da Rocha Charão" w:date="2020-04-16T19:10:00Z" w:name="move37956774"/>
      <w:moveFrom w:id="2829" w:author="Gláucio Rafael da Rocha Charão" w:date="2020-04-16T19:10:00Z">
        <w:r w:rsidRPr="003F7210">
          <w:rPr>
            <w:rFonts w:asciiTheme="minorHAnsi" w:hAnsiTheme="minorHAnsi"/>
          </w:rPr>
          <w:t>155.</w:t>
        </w:r>
      </w:moveFrom>
      <w:moveFromRangeEnd w:id="2828"/>
      <w:r w:rsidR="007929BF" w:rsidRPr="003F7210">
        <w:rPr>
          <w:rFonts w:asciiTheme="minorHAnsi" w:hAnsiTheme="minorHAnsi"/>
        </w:rPr>
        <w:t xml:space="preserve"> </w:t>
      </w:r>
      <w:r w:rsidRPr="003F7210">
        <w:rPr>
          <w:rFonts w:asciiTheme="minorHAnsi" w:hAnsiTheme="minorHAnsi"/>
        </w:rPr>
        <w:t>Esta Lei entra em vigor na data de sua publicação.</w:t>
      </w:r>
    </w:p>
    <w:p w14:paraId="32130F1A" w14:textId="577F0CA2" w:rsidR="007C5CB0" w:rsidRDefault="007C5CB0" w:rsidP="007929BF">
      <w:pPr>
        <w:spacing w:after="120"/>
        <w:jc w:val="both"/>
        <w:rPr>
          <w:rFonts w:asciiTheme="minorHAnsi" w:hAnsiTheme="minorHAnsi" w:cstheme="minorHAnsi"/>
          <w:sz w:val="16"/>
          <w:szCs w:val="16"/>
          <w:lang w:eastAsia="pt-BR"/>
        </w:rPr>
      </w:pPr>
    </w:p>
    <w:p w14:paraId="2575ED0B" w14:textId="77777777" w:rsidR="00286A0F" w:rsidRDefault="00286A0F" w:rsidP="00286A0F">
      <w:pPr>
        <w:jc w:val="center"/>
      </w:pPr>
      <w:r>
        <w:t>ANEXO I</w:t>
      </w:r>
    </w:p>
    <w:p w14:paraId="381390D2" w14:textId="77777777" w:rsidR="00286A0F" w:rsidRDefault="00286A0F" w:rsidP="00286A0F">
      <w:pPr>
        <w:jc w:val="center"/>
      </w:pPr>
      <w:r>
        <w:t>RELAÇÃO DOS QUADROS ORÇAMENTÁRIOS CONSOLIDADOS</w:t>
      </w:r>
    </w:p>
    <w:p w14:paraId="61A78940" w14:textId="77777777" w:rsidR="00286A0F" w:rsidRDefault="00286A0F" w:rsidP="00286A0F">
      <w:pPr>
        <w:jc w:val="center"/>
      </w:pPr>
    </w:p>
    <w:p w14:paraId="73494898" w14:textId="77777777" w:rsidR="00286A0F" w:rsidRDefault="00286A0F" w:rsidP="00286A0F">
      <w:pPr>
        <w:tabs>
          <w:tab w:val="left" w:pos="1417"/>
        </w:tabs>
        <w:spacing w:after="113"/>
        <w:ind w:firstLine="1417"/>
        <w:jc w:val="both"/>
      </w:pPr>
      <w:r>
        <w:t>I - receita e despesa dos Orçamentos Fiscal e da Seguridade Social, isoladas e conjuntamente, segundo categorias econômicas, conforme o Anexo I da Lei nº 4.320, de 1964;</w:t>
      </w:r>
    </w:p>
    <w:p w14:paraId="5D72E215" w14:textId="77777777" w:rsidR="00286A0F" w:rsidRDefault="00286A0F" w:rsidP="00286A0F">
      <w:pPr>
        <w:tabs>
          <w:tab w:val="left" w:pos="1417"/>
        </w:tabs>
        <w:spacing w:after="113"/>
        <w:ind w:firstLine="1417"/>
        <w:jc w:val="both"/>
      </w:pPr>
      <w:r>
        <w:t>II - resumo das receitas dos Orçamentos Fiscal e da Seguridade Social, isolado e conjuntamente, por categorias econômicas;</w:t>
      </w:r>
    </w:p>
    <w:p w14:paraId="1B582B01" w14:textId="77777777" w:rsidR="00286A0F" w:rsidRDefault="00286A0F" w:rsidP="00286A0F">
      <w:pPr>
        <w:tabs>
          <w:tab w:val="left" w:pos="1417"/>
        </w:tabs>
        <w:spacing w:after="113"/>
        <w:ind w:firstLine="1417"/>
        <w:jc w:val="both"/>
      </w:pPr>
      <w:r>
        <w:t>III - receitas de todas as fontes, por órgão e unidade orçamentária;</w:t>
      </w:r>
    </w:p>
    <w:p w14:paraId="20768401" w14:textId="77777777" w:rsidR="00286A0F" w:rsidRDefault="00286A0F" w:rsidP="00286A0F">
      <w:pPr>
        <w:tabs>
          <w:tab w:val="left" w:pos="1417"/>
        </w:tabs>
        <w:spacing w:after="113"/>
        <w:ind w:firstLine="1417"/>
        <w:jc w:val="both"/>
      </w:pPr>
      <w:r>
        <w:t>IV - resumo das despesas dos Orçamentos Fiscal e da Seguridade Social, isolado e conjuntamente, por categorias econômicas e grupos de natureza de despesa;</w:t>
      </w:r>
    </w:p>
    <w:p w14:paraId="7DB2EE81" w14:textId="77777777" w:rsidR="00286A0F" w:rsidRDefault="00286A0F" w:rsidP="00286A0F">
      <w:pPr>
        <w:tabs>
          <w:tab w:val="left" w:pos="1417"/>
        </w:tabs>
        <w:spacing w:after="113"/>
        <w:ind w:firstLine="1417"/>
        <w:jc w:val="both"/>
      </w:pPr>
      <w:r>
        <w:t>V - despesas dos Orçamentos Fiscal e da Seguridade Social, isoladas e conjuntamente, segundo o Poder, órgão e unidade orçamentária, por fontes de recursos e grupos de natureza de despesa;</w:t>
      </w:r>
    </w:p>
    <w:p w14:paraId="5474CA64" w14:textId="77777777" w:rsidR="00286A0F" w:rsidRDefault="00286A0F" w:rsidP="00286A0F">
      <w:pPr>
        <w:tabs>
          <w:tab w:val="left" w:pos="1417"/>
        </w:tabs>
        <w:spacing w:after="113"/>
        <w:ind w:firstLine="1417"/>
        <w:jc w:val="both"/>
      </w:pPr>
      <w:r>
        <w:t xml:space="preserve">VI - despesas dos Orçamentos Fiscal e da Seguridade Social, isoladas e conjuntamente, segundo a função e </w:t>
      </w:r>
      <w:proofErr w:type="spellStart"/>
      <w:r>
        <w:t>subfunção</w:t>
      </w:r>
      <w:proofErr w:type="spellEnd"/>
      <w:r>
        <w:t>, e programa;</w:t>
      </w:r>
    </w:p>
    <w:p w14:paraId="1F853E2A" w14:textId="77777777" w:rsidR="00286A0F" w:rsidRDefault="00286A0F" w:rsidP="00286A0F">
      <w:pPr>
        <w:tabs>
          <w:tab w:val="left" w:pos="1417"/>
        </w:tabs>
        <w:spacing w:after="113"/>
        <w:ind w:firstLine="1417"/>
        <w:jc w:val="both"/>
      </w:pPr>
      <w:r>
        <w:t>VII - fontes de recursos dos Orçamentos Fiscal e da Seguridade Social, isoladas e conjuntamente, por grupos de natureza de despesa;</w:t>
      </w:r>
    </w:p>
    <w:p w14:paraId="55AE90F2" w14:textId="77777777" w:rsidR="00286A0F" w:rsidRDefault="00286A0F" w:rsidP="00286A0F">
      <w:pPr>
        <w:tabs>
          <w:tab w:val="left" w:pos="1417"/>
        </w:tabs>
        <w:spacing w:after="113"/>
        <w:ind w:firstLine="1417"/>
        <w:jc w:val="both"/>
      </w:pPr>
      <w:r>
        <w:t>VIII - programação referente à manutenção e desenvolvimento do ensino em nível de órgão, detalhando fontes de recursos e valores por categoria de programação;</w:t>
      </w:r>
    </w:p>
    <w:p w14:paraId="24FB7CE4" w14:textId="77777777" w:rsidR="00286A0F" w:rsidRDefault="00286A0F" w:rsidP="00286A0F">
      <w:pPr>
        <w:tabs>
          <w:tab w:val="left" w:pos="1417"/>
        </w:tabs>
        <w:spacing w:after="113"/>
        <w:ind w:firstLine="1417"/>
        <w:jc w:val="both"/>
      </w:pPr>
      <w:r>
        <w:t xml:space="preserve">IX - demonstrativo dos resultados primário e nominal do Governo Central, evidenciando - </w:t>
      </w:r>
      <w:proofErr w:type="spellStart"/>
      <w:r>
        <w:t>se</w:t>
      </w:r>
      <w:proofErr w:type="spellEnd"/>
      <w:r>
        <w:t xml:space="preserve"> receitas e despesas primárias e financeiras e a compatibilidade das despesas primárias orçamentárias com as necessidades de financiamento do Governo Central e com os limites estabelecidos no art. 107 do Ato das Disposições Constitucionais Transitórias;</w:t>
      </w:r>
    </w:p>
    <w:p w14:paraId="5EF2FCA9" w14:textId="77777777" w:rsidR="00286A0F" w:rsidRDefault="00286A0F" w:rsidP="00286A0F">
      <w:pPr>
        <w:tabs>
          <w:tab w:val="left" w:pos="1417"/>
        </w:tabs>
        <w:spacing w:after="113"/>
        <w:ind w:firstLine="1417"/>
        <w:jc w:val="both"/>
      </w:pPr>
      <w:r>
        <w:t>X - serviço da dívida contratual e mobiliária por órgão e unidade orçamentária, detalhando fontes de recursos e grupos de natureza de despesa;</w:t>
      </w:r>
    </w:p>
    <w:p w14:paraId="2AD3C453" w14:textId="77777777" w:rsidR="00286A0F" w:rsidRDefault="00286A0F" w:rsidP="00286A0F">
      <w:pPr>
        <w:tabs>
          <w:tab w:val="left" w:pos="1417"/>
        </w:tabs>
        <w:spacing w:after="113"/>
        <w:ind w:firstLine="1417"/>
        <w:jc w:val="both"/>
      </w:pPr>
      <w:r>
        <w:t>XI - fontes de recursos que financiam as despesas do Orçamento da Seguridade Social, destacando as transferências do Orçamento Fiscal;</w:t>
      </w:r>
    </w:p>
    <w:p w14:paraId="191F7155" w14:textId="77777777" w:rsidR="00286A0F" w:rsidRDefault="00286A0F" w:rsidP="00286A0F">
      <w:pPr>
        <w:tabs>
          <w:tab w:val="left" w:pos="1417"/>
        </w:tabs>
        <w:spacing w:after="113"/>
        <w:ind w:firstLine="1417"/>
        <w:jc w:val="both"/>
      </w:pPr>
      <w:r>
        <w:t>XII - quadro com relação, em ordem alfabética, das ações classificadas na esfera da seguridade social, respectivo órgão orçamentário e dotação;</w:t>
      </w:r>
    </w:p>
    <w:p w14:paraId="664B80CD" w14:textId="77777777" w:rsidR="00286A0F" w:rsidRDefault="00286A0F" w:rsidP="00286A0F">
      <w:pPr>
        <w:tabs>
          <w:tab w:val="left" w:pos="1417"/>
        </w:tabs>
        <w:spacing w:after="113"/>
        <w:ind w:firstLine="1417"/>
        <w:jc w:val="both"/>
      </w:pPr>
      <w:r>
        <w:t>XIII - relação das ações e respectivos subtítulos, discriminada por órgão e unidade orçamentária, nos quais serão apropriadas despesas de tecnologia da informação, inclusive hardware, software e serviços, a qual deverá ser mantida atualizada na internet;</w:t>
      </w:r>
    </w:p>
    <w:p w14:paraId="799917C7" w14:textId="77777777" w:rsidR="00286A0F" w:rsidRDefault="00286A0F" w:rsidP="00286A0F">
      <w:pPr>
        <w:tabs>
          <w:tab w:val="left" w:pos="1417"/>
        </w:tabs>
        <w:spacing w:after="113"/>
        <w:ind w:firstLine="1417"/>
        <w:jc w:val="both"/>
      </w:pPr>
      <w:r>
        <w:lastRenderedPageBreak/>
        <w:t>XIV - demonstração da vinculação entre as ações orçamentárias constantes dos Orçamentos Fiscal e da Seguridade Social e os programas do Plano Plurianual 2020-2023, especificando as unidades orçamentárias executoras; e</w:t>
      </w:r>
    </w:p>
    <w:p w14:paraId="01322F4C" w14:textId="77777777" w:rsidR="00286A0F" w:rsidRDefault="00286A0F" w:rsidP="00286A0F">
      <w:pPr>
        <w:tabs>
          <w:tab w:val="left" w:pos="1417"/>
        </w:tabs>
        <w:spacing w:after="113"/>
        <w:ind w:firstLine="1417"/>
        <w:jc w:val="both"/>
      </w:pPr>
      <w:r>
        <w:t xml:space="preserve">XV - resumo das fontes de financiamento e da despesa do Orçamento de Investimento, por órgão, função, </w:t>
      </w:r>
      <w:proofErr w:type="spellStart"/>
      <w:r>
        <w:t>subfunção</w:t>
      </w:r>
      <w:proofErr w:type="spellEnd"/>
      <w:r>
        <w:t xml:space="preserve"> e programa.</w:t>
      </w:r>
    </w:p>
    <w:p w14:paraId="7D4D2FC7" w14:textId="77777777" w:rsidR="00286A0F" w:rsidRDefault="00286A0F" w:rsidP="00286A0F">
      <w:pPr>
        <w:jc w:val="center"/>
      </w:pPr>
    </w:p>
    <w:p w14:paraId="4FD79156" w14:textId="77777777" w:rsidR="00286A0F" w:rsidRDefault="00286A0F" w:rsidP="00286A0F">
      <w:pPr>
        <w:jc w:val="center"/>
      </w:pPr>
    </w:p>
    <w:p w14:paraId="1BEF6597" w14:textId="77777777" w:rsidR="00286A0F" w:rsidRDefault="00286A0F" w:rsidP="00286A0F">
      <w:pPr>
        <w:jc w:val="center"/>
      </w:pPr>
      <w:r>
        <w:t>ANEXO II</w:t>
      </w:r>
    </w:p>
    <w:p w14:paraId="4A19010F" w14:textId="77777777" w:rsidR="00286A0F" w:rsidRDefault="00286A0F" w:rsidP="00286A0F">
      <w:pPr>
        <w:jc w:val="center"/>
      </w:pPr>
      <w:r>
        <w:t>RELAÇÃO DAS INFORMAÇÕES COMPLEMENTARES AO PROJETO DE LEI ORÇAMENTÁRIA DE 2021</w:t>
      </w:r>
    </w:p>
    <w:p w14:paraId="3C4A86EC" w14:textId="77777777" w:rsidR="00286A0F" w:rsidRDefault="00286A0F" w:rsidP="00286A0F">
      <w:pPr>
        <w:jc w:val="center"/>
      </w:pPr>
    </w:p>
    <w:p w14:paraId="1226E9D9" w14:textId="57B84C43" w:rsidR="00286A0F" w:rsidRDefault="00286A0F" w:rsidP="00286A0F">
      <w:pPr>
        <w:tabs>
          <w:tab w:val="left" w:pos="1417"/>
        </w:tabs>
        <w:spacing w:after="113"/>
        <w:ind w:firstLine="1417"/>
        <w:jc w:val="both"/>
      </w:pPr>
      <w:r>
        <w:t xml:space="preserve">I - Critérios utilizados para a discriminação, na programação de trabalho, do identificador de resultado primário previsto no art. </w:t>
      </w:r>
      <w:del w:id="2830" w:author="Gláucio Rafael da Rocha Charão" w:date="2020-04-16T19:10:00Z">
        <w:r w:rsidR="00E903F6">
          <w:delText>6º, § 4º</w:delText>
        </w:r>
      </w:del>
      <w:ins w:id="2831" w:author="Gláucio Rafael da Rocha Charão" w:date="2020-04-16T19:10:00Z">
        <w:r>
          <w:t>7º, § 5º</w:t>
        </w:r>
      </w:ins>
      <w:r>
        <w:t>, desta Lei;</w:t>
      </w:r>
    </w:p>
    <w:p w14:paraId="79E5E2B3" w14:textId="77777777" w:rsidR="00286A0F" w:rsidRDefault="00286A0F" w:rsidP="00286A0F">
      <w:pPr>
        <w:tabs>
          <w:tab w:val="left" w:pos="1417"/>
        </w:tabs>
        <w:spacing w:after="113"/>
        <w:ind w:firstLine="1417"/>
        <w:jc w:val="both"/>
      </w:pPr>
      <w:r>
        <w:t>II - detalhamento dos custos unitários médios utilizados na elaboração dos orçamentos para os principais serviços e investimentos, justificando os valores adotados;</w:t>
      </w:r>
    </w:p>
    <w:p w14:paraId="0336E810" w14:textId="77777777" w:rsidR="00286A0F" w:rsidRDefault="00286A0F" w:rsidP="00286A0F">
      <w:pPr>
        <w:tabs>
          <w:tab w:val="left" w:pos="1417"/>
        </w:tabs>
        <w:spacing w:after="113"/>
        <w:ind w:firstLine="1417"/>
        <w:jc w:val="both"/>
      </w:pPr>
      <w:r>
        <w:t>III - programação orçamentária, detalhada por operações especiais, relativa à concessão de quaisquer empréstimos, os respectivos subsídios, quando houver, no âmbito dos Orçamentos Fiscal e da Seguridade Social;</w:t>
      </w:r>
    </w:p>
    <w:p w14:paraId="6C716B2D" w14:textId="77777777" w:rsidR="00286A0F" w:rsidRDefault="00286A0F" w:rsidP="00286A0F">
      <w:pPr>
        <w:tabs>
          <w:tab w:val="left" w:pos="1417"/>
        </w:tabs>
        <w:spacing w:after="113"/>
        <w:ind w:firstLine="1417"/>
        <w:jc w:val="both"/>
      </w:pPr>
      <w:r>
        <w:t>IV - em relação às áreas de assistência social, educação, desporto, habitação, saúde, saneamento, transportes e irrigação, informações sobre gastos por unidade da Federação, com indicação dos critérios utilizados;</w:t>
      </w:r>
    </w:p>
    <w:p w14:paraId="5629947C" w14:textId="77777777" w:rsidR="00286A0F" w:rsidRDefault="00286A0F" w:rsidP="00286A0F">
      <w:pPr>
        <w:tabs>
          <w:tab w:val="left" w:pos="1417"/>
        </w:tabs>
        <w:spacing w:after="113"/>
        <w:ind w:firstLine="1417"/>
        <w:jc w:val="both"/>
      </w:pPr>
      <w:r>
        <w:t>V - despesa com pessoal e encargos sociais, por Poder, órgão e total, executada nos exercícios de 2018 e 2019, a execução provável em 2020 e o programado para 2021, com a indicação da representatividade percentual do total e por Poder em relação à receita corrente líquida, tal como definida na Lei de Responsabilidade Fiscal, e demonstração da memória de cálculo;</w:t>
      </w:r>
    </w:p>
    <w:p w14:paraId="143242A0" w14:textId="77777777" w:rsidR="00286A0F" w:rsidRDefault="00286A0F" w:rsidP="00286A0F">
      <w:pPr>
        <w:tabs>
          <w:tab w:val="left" w:pos="1417"/>
        </w:tabs>
        <w:spacing w:after="113"/>
        <w:ind w:firstLine="1417"/>
        <w:jc w:val="both"/>
      </w:pPr>
      <w:r>
        <w:t>VI - despesas liquidadas e pagas dos benefícios do Regime Geral de Previdência Social, por ação orçamentária, executadas nos exercícios de 2018 e 2019, e a execução provável em 2020, destacando os benefícios decorrentes de sentenças judiciais, a compensação financeira entre o RGPS e os regimes de previdência de servidores da União, dos Estados, do Distrito Federal e dos Municípios, e os demais;</w:t>
      </w:r>
    </w:p>
    <w:p w14:paraId="6732A4FA" w14:textId="77777777" w:rsidR="00286A0F" w:rsidRDefault="00286A0F" w:rsidP="00286A0F">
      <w:pPr>
        <w:tabs>
          <w:tab w:val="left" w:pos="1417"/>
        </w:tabs>
        <w:spacing w:after="113"/>
        <w:ind w:firstLine="1417"/>
        <w:jc w:val="both"/>
      </w:pPr>
      <w:r>
        <w:t>VII - memória de cálculo das estimativas para 2021:</w:t>
      </w:r>
    </w:p>
    <w:p w14:paraId="1CEFF525" w14:textId="77777777" w:rsidR="00286A0F" w:rsidRDefault="00286A0F" w:rsidP="00286A0F">
      <w:pPr>
        <w:tabs>
          <w:tab w:val="left" w:pos="1417"/>
        </w:tabs>
        <w:spacing w:after="113"/>
        <w:ind w:firstLine="1417"/>
        <w:jc w:val="both"/>
      </w:pPr>
      <w:r>
        <w:t>a) de cada despesa a seguir relacionada, mês a mês, explicitando separadamente as hipóteses quanto aos fatores que afetam o seu crescimento, incluindo o crescimento vegetativo e do número de beneficiários, os índices de reajuste dos benefícios vinculados ao salário mínimo e dos demais benefícios:</w:t>
      </w:r>
    </w:p>
    <w:p w14:paraId="3C9C5C9D" w14:textId="77777777" w:rsidR="00286A0F" w:rsidRDefault="00286A0F" w:rsidP="00286A0F">
      <w:pPr>
        <w:tabs>
          <w:tab w:val="left" w:pos="1417"/>
        </w:tabs>
        <w:spacing w:after="113"/>
        <w:ind w:firstLine="1417"/>
        <w:jc w:val="both"/>
      </w:pPr>
      <w:r>
        <w:t>1. do Regime Geral de Previdência Social, destacando os decorrentes de sentenças judiciais, a compensação financeira entre o RGPS e os regimes de previdência de servidores da União, dos Estados, do Distrito Federal e dos Municípios, e os demais;</w:t>
      </w:r>
    </w:p>
    <w:p w14:paraId="5599DA83" w14:textId="77777777" w:rsidR="00286A0F" w:rsidRDefault="00286A0F" w:rsidP="00286A0F">
      <w:pPr>
        <w:tabs>
          <w:tab w:val="left" w:pos="1417"/>
        </w:tabs>
        <w:spacing w:after="113"/>
        <w:ind w:firstLine="1417"/>
        <w:jc w:val="both"/>
      </w:pPr>
      <w:r>
        <w:t>2. da Lei Orgânica de Assistência Social - LOAS;</w:t>
      </w:r>
    </w:p>
    <w:p w14:paraId="0A60A783" w14:textId="77777777" w:rsidR="00286A0F" w:rsidRDefault="00286A0F" w:rsidP="00286A0F">
      <w:pPr>
        <w:tabs>
          <w:tab w:val="left" w:pos="1417"/>
        </w:tabs>
        <w:spacing w:after="113"/>
        <w:ind w:firstLine="1417"/>
        <w:jc w:val="both"/>
      </w:pPr>
      <w:r>
        <w:t>3. Renda Mensal Vitalícia;</w:t>
      </w:r>
    </w:p>
    <w:p w14:paraId="390710DA" w14:textId="77777777" w:rsidR="00286A0F" w:rsidRDefault="00286A0F" w:rsidP="00286A0F">
      <w:pPr>
        <w:tabs>
          <w:tab w:val="left" w:pos="1417"/>
        </w:tabs>
        <w:spacing w:after="113"/>
        <w:ind w:firstLine="1417"/>
        <w:jc w:val="both"/>
      </w:pPr>
      <w:r>
        <w:t>4. Seguro-Desemprego; e</w:t>
      </w:r>
    </w:p>
    <w:p w14:paraId="5F1E40E1" w14:textId="77777777" w:rsidR="00286A0F" w:rsidRDefault="00286A0F" w:rsidP="00286A0F">
      <w:pPr>
        <w:tabs>
          <w:tab w:val="left" w:pos="1417"/>
        </w:tabs>
        <w:spacing w:after="113"/>
        <w:ind w:firstLine="1417"/>
        <w:jc w:val="both"/>
      </w:pPr>
      <w:r>
        <w:t>5. Abono Salarial;</w:t>
      </w:r>
    </w:p>
    <w:p w14:paraId="26ABCEBB" w14:textId="77777777" w:rsidR="00286A0F" w:rsidRDefault="00286A0F" w:rsidP="00286A0F">
      <w:pPr>
        <w:tabs>
          <w:tab w:val="left" w:pos="1417"/>
        </w:tabs>
        <w:spacing w:after="113"/>
        <w:ind w:firstLine="1417"/>
        <w:jc w:val="both"/>
      </w:pPr>
      <w:r>
        <w:t>b) do gasto com pessoal e encargos sociais, por órgão, explicitando os valores correspondentes aos concursos públicos, à reestruturação de carreiras, aos reajustes gerais e específicos, e demais despesas relevantes;</w:t>
      </w:r>
    </w:p>
    <w:p w14:paraId="2826B15B" w14:textId="77777777" w:rsidR="00286A0F" w:rsidRDefault="00286A0F" w:rsidP="00286A0F">
      <w:pPr>
        <w:tabs>
          <w:tab w:val="left" w:pos="1417"/>
        </w:tabs>
        <w:spacing w:after="113"/>
        <w:ind w:firstLine="1417"/>
        <w:jc w:val="both"/>
      </w:pPr>
      <w:r>
        <w:t>c) da reserva de contingência e das transferências constitucionais a Estados, Distrito Federal e Municípios;</w:t>
      </w:r>
    </w:p>
    <w:p w14:paraId="6F6EA63B" w14:textId="77777777" w:rsidR="00286A0F" w:rsidRDefault="00286A0F" w:rsidP="00286A0F">
      <w:pPr>
        <w:tabs>
          <w:tab w:val="left" w:pos="1417"/>
        </w:tabs>
        <w:spacing w:after="113"/>
        <w:ind w:firstLine="1417"/>
        <w:jc w:val="both"/>
      </w:pPr>
      <w:r>
        <w:lastRenderedPageBreak/>
        <w:t>d) da complementação da União ao Fundo de Manutenção e Desenvolvimento da Educação Básica e de Valorização dos Profissionais da Educação - FUNDEB;</w:t>
      </w:r>
    </w:p>
    <w:p w14:paraId="02EC0BCA" w14:textId="77777777" w:rsidR="00286A0F" w:rsidRDefault="00286A0F" w:rsidP="00286A0F">
      <w:pPr>
        <w:tabs>
          <w:tab w:val="left" w:pos="1417"/>
        </w:tabs>
        <w:spacing w:after="113"/>
        <w:ind w:firstLine="1417"/>
        <w:jc w:val="both"/>
      </w:pPr>
      <w:r>
        <w:t>e) dos subsídios financeiros e creditícios concedidos pela União, relacionados por espécie de benefício, identificando, para cada um, o órgão gestor, banco operador, a respectiva legislação autorizativa e região contemplada, em cumprimento ao disposto no art. 165, § 6º, da Constituição, considerando:</w:t>
      </w:r>
    </w:p>
    <w:p w14:paraId="348CFCA8" w14:textId="77777777" w:rsidR="00286A0F" w:rsidRDefault="00286A0F" w:rsidP="00286A0F">
      <w:pPr>
        <w:tabs>
          <w:tab w:val="left" w:pos="1417"/>
        </w:tabs>
        <w:spacing w:after="113"/>
        <w:ind w:firstLine="1417"/>
        <w:jc w:val="both"/>
      </w:pPr>
      <w:r>
        <w:t>1. discriminação dos subsídios orçamentários, com identificação dos códigos das respectivas ações orçamentárias e dos efeitos sobre a obtenção do resultado primário (despesa primária ou financeira);</w:t>
      </w:r>
    </w:p>
    <w:p w14:paraId="1FC57C52" w14:textId="77777777" w:rsidR="00286A0F" w:rsidRDefault="00286A0F" w:rsidP="00286A0F">
      <w:pPr>
        <w:tabs>
          <w:tab w:val="left" w:pos="1417"/>
        </w:tabs>
        <w:spacing w:after="113"/>
        <w:ind w:firstLine="1417"/>
        <w:jc w:val="both"/>
      </w:pPr>
      <w:r>
        <w:t>2. discriminação dos subsídios não orçamentários, com identificação dos efeitos sobre a obtenção do resultado primário (despesa primária ou financeira);</w:t>
      </w:r>
    </w:p>
    <w:p w14:paraId="763F249C" w14:textId="77777777" w:rsidR="00286A0F" w:rsidRDefault="00286A0F" w:rsidP="00286A0F">
      <w:pPr>
        <w:tabs>
          <w:tab w:val="left" w:pos="1417"/>
        </w:tabs>
        <w:spacing w:after="113"/>
        <w:ind w:firstLine="1417"/>
        <w:jc w:val="both"/>
      </w:pPr>
      <w:r>
        <w:t>3. valores realizados em 2018 e 2019;</w:t>
      </w:r>
    </w:p>
    <w:p w14:paraId="6F6C782B" w14:textId="77777777" w:rsidR="00286A0F" w:rsidRDefault="00286A0F" w:rsidP="00286A0F">
      <w:pPr>
        <w:tabs>
          <w:tab w:val="left" w:pos="1417"/>
        </w:tabs>
        <w:spacing w:after="113"/>
        <w:ind w:firstLine="1417"/>
        <w:jc w:val="both"/>
      </w:pPr>
      <w:r>
        <w:t>4. valores estimados para 2020 e 2021, acompanhados de suas memórias de cálculo; e</w:t>
      </w:r>
    </w:p>
    <w:p w14:paraId="2F4B016F" w14:textId="77777777" w:rsidR="00286A0F" w:rsidRDefault="00286A0F" w:rsidP="00286A0F">
      <w:pPr>
        <w:tabs>
          <w:tab w:val="left" w:pos="1417"/>
        </w:tabs>
        <w:spacing w:after="113"/>
        <w:ind w:firstLine="1417"/>
        <w:jc w:val="both"/>
      </w:pPr>
      <w:r>
        <w:t>5. efeito nas estimativas de cada ponto percentual de variação no custo de oportunidade do Tesouro Nacional, quando aplicável; e</w:t>
      </w:r>
    </w:p>
    <w:p w14:paraId="6B82C3E2" w14:textId="77777777" w:rsidR="00286A0F" w:rsidRDefault="00286A0F" w:rsidP="00286A0F">
      <w:pPr>
        <w:tabs>
          <w:tab w:val="left" w:pos="1417"/>
        </w:tabs>
        <w:spacing w:after="113"/>
        <w:ind w:firstLine="1417"/>
        <w:jc w:val="both"/>
      </w:pPr>
      <w:r>
        <w:t>f) das despesas com juros nominais constantes do demonstrativo a que se refere o inciso XXVIII deste Anexo;</w:t>
      </w:r>
    </w:p>
    <w:p w14:paraId="12A196A9" w14:textId="77777777" w:rsidR="00286A0F" w:rsidRDefault="00286A0F" w:rsidP="00286A0F">
      <w:pPr>
        <w:tabs>
          <w:tab w:val="left" w:pos="1417"/>
        </w:tabs>
        <w:spacing w:after="113"/>
        <w:ind w:firstLine="1417"/>
        <w:jc w:val="both"/>
      </w:pPr>
      <w:r>
        <w:t>VIII - demonstrativos:</w:t>
      </w:r>
    </w:p>
    <w:p w14:paraId="5C1D980D" w14:textId="77777777" w:rsidR="00286A0F" w:rsidRDefault="00286A0F" w:rsidP="00286A0F">
      <w:pPr>
        <w:tabs>
          <w:tab w:val="left" w:pos="1417"/>
        </w:tabs>
        <w:spacing w:after="113"/>
        <w:ind w:firstLine="1417"/>
        <w:jc w:val="both"/>
      </w:pPr>
      <w:r>
        <w:t>a) das receitas de compensações, por item de receita administrada pela Secretaria Especial da Receita Federal do Brasil do Ministério da Economia, e respectivos valores, arrecadadas nos exercícios de 2018, 2019 e 2020, este mês a mês, até junho;</w:t>
      </w:r>
    </w:p>
    <w:p w14:paraId="765F0F93" w14:textId="77777777" w:rsidR="00286A0F" w:rsidRDefault="00286A0F" w:rsidP="00286A0F">
      <w:pPr>
        <w:tabs>
          <w:tab w:val="left" w:pos="1417"/>
        </w:tabs>
        <w:spacing w:after="113"/>
        <w:ind w:firstLine="1417"/>
        <w:jc w:val="both"/>
      </w:pPr>
      <w:r>
        <w:t>b) dos efeitos, por região, decorrente dos benefícios tributários, com indicação, por tributo, da perda de receita que lhes possa ser atribuída;</w:t>
      </w:r>
    </w:p>
    <w:p w14:paraId="37E566F9" w14:textId="77777777" w:rsidR="00286A0F" w:rsidRDefault="00286A0F" w:rsidP="00286A0F">
      <w:pPr>
        <w:tabs>
          <w:tab w:val="left" w:pos="1417"/>
        </w:tabs>
        <w:spacing w:after="113"/>
        <w:ind w:firstLine="1417"/>
        <w:jc w:val="both"/>
      </w:pPr>
      <w:r>
        <w:t>c) dos efeitos decorrentes das remissões e anistias, com indicação da perda de receita que lhes possa ser atribuída; e</w:t>
      </w:r>
    </w:p>
    <w:p w14:paraId="76AC3FF0" w14:textId="77777777" w:rsidR="00286A0F" w:rsidRDefault="00286A0F" w:rsidP="00286A0F">
      <w:pPr>
        <w:tabs>
          <w:tab w:val="left" w:pos="1417"/>
        </w:tabs>
        <w:spacing w:after="113"/>
        <w:ind w:firstLine="1417"/>
        <w:jc w:val="both"/>
      </w:pPr>
      <w:r>
        <w:t>d) dos efeitos decorrentes da instituição de demais medidas que provoquem redução de receitas não enquadradas nas modalidades de que tratam os demonstrativos das alíneas “b” e “c” deste inciso;</w:t>
      </w:r>
    </w:p>
    <w:p w14:paraId="491DC017" w14:textId="77777777" w:rsidR="00286A0F" w:rsidRDefault="00286A0F" w:rsidP="00286A0F">
      <w:pPr>
        <w:tabs>
          <w:tab w:val="left" w:pos="1417"/>
        </w:tabs>
        <w:spacing w:after="113"/>
        <w:ind w:firstLine="1417"/>
        <w:jc w:val="both"/>
      </w:pPr>
      <w:r>
        <w:t>IX - demonstrativo da receita corrente líquida prevista na Proposta Orçamentária de 2021, explicitando a metodologia utilizada;</w:t>
      </w:r>
    </w:p>
    <w:p w14:paraId="155F0D65" w14:textId="77777777" w:rsidR="00286A0F" w:rsidRDefault="00286A0F" w:rsidP="00286A0F">
      <w:pPr>
        <w:tabs>
          <w:tab w:val="left" w:pos="1417"/>
        </w:tabs>
        <w:spacing w:after="113"/>
        <w:ind w:firstLine="1417"/>
        <w:jc w:val="both"/>
      </w:pPr>
      <w:r>
        <w:t>X - demonstrativo da desvinculação das receitas da União, por natureza de receita orçamentária;</w:t>
      </w:r>
    </w:p>
    <w:p w14:paraId="7A91A9C3" w14:textId="77777777" w:rsidR="00286A0F" w:rsidRDefault="00286A0F" w:rsidP="00286A0F">
      <w:pPr>
        <w:tabs>
          <w:tab w:val="left" w:pos="1417"/>
        </w:tabs>
        <w:spacing w:after="113"/>
        <w:ind w:firstLine="1417"/>
        <w:jc w:val="both"/>
      </w:pPr>
      <w:r>
        <w:t>XI - demonstrativo do cumprimento da Regra de Ouro;</w:t>
      </w:r>
    </w:p>
    <w:p w14:paraId="412AA862" w14:textId="77777777" w:rsidR="00286A0F" w:rsidRDefault="00286A0F" w:rsidP="00286A0F">
      <w:pPr>
        <w:tabs>
          <w:tab w:val="left" w:pos="1417"/>
        </w:tabs>
        <w:spacing w:after="113"/>
        <w:ind w:firstLine="1417"/>
        <w:jc w:val="both"/>
      </w:pPr>
      <w:r>
        <w:t>XII - demonstrativo da receita orçamentária nos termos do art. 12 da Lei de Responsabilidade Fiscal, e inclusão do efeito da dedução de receitas extraordinárias ou atípicas arrecadadas no período que servir de base para as projeções, que constarão do demonstrativo pelos seus valores nominais absolutos, destacando os seguintes agregados:</w:t>
      </w:r>
    </w:p>
    <w:p w14:paraId="1C8A8BE6" w14:textId="77777777" w:rsidR="00286A0F" w:rsidRDefault="00286A0F" w:rsidP="00286A0F">
      <w:pPr>
        <w:tabs>
          <w:tab w:val="left" w:pos="1417"/>
        </w:tabs>
        <w:spacing w:after="113"/>
        <w:ind w:firstLine="1417"/>
        <w:jc w:val="both"/>
      </w:pPr>
      <w:r>
        <w:t>a) Receitas Primárias:</w:t>
      </w:r>
    </w:p>
    <w:p w14:paraId="0A25B74C" w14:textId="77777777" w:rsidR="00286A0F" w:rsidRDefault="00286A0F" w:rsidP="00286A0F">
      <w:pPr>
        <w:tabs>
          <w:tab w:val="left" w:pos="1417"/>
        </w:tabs>
        <w:spacing w:after="113"/>
        <w:ind w:firstLine="1417"/>
        <w:jc w:val="both"/>
      </w:pPr>
      <w:r>
        <w:t xml:space="preserve">1. brutas e líquidas de restituições, administradas pela Secretaria Especial da Receita Federal do Brasil do Ministério da Economia, inclusive aquelas referentes à contribuição dos empregadores e trabalhadores para o Regime Geral de Previdência Social, neste caso desdobrada em contribuição patronal sobre a folha de pagamento, contribuição previdenciária sobre a receita bruta, compensação prevista na Lei nº 12.546, de 14 de dezembro de 2011, e demais, com os exercícios de 2019 a 2021 apresentados mês a mês, destacando, para 2021, os efeitos da variação de índices de preços, das alterações da legislação, inclusive das propostas de alteração na legislação, que se encontrem em tramitação no Congresso Nacional, </w:t>
      </w:r>
      <w:r>
        <w:lastRenderedPageBreak/>
        <w:t>de iniciativa do Poder Executivo, e dos demais fatores que influenciem as estimativas;</w:t>
      </w:r>
    </w:p>
    <w:p w14:paraId="63F58FAF" w14:textId="77777777" w:rsidR="00286A0F" w:rsidRDefault="00286A0F" w:rsidP="00286A0F">
      <w:pPr>
        <w:tabs>
          <w:tab w:val="left" w:pos="1417"/>
        </w:tabs>
        <w:spacing w:after="113"/>
        <w:ind w:firstLine="1417"/>
        <w:jc w:val="both"/>
      </w:pPr>
      <w:r>
        <w:t xml:space="preserve">2. Concessões e Permissões, por serviços outorgados, </w:t>
      </w:r>
      <w:proofErr w:type="gramStart"/>
      <w:r>
        <w:t>apresentados mês</w:t>
      </w:r>
      <w:proofErr w:type="gramEnd"/>
      <w:r>
        <w:t xml:space="preserve"> a mês;</w:t>
      </w:r>
    </w:p>
    <w:p w14:paraId="5E962BCD" w14:textId="77777777" w:rsidR="00286A0F" w:rsidRDefault="00286A0F" w:rsidP="00286A0F">
      <w:pPr>
        <w:tabs>
          <w:tab w:val="left" w:pos="1417"/>
        </w:tabs>
        <w:spacing w:after="113"/>
        <w:ind w:firstLine="1417"/>
        <w:jc w:val="both"/>
      </w:pPr>
      <w:r>
        <w:t>3. Compensações Financeiras;</w:t>
      </w:r>
    </w:p>
    <w:p w14:paraId="421B41A5" w14:textId="54527CE2" w:rsidR="00286A0F" w:rsidRDefault="00286A0F" w:rsidP="00286A0F">
      <w:pPr>
        <w:tabs>
          <w:tab w:val="left" w:pos="1417"/>
        </w:tabs>
        <w:spacing w:after="113"/>
        <w:ind w:firstLine="1417"/>
        <w:jc w:val="both"/>
      </w:pPr>
      <w:r>
        <w:t xml:space="preserve">4. </w:t>
      </w:r>
      <w:del w:id="2832" w:author="Gláucio Rafael da Rocha Charão" w:date="2020-04-16T19:10:00Z">
        <w:r w:rsidR="00E903F6">
          <w:delText xml:space="preserve">(MODIFICADO SOF) </w:delText>
        </w:r>
      </w:del>
      <w:r>
        <w:t>Receitas Próprias e de Convênios, por órgão; e</w:t>
      </w:r>
    </w:p>
    <w:p w14:paraId="2AB23F8B" w14:textId="77777777" w:rsidR="00286A0F" w:rsidRDefault="00286A0F" w:rsidP="00286A0F">
      <w:pPr>
        <w:tabs>
          <w:tab w:val="left" w:pos="1417"/>
        </w:tabs>
        <w:spacing w:after="113"/>
        <w:ind w:firstLine="1417"/>
        <w:jc w:val="both"/>
      </w:pPr>
      <w:r>
        <w:t>5. Demais Receitas Primárias; e</w:t>
      </w:r>
    </w:p>
    <w:p w14:paraId="133C80DB" w14:textId="77777777" w:rsidR="00286A0F" w:rsidRDefault="00286A0F" w:rsidP="00286A0F">
      <w:pPr>
        <w:tabs>
          <w:tab w:val="left" w:pos="1417"/>
        </w:tabs>
        <w:spacing w:after="113"/>
        <w:ind w:firstLine="1417"/>
        <w:jc w:val="both"/>
      </w:pPr>
      <w:r>
        <w:t>b) Receitas Financeiras:</w:t>
      </w:r>
    </w:p>
    <w:p w14:paraId="1327FE5E" w14:textId="77777777" w:rsidR="00286A0F" w:rsidRDefault="00286A0F" w:rsidP="00286A0F">
      <w:pPr>
        <w:tabs>
          <w:tab w:val="left" w:pos="1417"/>
        </w:tabs>
        <w:spacing w:after="113"/>
        <w:ind w:firstLine="1417"/>
        <w:jc w:val="both"/>
      </w:pPr>
      <w:r>
        <w:t>1. Operações de Crédito;</w:t>
      </w:r>
    </w:p>
    <w:p w14:paraId="00562775" w14:textId="7B8DBC12" w:rsidR="00286A0F" w:rsidRDefault="00286A0F" w:rsidP="00286A0F">
      <w:pPr>
        <w:tabs>
          <w:tab w:val="left" w:pos="1417"/>
        </w:tabs>
        <w:spacing w:after="113"/>
        <w:ind w:firstLine="1417"/>
        <w:jc w:val="both"/>
      </w:pPr>
      <w:r>
        <w:t>2.</w:t>
      </w:r>
      <w:del w:id="2833" w:author="Gláucio Rafael da Rocha Charão" w:date="2020-04-16T19:10:00Z">
        <w:r w:rsidR="00E903F6">
          <w:delText xml:space="preserve"> (MODIFICADO SOF)</w:delText>
        </w:r>
      </w:del>
      <w:r>
        <w:t xml:space="preserve"> Receitas Próprias, por órgão; e</w:t>
      </w:r>
    </w:p>
    <w:p w14:paraId="043455AD" w14:textId="77777777" w:rsidR="00286A0F" w:rsidRDefault="00286A0F" w:rsidP="00286A0F">
      <w:pPr>
        <w:tabs>
          <w:tab w:val="left" w:pos="1417"/>
        </w:tabs>
        <w:spacing w:after="113"/>
        <w:ind w:firstLine="1417"/>
        <w:jc w:val="both"/>
      </w:pPr>
      <w:r>
        <w:t>3. Demais Receitas Financeiras;</w:t>
      </w:r>
    </w:p>
    <w:p w14:paraId="66C77ABB" w14:textId="77777777" w:rsidR="00286A0F" w:rsidRDefault="00286A0F" w:rsidP="00286A0F">
      <w:pPr>
        <w:tabs>
          <w:tab w:val="left" w:pos="1417"/>
        </w:tabs>
        <w:spacing w:after="113"/>
        <w:ind w:firstLine="1417"/>
        <w:jc w:val="both"/>
      </w:pPr>
      <w:r>
        <w:t>XIII - demonstrativo da previsão por unidade orçamentária, por órgão, por Poder, pelo Ministério Público da União e pela Defensoria Pública da União, bem como o consolidado da União, dos gastos a seguir relacionados, contendo dotação orçamentária constante do Projeto de Lei Orçamentária de 2021, número de beneficiários, custo médio e valor per capita praticado em cada unidade orçamentária, número e data do ato legal autorizativo do referido valor per capita:</w:t>
      </w:r>
    </w:p>
    <w:p w14:paraId="0DBC3895" w14:textId="77777777" w:rsidR="00286A0F" w:rsidRDefault="00286A0F" w:rsidP="00286A0F">
      <w:pPr>
        <w:tabs>
          <w:tab w:val="left" w:pos="1417"/>
        </w:tabs>
        <w:spacing w:after="113"/>
        <w:ind w:firstLine="1417"/>
        <w:jc w:val="both"/>
      </w:pPr>
      <w:r>
        <w:t>a) assistência médica e odontológica;</w:t>
      </w:r>
    </w:p>
    <w:p w14:paraId="08D354E5" w14:textId="77777777" w:rsidR="00286A0F" w:rsidRDefault="00286A0F" w:rsidP="00286A0F">
      <w:pPr>
        <w:tabs>
          <w:tab w:val="left" w:pos="1417"/>
        </w:tabs>
        <w:spacing w:after="113"/>
        <w:ind w:firstLine="1417"/>
        <w:jc w:val="both"/>
      </w:pPr>
      <w:r>
        <w:t>b) auxílio-alimentação/refeição;</w:t>
      </w:r>
    </w:p>
    <w:p w14:paraId="2E6C817A" w14:textId="77777777" w:rsidR="00286A0F" w:rsidRDefault="00286A0F" w:rsidP="00286A0F">
      <w:pPr>
        <w:tabs>
          <w:tab w:val="left" w:pos="1417"/>
        </w:tabs>
        <w:spacing w:after="113"/>
        <w:ind w:firstLine="1417"/>
        <w:jc w:val="both"/>
      </w:pPr>
      <w:r>
        <w:t>c) assistência pré-escolar; e</w:t>
      </w:r>
    </w:p>
    <w:p w14:paraId="13AFE636" w14:textId="77777777" w:rsidR="00286A0F" w:rsidRDefault="00286A0F" w:rsidP="00286A0F">
      <w:pPr>
        <w:tabs>
          <w:tab w:val="left" w:pos="1417"/>
        </w:tabs>
        <w:spacing w:after="113"/>
        <w:ind w:firstLine="1417"/>
        <w:jc w:val="both"/>
      </w:pPr>
      <w:r>
        <w:t>d) auxílio-transporte;</w:t>
      </w:r>
    </w:p>
    <w:p w14:paraId="5E1F64A1" w14:textId="77777777" w:rsidR="00286A0F" w:rsidRDefault="00286A0F" w:rsidP="00286A0F">
      <w:pPr>
        <w:tabs>
          <w:tab w:val="left" w:pos="1417"/>
        </w:tabs>
        <w:spacing w:after="113"/>
        <w:ind w:firstLine="1417"/>
        <w:jc w:val="both"/>
      </w:pPr>
      <w:r>
        <w:t>XIV - plano de aplicação dos recursos das agências financeiras oficiais de fomento, com os valores realizados nos exercícios de 2018 e 2019, a execução provável para 2020 e as estimativas para 2021, consolidadas e discriminadas por agência, região, unidade da Federação, setor de atividade, porte do tomador dos empréstimos e fontes de recursos, evidenciando, ainda, a metodologia de elaboração dos quadros solicitados, da seguinte forma:</w:t>
      </w:r>
    </w:p>
    <w:p w14:paraId="75646B79" w14:textId="77777777" w:rsidR="00286A0F" w:rsidRDefault="00286A0F" w:rsidP="00286A0F">
      <w:pPr>
        <w:tabs>
          <w:tab w:val="left" w:pos="1417"/>
        </w:tabs>
        <w:spacing w:after="113"/>
        <w:ind w:firstLine="1417"/>
        <w:jc w:val="both"/>
      </w:pPr>
      <w:r>
        <w:t>a) os empréstimos e financiamentos, inclusive a fundo perdido, deverão ser apresentados demonstrando os saldos anteriores, as concessões, os recebimentos no período com a discriminação das amortizações e encargos e os saldos atuais;</w:t>
      </w:r>
    </w:p>
    <w:p w14:paraId="287BEBE2" w14:textId="77777777" w:rsidR="00286A0F" w:rsidRDefault="00286A0F" w:rsidP="00286A0F">
      <w:pPr>
        <w:tabs>
          <w:tab w:val="left" w:pos="1417"/>
        </w:tabs>
        <w:spacing w:after="113"/>
        <w:ind w:firstLine="1417"/>
        <w:jc w:val="both"/>
      </w:pPr>
      <w:r>
        <w:t>b) a metodologia deve explicitar, tanto para o fluxo das aplicações, quanto para os empréstimos e financiamentos efetivamente concedidos, os recursos próprios, os recursos do Tesouro Nacional e de outras fontes; e</w:t>
      </w:r>
    </w:p>
    <w:p w14:paraId="3514F85F" w14:textId="77777777" w:rsidR="00286A0F" w:rsidRDefault="00286A0F" w:rsidP="00286A0F">
      <w:pPr>
        <w:tabs>
          <w:tab w:val="left" w:pos="1417"/>
        </w:tabs>
        <w:spacing w:after="113"/>
        <w:ind w:firstLine="1417"/>
        <w:jc w:val="both"/>
      </w:pPr>
      <w:r>
        <w:t>c) a definição do porte do tomador dos empréstimos levará em conta a classificação atualmente adotada pelo BNDES;</w:t>
      </w:r>
    </w:p>
    <w:p w14:paraId="008921FE" w14:textId="77777777" w:rsidR="00286A0F" w:rsidRDefault="00286A0F" w:rsidP="00286A0F">
      <w:pPr>
        <w:tabs>
          <w:tab w:val="left" w:pos="1417"/>
        </w:tabs>
        <w:spacing w:after="113"/>
        <w:ind w:firstLine="1417"/>
        <w:jc w:val="both"/>
      </w:pPr>
      <w:r>
        <w:t>XV - relação das entidades, organismos ou associações, nacionais e internacionais, aos quais foram ou serão destinados diretamente recursos a título de subvenções, auxílios ou de contribuições correntes ou de capital nos exercícios de 2019, 2020 e 2021, informando para cada entidade:</w:t>
      </w:r>
    </w:p>
    <w:p w14:paraId="27E9B9B5" w14:textId="77777777" w:rsidR="00286A0F" w:rsidRDefault="00286A0F" w:rsidP="00286A0F">
      <w:pPr>
        <w:tabs>
          <w:tab w:val="left" w:pos="1417"/>
        </w:tabs>
        <w:spacing w:after="113"/>
        <w:ind w:firstLine="1417"/>
        <w:jc w:val="both"/>
      </w:pPr>
      <w:r>
        <w:t>a) os valores totais transferidos ou a transferir por exercício;</w:t>
      </w:r>
    </w:p>
    <w:p w14:paraId="4C862394" w14:textId="77777777" w:rsidR="00286A0F" w:rsidRDefault="00286A0F" w:rsidP="00286A0F">
      <w:pPr>
        <w:tabs>
          <w:tab w:val="left" w:pos="1417"/>
        </w:tabs>
        <w:spacing w:after="113"/>
        <w:ind w:firstLine="1417"/>
        <w:jc w:val="both"/>
      </w:pPr>
      <w:r>
        <w:t>b) a categoria de programação, detalhada por elemento de despesa, à qual serão apropriadas as referidas transferências em cada exercício;</w:t>
      </w:r>
    </w:p>
    <w:p w14:paraId="510FCD67" w14:textId="77777777" w:rsidR="00286A0F" w:rsidRDefault="00286A0F" w:rsidP="00286A0F">
      <w:pPr>
        <w:tabs>
          <w:tab w:val="left" w:pos="1417"/>
        </w:tabs>
        <w:spacing w:after="113"/>
        <w:ind w:firstLine="1417"/>
        <w:jc w:val="both"/>
      </w:pPr>
      <w:r>
        <w:t>c) a prévia e específica autorização legal que ampara a transferência, nos termos do art. 26 da Lei de Responsabilidade Fiscal; e</w:t>
      </w:r>
    </w:p>
    <w:p w14:paraId="6647C879" w14:textId="77777777" w:rsidR="00286A0F" w:rsidRDefault="00286A0F" w:rsidP="00286A0F">
      <w:pPr>
        <w:tabs>
          <w:tab w:val="left" w:pos="1417"/>
        </w:tabs>
        <w:spacing w:after="113"/>
        <w:ind w:firstLine="1417"/>
        <w:jc w:val="both"/>
      </w:pPr>
      <w:r>
        <w:t>d) a finalidade e motivação do ato, bem como a importância para o setor público de tal alocação, quando a transferência não for amparada em lei específica;</w:t>
      </w:r>
    </w:p>
    <w:p w14:paraId="6AE2C4E9" w14:textId="77777777" w:rsidR="00286A0F" w:rsidRDefault="00286A0F" w:rsidP="00286A0F">
      <w:pPr>
        <w:tabs>
          <w:tab w:val="left" w:pos="1417"/>
        </w:tabs>
        <w:spacing w:after="113"/>
        <w:ind w:firstLine="1417"/>
        <w:jc w:val="both"/>
      </w:pPr>
      <w:r>
        <w:t xml:space="preserve">XVI - relação das dotações do exercício de 2021, detalhadas por subtítulos e elementos de </w:t>
      </w:r>
      <w:r>
        <w:lastRenderedPageBreak/>
        <w:t>despesa, destinadas a entidades privadas a título de subvenções, auxílios ou contribuições correntes e de capital, não incluídas no inciso XV deste Anexo, especificando os motivos da não identificação prévia e a necessidade da transferência;</w:t>
      </w:r>
    </w:p>
    <w:p w14:paraId="18A9219F" w14:textId="77777777" w:rsidR="00286A0F" w:rsidRDefault="00286A0F" w:rsidP="00286A0F">
      <w:pPr>
        <w:tabs>
          <w:tab w:val="left" w:pos="1417"/>
        </w:tabs>
        <w:spacing w:after="113"/>
        <w:ind w:firstLine="1417"/>
        <w:jc w:val="both"/>
      </w:pPr>
      <w:r>
        <w:t>XVII - contratações de pessoal por organismos internacionais para desenvolver projetos junto ao governo, na situação vigente em 31 de julho de 2020 e com previsão de gastos para 2021, informando, relativamente a cada órgão:</w:t>
      </w:r>
    </w:p>
    <w:p w14:paraId="2B7B97B8" w14:textId="77777777" w:rsidR="00286A0F" w:rsidRDefault="00286A0F" w:rsidP="00286A0F">
      <w:pPr>
        <w:tabs>
          <w:tab w:val="left" w:pos="1417"/>
        </w:tabs>
        <w:spacing w:after="113"/>
        <w:ind w:firstLine="1417"/>
        <w:jc w:val="both"/>
      </w:pPr>
      <w:r>
        <w:t>a) Organismo Internacional contratante;</w:t>
      </w:r>
    </w:p>
    <w:p w14:paraId="3F784835" w14:textId="77777777" w:rsidR="00286A0F" w:rsidRDefault="00286A0F" w:rsidP="00286A0F">
      <w:pPr>
        <w:tabs>
          <w:tab w:val="left" w:pos="1417"/>
        </w:tabs>
        <w:spacing w:after="113"/>
        <w:ind w:firstLine="1417"/>
        <w:jc w:val="both"/>
      </w:pPr>
      <w:r>
        <w:t>b) objeto do contrato;</w:t>
      </w:r>
    </w:p>
    <w:p w14:paraId="0476F558" w14:textId="0774F3CE" w:rsidR="00286A0F" w:rsidRDefault="00286A0F" w:rsidP="00286A0F">
      <w:pPr>
        <w:tabs>
          <w:tab w:val="left" w:pos="1417"/>
        </w:tabs>
        <w:spacing w:after="113"/>
        <w:ind w:firstLine="1417"/>
        <w:jc w:val="both"/>
      </w:pPr>
      <w:r>
        <w:t xml:space="preserve">c) categoria de programação, nos termos do art. </w:t>
      </w:r>
      <w:del w:id="2834" w:author="Gláucio Rafael da Rocha Charão" w:date="2020-04-16T19:10:00Z">
        <w:r w:rsidR="00E903F6">
          <w:delText>4º</w:delText>
        </w:r>
      </w:del>
      <w:ins w:id="2835" w:author="Gláucio Rafael da Rocha Charão" w:date="2020-04-16T19:10:00Z">
        <w:r>
          <w:t>5º</w:t>
        </w:r>
      </w:ins>
      <w:r>
        <w:t>, § 1º, desta Lei, que irá atender as despesas em 2021;</w:t>
      </w:r>
    </w:p>
    <w:p w14:paraId="62AEED82" w14:textId="77777777" w:rsidR="00286A0F" w:rsidRDefault="00286A0F" w:rsidP="00286A0F">
      <w:pPr>
        <w:tabs>
          <w:tab w:val="left" w:pos="1417"/>
        </w:tabs>
        <w:spacing w:after="113"/>
        <w:ind w:firstLine="1417"/>
        <w:jc w:val="both"/>
      </w:pPr>
      <w:r>
        <w:t>d) número de pessoas contratadas, por faixa de remuneração com amplitude de R$ 1.000,00 (</w:t>
      </w:r>
      <w:proofErr w:type="gramStart"/>
      <w:r>
        <w:t>um mil reais</w:t>
      </w:r>
      <w:proofErr w:type="gramEnd"/>
      <w:r>
        <w:t>);</w:t>
      </w:r>
    </w:p>
    <w:p w14:paraId="6BDA8B6F" w14:textId="77777777" w:rsidR="00286A0F" w:rsidRDefault="00286A0F" w:rsidP="00286A0F">
      <w:pPr>
        <w:tabs>
          <w:tab w:val="left" w:pos="1417"/>
        </w:tabs>
        <w:spacing w:after="113"/>
        <w:ind w:firstLine="1417"/>
        <w:jc w:val="both"/>
      </w:pPr>
      <w:r>
        <w:t>e) data de início e fim do contrato com cada organismo; e</w:t>
      </w:r>
    </w:p>
    <w:p w14:paraId="3A242127" w14:textId="77777777" w:rsidR="00286A0F" w:rsidRDefault="00286A0F" w:rsidP="00286A0F">
      <w:pPr>
        <w:tabs>
          <w:tab w:val="left" w:pos="1417"/>
        </w:tabs>
        <w:spacing w:after="113"/>
        <w:ind w:firstLine="1417"/>
        <w:jc w:val="both"/>
      </w:pPr>
      <w:r>
        <w:t>f) valor total do contrato e forma de reajuste;</w:t>
      </w:r>
    </w:p>
    <w:p w14:paraId="1718AA84" w14:textId="77777777" w:rsidR="00286A0F" w:rsidRDefault="00286A0F" w:rsidP="00286A0F">
      <w:pPr>
        <w:tabs>
          <w:tab w:val="left" w:pos="1417"/>
        </w:tabs>
        <w:spacing w:after="113"/>
        <w:ind w:firstLine="1417"/>
        <w:jc w:val="both"/>
      </w:pPr>
      <w:r>
        <w:t>XVIII - estoque e arrecadação da Dívida Ativa da União, no exercício de 2019, e as estimativas para os exercícios de 2020 e 2021, segregando por item de receita e identificando, separadamente, as informações do Regime Geral de Previdência Social;</w:t>
      </w:r>
    </w:p>
    <w:p w14:paraId="28523929" w14:textId="77777777" w:rsidR="00286A0F" w:rsidRDefault="00286A0F" w:rsidP="00286A0F">
      <w:pPr>
        <w:tabs>
          <w:tab w:val="left" w:pos="1417"/>
        </w:tabs>
        <w:spacing w:after="113"/>
        <w:ind w:firstLine="1417"/>
        <w:jc w:val="both"/>
      </w:pPr>
      <w:r>
        <w:t>XIX - resultados primários das empresas estatais federais nos exercícios de 2018 e 2019, destacando as principais empresas das demais, a execução provável para 2020 e a estimada para 2021, separando-se, nas despesas, as correspondentes a investimentos;</w:t>
      </w:r>
    </w:p>
    <w:p w14:paraId="75679E00" w14:textId="77777777" w:rsidR="00286A0F" w:rsidRDefault="00286A0F" w:rsidP="00286A0F">
      <w:pPr>
        <w:tabs>
          <w:tab w:val="left" w:pos="1417"/>
        </w:tabs>
        <w:spacing w:after="113"/>
        <w:ind w:firstLine="1417"/>
        <w:jc w:val="both"/>
      </w:pPr>
      <w:r>
        <w:t>XX - estimativas das receitas e das despesas adicionais, decorrentes do aumento do salário mínimo em 1 (um) ponto percentual e em R$ 1,00 (um real);</w:t>
      </w:r>
    </w:p>
    <w:p w14:paraId="23256A7A" w14:textId="77777777" w:rsidR="00286A0F" w:rsidRDefault="00286A0F" w:rsidP="00286A0F">
      <w:pPr>
        <w:tabs>
          <w:tab w:val="left" w:pos="1417"/>
        </w:tabs>
        <w:spacing w:after="113"/>
        <w:ind w:firstLine="1417"/>
        <w:jc w:val="both"/>
      </w:pPr>
      <w:r>
        <w:t xml:space="preserve">XXI - dotações de 2021, discriminadas por programas e ações destinados às Regiões Integradas de Desenvolvimento - Ride, conforme o disposto nas Leis Complementares </w:t>
      </w:r>
      <w:proofErr w:type="spellStart"/>
      <w:r>
        <w:t>nºs</w:t>
      </w:r>
      <w:proofErr w:type="spellEnd"/>
      <w:r>
        <w:t xml:space="preserve"> 94, de 19 de fevereiro de 1998, 112 e 113, ambas de 19 de setembro de 2001, e ao Programa Grande Fronteira do Mercosul, nos termos da Lei nº 10.466, de 29 de maio de 2002;</w:t>
      </w:r>
    </w:p>
    <w:p w14:paraId="6D728330" w14:textId="77777777" w:rsidR="00286A0F" w:rsidRDefault="00286A0F" w:rsidP="00286A0F">
      <w:pPr>
        <w:tabs>
          <w:tab w:val="left" w:pos="1417"/>
        </w:tabs>
        <w:spacing w:after="113"/>
        <w:ind w:firstLine="1417"/>
        <w:jc w:val="both"/>
      </w:pPr>
      <w:r>
        <w:t>XXII - conjunto de parâmetros estimados pela Secretaria de Política Econômica da Secretaria Especial de Fazenda do Ministério da Economia, utilizados na elaboração do Projeto de Lei Orçamentária de 2021, contendo ao menos, para os exercícios de 2020 e 2021, as variações real e nominal do PIB, da massa salarial dos empregados com carteira assinada, do preço médio do barril de petróleo tipo Brent, e das taxas mensais, nesses dois exercícios, média da taxa de câmbio do dólar americano, da Taxa de Juros de Longo Prazo - TJLP, em dólar, das importações, exceto combustíveis, das aplicações financeiras, do volume comercializado de gasolina e de diesel, da taxa de juros Selic, do IGP-DI, do IPCA e do INPC, cujas atualizações serão encaminhadas, em 22 de novembro de 2020, pelo Ministério da Economia ao Presidente da Comissão Mista de que trata o art. 166, § 1º, da Constituição;</w:t>
      </w:r>
    </w:p>
    <w:p w14:paraId="5D1FC378" w14:textId="77777777" w:rsidR="00286A0F" w:rsidRDefault="00286A0F" w:rsidP="00286A0F">
      <w:pPr>
        <w:tabs>
          <w:tab w:val="left" w:pos="1417"/>
        </w:tabs>
        <w:spacing w:after="113"/>
        <w:ind w:firstLine="1417"/>
        <w:jc w:val="both"/>
      </w:pPr>
      <w:r>
        <w:t>XXIII - com relação à dívida pública federal:</w:t>
      </w:r>
    </w:p>
    <w:p w14:paraId="269AB653" w14:textId="77777777" w:rsidR="00286A0F" w:rsidRDefault="00286A0F" w:rsidP="00286A0F">
      <w:pPr>
        <w:tabs>
          <w:tab w:val="left" w:pos="1417"/>
        </w:tabs>
        <w:spacing w:after="113"/>
        <w:ind w:firstLine="1417"/>
        <w:jc w:val="both"/>
      </w:pPr>
      <w:r>
        <w:t>a) estimativas de despesas com amortização, juros e encargos da dívida pública mobiliária federal interna e da dívida pública federal externa, em 2021, separando o pagamento ao Banco Central do Brasil e ao mercado;</w:t>
      </w:r>
    </w:p>
    <w:p w14:paraId="18515EEE" w14:textId="77777777" w:rsidR="00286A0F" w:rsidRDefault="00286A0F" w:rsidP="00286A0F">
      <w:pPr>
        <w:tabs>
          <w:tab w:val="left" w:pos="1417"/>
        </w:tabs>
        <w:spacing w:after="113"/>
        <w:ind w:firstLine="1417"/>
        <w:jc w:val="both"/>
      </w:pPr>
      <w:r>
        <w:t>b) estoque e composição percentual, por indexador, da dívida pública mobiliária federal interna e da dívida pública federal, junto ao mercado e ao Banco Central do Brasil, em 31 de dezembro dos três últimos anos, em 30 de junho de 2020, e as previsões para 31 de dezembro de 2020 e 2021; e</w:t>
      </w:r>
    </w:p>
    <w:p w14:paraId="04B37C99" w14:textId="77777777" w:rsidR="00286A0F" w:rsidRDefault="00286A0F" w:rsidP="00286A0F">
      <w:pPr>
        <w:tabs>
          <w:tab w:val="left" w:pos="1417"/>
        </w:tabs>
        <w:spacing w:after="113"/>
        <w:ind w:firstLine="1417"/>
        <w:jc w:val="both"/>
      </w:pPr>
      <w:r>
        <w:t xml:space="preserve">c) demonstrativo, por Identificador de Doação e de Operação de Crédito - IDOC, das dívidas agrupadas em operações especiais no âmbito dos órgãos “Encargos Financeiros da União” e “Refinanciamento da Dívida Pública Mobiliária Federal”, em formato compatível com as informações </w:t>
      </w:r>
      <w:r>
        <w:lastRenderedPageBreak/>
        <w:t xml:space="preserve">constantes do </w:t>
      </w:r>
      <w:proofErr w:type="spellStart"/>
      <w:r>
        <w:t>Siafi</w:t>
      </w:r>
      <w:proofErr w:type="spellEnd"/>
      <w:r>
        <w:t>;</w:t>
      </w:r>
    </w:p>
    <w:p w14:paraId="74BFAC88" w14:textId="77777777" w:rsidR="00286A0F" w:rsidRDefault="00286A0F" w:rsidP="00286A0F">
      <w:pPr>
        <w:tabs>
          <w:tab w:val="left" w:pos="1417"/>
        </w:tabs>
        <w:spacing w:after="113"/>
        <w:ind w:firstLine="1417"/>
        <w:jc w:val="both"/>
      </w:pPr>
      <w:r>
        <w:t>XXIV - gastos do Fundo Nacional de Assistência Social, por unidade da Federação, com indicação dos critérios utilizados, discriminados por serviços de ação continuada, executados nos exercícios de 2018 e 2019 e a execução provável em 2020 e 2021, estadualizando inclusive os valores que constaram nas Leis Orçamentárias de 2018 e 2019 na rubrica nacional e que foram transferidos para os Estados e Municípios;</w:t>
      </w:r>
    </w:p>
    <w:p w14:paraId="784ACB06" w14:textId="77777777" w:rsidR="00286A0F" w:rsidRDefault="00286A0F" w:rsidP="00286A0F">
      <w:pPr>
        <w:tabs>
          <w:tab w:val="left" w:pos="1417"/>
        </w:tabs>
        <w:spacing w:after="113"/>
        <w:ind w:firstLine="1417"/>
        <w:jc w:val="both"/>
      </w:pPr>
      <w:r>
        <w:t>XXV - cadastro de ações utilizado na elaboração da proposta orçamentária, em meio magnético, em formato de banco de dados para consulta, contendo, no mínimo, código, título, descrição, produto e unidade de medida de cada uma das ações;</w:t>
      </w:r>
    </w:p>
    <w:p w14:paraId="685B9B7D" w14:textId="77777777" w:rsidR="00286A0F" w:rsidRDefault="00286A0F" w:rsidP="00286A0F">
      <w:pPr>
        <w:tabs>
          <w:tab w:val="left" w:pos="1417"/>
        </w:tabs>
        <w:spacing w:after="113"/>
        <w:ind w:firstLine="1417"/>
        <w:jc w:val="both"/>
      </w:pPr>
      <w:r>
        <w:t>XXVI - evolução da receita da União, segundo as categorias econômicas e seu desdobramento em espécies, discriminando cada imposto e contribuição de que trata o art. 195 da Constituição;</w:t>
      </w:r>
    </w:p>
    <w:p w14:paraId="1D69036C" w14:textId="77777777" w:rsidR="00286A0F" w:rsidRDefault="00286A0F" w:rsidP="00286A0F">
      <w:pPr>
        <w:tabs>
          <w:tab w:val="left" w:pos="1417"/>
        </w:tabs>
        <w:spacing w:after="113"/>
        <w:ind w:firstLine="1417"/>
        <w:jc w:val="both"/>
      </w:pPr>
      <w:r>
        <w:t>XXVII - evolução da despesa da União, segundo as categorias econômicas e grupos de natureza de despesa;</w:t>
      </w:r>
    </w:p>
    <w:p w14:paraId="60B5071F" w14:textId="77777777" w:rsidR="00286A0F" w:rsidRDefault="00286A0F" w:rsidP="00286A0F">
      <w:pPr>
        <w:tabs>
          <w:tab w:val="left" w:pos="1417"/>
        </w:tabs>
        <w:spacing w:after="113"/>
        <w:ind w:firstLine="1417"/>
        <w:jc w:val="both"/>
      </w:pPr>
      <w:r>
        <w:t>XXVIII - demonstrativo dos resultados primário e nominal do Governo Central, implícitos no Projeto de Lei Orçamentária de 2021, evidenciando receitas e despesas primárias e financeiras, de acordo com a metodologia apresentada, identificando a evolução dos principais itens, comparativamente aos três últimos exercícios;</w:t>
      </w:r>
    </w:p>
    <w:p w14:paraId="1BDF15A4" w14:textId="77777777" w:rsidR="00286A0F" w:rsidRDefault="00286A0F" w:rsidP="00286A0F">
      <w:pPr>
        <w:tabs>
          <w:tab w:val="left" w:pos="1417"/>
        </w:tabs>
        <w:spacing w:after="113"/>
        <w:ind w:firstLine="1417"/>
        <w:jc w:val="both"/>
      </w:pPr>
      <w:r>
        <w:t>XXIX - demonstrativo com as medidas de compensação às renúncias de receitas, conforme disposto no inciso II do art. 5º da Lei de Responsabilidade Fiscal;</w:t>
      </w:r>
    </w:p>
    <w:p w14:paraId="584E0533" w14:textId="77777777" w:rsidR="00286A0F" w:rsidRDefault="00286A0F" w:rsidP="00286A0F">
      <w:pPr>
        <w:tabs>
          <w:tab w:val="left" w:pos="1417"/>
        </w:tabs>
        <w:spacing w:after="113"/>
        <w:ind w:firstLine="1417"/>
        <w:jc w:val="both"/>
      </w:pPr>
      <w:r>
        <w:t>XXX - demonstrativo do cumprimento do art. 42 do Ato das Disposições Constitucionais Transitórias;</w:t>
      </w:r>
    </w:p>
    <w:p w14:paraId="442A6073" w14:textId="77777777" w:rsidR="00286A0F" w:rsidRDefault="00286A0F" w:rsidP="00286A0F">
      <w:pPr>
        <w:tabs>
          <w:tab w:val="left" w:pos="1417"/>
        </w:tabs>
        <w:spacing w:after="113"/>
        <w:ind w:firstLine="1417"/>
        <w:jc w:val="both"/>
      </w:pPr>
      <w:r>
        <w:t xml:space="preserve">XXXI - diretrizes e critérios gerais utilizados na definição e criação da estrutura de Planos Orçamentários - </w:t>
      </w:r>
      <w:proofErr w:type="spellStart"/>
      <w:r>
        <w:t>POs</w:t>
      </w:r>
      <w:proofErr w:type="spellEnd"/>
      <w:r>
        <w:t xml:space="preserve">, bem como a relação de </w:t>
      </w:r>
      <w:proofErr w:type="spellStart"/>
      <w:r>
        <w:t>POs</w:t>
      </w:r>
      <w:proofErr w:type="spellEnd"/>
      <w:r>
        <w:t xml:space="preserve"> atribuída a cada ação orçamentária;</w:t>
      </w:r>
    </w:p>
    <w:p w14:paraId="28C2FD56" w14:textId="77777777" w:rsidR="00286A0F" w:rsidRDefault="00286A0F" w:rsidP="00286A0F">
      <w:pPr>
        <w:tabs>
          <w:tab w:val="left" w:pos="1417"/>
        </w:tabs>
        <w:spacing w:after="113"/>
        <w:ind w:firstLine="1417"/>
        <w:jc w:val="both"/>
      </w:pPr>
      <w:r>
        <w:t>XXXII - demonstrativo dos subtítulos de projetos orçamentários relativos a obras e serviços de engenharia constantes do Projeto de Lei Orçamentária, com custo total estimado superior a R$ 50.000.000,00 (cinquenta milhões de reais), por Unidade Orçamentária, cuja execução orçamentária:</w:t>
      </w:r>
    </w:p>
    <w:p w14:paraId="5B7D92C0" w14:textId="2CB9E3A7" w:rsidR="00286A0F" w:rsidRDefault="00286A0F" w:rsidP="00286A0F">
      <w:pPr>
        <w:tabs>
          <w:tab w:val="left" w:pos="1417"/>
        </w:tabs>
        <w:spacing w:after="113"/>
        <w:ind w:firstLine="1417"/>
        <w:jc w:val="both"/>
      </w:pPr>
      <w:r>
        <w:t xml:space="preserve">a) já tenha sido iniciada, contendo o custo total previsto, a execução acumulada até 2019, o valor programado para 2020, o previsto no </w:t>
      </w:r>
      <w:del w:id="2836" w:author="Gláucio Rafael da Rocha Charão" w:date="2020-04-16T19:10:00Z">
        <w:r w:rsidR="00E903F6">
          <w:delText>PLOA</w:delText>
        </w:r>
      </w:del>
      <w:ins w:id="2837" w:author="Gláucio Rafael da Rocha Charão" w:date="2020-04-16T19:10:00Z">
        <w:r>
          <w:t>Projeto de Lei Orçamentária</w:t>
        </w:r>
      </w:ins>
      <w:r>
        <w:t xml:space="preserve"> para 2021 </w:t>
      </w:r>
      <w:ins w:id="2838" w:author="Gláucio Rafael da Rocha Charão" w:date="2020-04-16T19:10:00Z">
        <w:r>
          <w:t xml:space="preserve">- PLOA-2021 </w:t>
        </w:r>
      </w:ins>
      <w:r>
        <w:t>e as projeções para 2022 e 2023;</w:t>
      </w:r>
      <w:ins w:id="2839" w:author="Gláucio Rafael da Rocha Charão" w:date="2020-04-16T19:10:00Z">
        <w:r>
          <w:t xml:space="preserve"> e</w:t>
        </w:r>
      </w:ins>
    </w:p>
    <w:p w14:paraId="7B73A6AA" w14:textId="725F51E2" w:rsidR="00286A0F" w:rsidRDefault="00286A0F" w:rsidP="00286A0F">
      <w:pPr>
        <w:tabs>
          <w:tab w:val="left" w:pos="1417"/>
        </w:tabs>
        <w:spacing w:after="113"/>
        <w:ind w:firstLine="1417"/>
        <w:jc w:val="both"/>
      </w:pPr>
      <w:r>
        <w:t>b) não tenha sido iniciada, discriminando, pelo menos, a estimativa de custo, o valor previsto no PLOA</w:t>
      </w:r>
      <w:del w:id="2840" w:author="Gláucio Rafael da Rocha Charão" w:date="2020-04-16T19:10:00Z">
        <w:r w:rsidR="00E903F6">
          <w:delText xml:space="preserve"> para </w:delText>
        </w:r>
      </w:del>
      <w:ins w:id="2841" w:author="Gláucio Rafael da Rocha Charão" w:date="2020-04-16T19:10:00Z">
        <w:r>
          <w:t>-</w:t>
        </w:r>
      </w:ins>
      <w:r>
        <w:t>2021 e as projeções para 2022 e 2023 e se possuem, ou não, Estudo de Viabilidade Técnica, Econômica e Ambiental – EVTEA, anteprojeto, projeto básico e/ou projeto executivo;</w:t>
      </w:r>
    </w:p>
    <w:p w14:paraId="1ECDBC93" w14:textId="77777777" w:rsidR="00286A0F" w:rsidRDefault="00286A0F" w:rsidP="00286A0F">
      <w:pPr>
        <w:tabs>
          <w:tab w:val="left" w:pos="1417"/>
        </w:tabs>
        <w:spacing w:after="113"/>
        <w:ind w:firstLine="1417"/>
        <w:jc w:val="both"/>
      </w:pPr>
      <w:r>
        <w:t>XXXIII - atualização do anexo de riscos fiscais;</w:t>
      </w:r>
    </w:p>
    <w:p w14:paraId="55C80DC5" w14:textId="77777777" w:rsidR="00286A0F" w:rsidRDefault="00286A0F" w:rsidP="00286A0F">
      <w:pPr>
        <w:tabs>
          <w:tab w:val="left" w:pos="1417"/>
        </w:tabs>
        <w:spacing w:after="113"/>
        <w:ind w:firstLine="1417"/>
        <w:jc w:val="both"/>
      </w:pPr>
      <w:r>
        <w:t>XXXIV - demonstrativo sobre o Fundo de Financiamento Estudantil (Fies) contendo os valores consolidados em 30 de junho e 31 de dezembro de 2019, 30 de junho de 2020, e estimados para 31 de dezembro de 2020 e de 2021</w:t>
      </w:r>
      <w:ins w:id="2842" w:author="Gláucio Rafael da Rocha Charão" w:date="2020-04-16T19:10:00Z">
        <w:r>
          <w:t>,</w:t>
        </w:r>
      </w:ins>
      <w:r>
        <w:t xml:space="preserve"> referentes às seguintes informações:</w:t>
      </w:r>
    </w:p>
    <w:p w14:paraId="76C52B82" w14:textId="77777777" w:rsidR="00286A0F" w:rsidRDefault="00286A0F" w:rsidP="00286A0F">
      <w:pPr>
        <w:tabs>
          <w:tab w:val="left" w:pos="1417"/>
        </w:tabs>
        <w:spacing w:after="113"/>
        <w:ind w:firstLine="1417"/>
        <w:jc w:val="both"/>
      </w:pPr>
      <w:r>
        <w:t>a) perfil da carteira do Fies, discriminando a quantidade de contratos e os respectivos valores financiados e do saldo devedor, por fase em que se encontra o contrato (em desembolso, suspensos, encerrados, em amortização), e explicitando a inadimplência da carteira e os critérios utilizados para classificar os contratos;</w:t>
      </w:r>
    </w:p>
    <w:p w14:paraId="05231E7B" w14:textId="77777777" w:rsidR="00286A0F" w:rsidRDefault="00286A0F" w:rsidP="00286A0F">
      <w:pPr>
        <w:tabs>
          <w:tab w:val="left" w:pos="1417"/>
        </w:tabs>
        <w:spacing w:after="113"/>
        <w:ind w:firstLine="1417"/>
        <w:jc w:val="both"/>
      </w:pPr>
      <w:r>
        <w:t>b) quantidade de financiamentos concedidos, distinguindo os novos contratos e aditamentos;</w:t>
      </w:r>
    </w:p>
    <w:p w14:paraId="2F54F8BA" w14:textId="77777777" w:rsidR="00286A0F" w:rsidRDefault="00286A0F" w:rsidP="00286A0F">
      <w:pPr>
        <w:tabs>
          <w:tab w:val="left" w:pos="1417"/>
        </w:tabs>
        <w:spacing w:after="113"/>
        <w:ind w:firstLine="1417"/>
        <w:jc w:val="both"/>
      </w:pPr>
      <w:r>
        <w:t>c) quantidade de contratos referentes ao ensino superior (diferenciando os da graduação e os da pós-graduação) e à educação profissional e tecnológica (diferenciando os contratos de estudantes e os de empresas);</w:t>
      </w:r>
    </w:p>
    <w:p w14:paraId="69D6B935" w14:textId="77777777" w:rsidR="00286A0F" w:rsidRDefault="00286A0F" w:rsidP="00286A0F">
      <w:pPr>
        <w:tabs>
          <w:tab w:val="left" w:pos="1417"/>
        </w:tabs>
        <w:spacing w:after="113"/>
        <w:ind w:firstLine="1417"/>
        <w:jc w:val="both"/>
      </w:pPr>
      <w:r>
        <w:lastRenderedPageBreak/>
        <w:t>d) quantidade de contratos que se beneficiam do abatimento de 1,00% (um por cento) previsto no art. 6º-B da Lei nº 10.260, de 12 de julho de 2001, diferenciando os de professores e de médicos;</w:t>
      </w:r>
    </w:p>
    <w:p w14:paraId="6D8C0496" w14:textId="77777777" w:rsidR="00286A0F" w:rsidRDefault="00286A0F" w:rsidP="00286A0F">
      <w:pPr>
        <w:tabs>
          <w:tab w:val="left" w:pos="1417"/>
        </w:tabs>
        <w:spacing w:after="113"/>
        <w:ind w:firstLine="1417"/>
        <w:jc w:val="both"/>
      </w:pPr>
      <w:r>
        <w:t>e) valores de financiamentos concedidos, de amortização de financiamentos e de benefícios ou subsídios creditícios; e</w:t>
      </w:r>
    </w:p>
    <w:p w14:paraId="2F98E2A2" w14:textId="77777777" w:rsidR="00286A0F" w:rsidRDefault="00286A0F" w:rsidP="00286A0F">
      <w:pPr>
        <w:tabs>
          <w:tab w:val="left" w:pos="1417"/>
        </w:tabs>
        <w:spacing w:after="113"/>
        <w:ind w:firstLine="1417"/>
        <w:jc w:val="both"/>
      </w:pPr>
      <w:r>
        <w:t>f) informações sobre o Fundo de Garantia de Operações de Crédito Educativo (FGEDUC):</w:t>
      </w:r>
    </w:p>
    <w:p w14:paraId="173B294F" w14:textId="77777777" w:rsidR="00286A0F" w:rsidRDefault="00286A0F" w:rsidP="00286A0F">
      <w:pPr>
        <w:tabs>
          <w:tab w:val="left" w:pos="1417"/>
        </w:tabs>
        <w:spacing w:after="113"/>
        <w:ind w:firstLine="1417"/>
        <w:jc w:val="both"/>
      </w:pPr>
      <w:r>
        <w:t>1. tipos de riscos garantidos e volume de recursos alocados;</w:t>
      </w:r>
    </w:p>
    <w:p w14:paraId="53AC87FA" w14:textId="77777777" w:rsidR="00286A0F" w:rsidRDefault="00286A0F" w:rsidP="00286A0F">
      <w:pPr>
        <w:tabs>
          <w:tab w:val="left" w:pos="1417"/>
        </w:tabs>
        <w:spacing w:after="113"/>
        <w:ind w:firstLine="1417"/>
        <w:jc w:val="both"/>
      </w:pPr>
      <w:r>
        <w:t>2. perfil médio das operações de crédito garantidas e do período de cobertura;</w:t>
      </w:r>
    </w:p>
    <w:p w14:paraId="1CE95837" w14:textId="77777777" w:rsidR="00286A0F" w:rsidRDefault="00286A0F" w:rsidP="00286A0F">
      <w:pPr>
        <w:tabs>
          <w:tab w:val="left" w:pos="1417"/>
        </w:tabs>
        <w:spacing w:after="113"/>
        <w:ind w:firstLine="1417"/>
        <w:jc w:val="both"/>
      </w:pPr>
      <w:r>
        <w:t>3. composição dos cotistas e valorização das cotas desde o início das operações pelo fundo;</w:t>
      </w:r>
    </w:p>
    <w:p w14:paraId="3EE9FA04" w14:textId="77777777" w:rsidR="00286A0F" w:rsidRDefault="00286A0F" w:rsidP="00286A0F">
      <w:pPr>
        <w:tabs>
          <w:tab w:val="left" w:pos="1417"/>
        </w:tabs>
        <w:spacing w:after="113"/>
        <w:ind w:firstLine="1417"/>
        <w:jc w:val="both"/>
      </w:pPr>
      <w:r>
        <w:t>4. alocação dos recursos disponíveis do fundo, discriminado por tipo de aplicação; e</w:t>
      </w:r>
    </w:p>
    <w:p w14:paraId="31294299" w14:textId="4DD55199" w:rsidR="00286A0F" w:rsidRDefault="00286A0F" w:rsidP="00286A0F">
      <w:pPr>
        <w:tabs>
          <w:tab w:val="left" w:pos="1417"/>
        </w:tabs>
        <w:spacing w:after="113"/>
        <w:ind w:firstLine="1417"/>
        <w:jc w:val="both"/>
      </w:pPr>
      <w:r>
        <w:t>5. volume de honras realizado</w:t>
      </w:r>
      <w:del w:id="2843" w:author="Gláucio Rafael da Rocha Charão" w:date="2020-04-16T19:10:00Z">
        <w:r w:rsidR="00E903F6">
          <w:delText>;</w:delText>
        </w:r>
      </w:del>
      <w:ins w:id="2844" w:author="Gláucio Rafael da Rocha Charão" w:date="2020-04-16T19:10:00Z">
        <w:r>
          <w:t>.</w:t>
        </w:r>
      </w:ins>
    </w:p>
    <w:p w14:paraId="16ECA494" w14:textId="77777777" w:rsidR="00286A0F" w:rsidRDefault="00286A0F" w:rsidP="00286A0F">
      <w:pPr>
        <w:jc w:val="center"/>
      </w:pPr>
    </w:p>
    <w:p w14:paraId="0BA83639" w14:textId="77777777" w:rsidR="00E903F6" w:rsidRDefault="00E903F6" w:rsidP="00E903F6">
      <w:pPr>
        <w:jc w:val="both"/>
        <w:rPr>
          <w:del w:id="2845" w:author="Gláucio Rafael da Rocha Charão" w:date="2020-04-16T19:10:00Z"/>
        </w:rPr>
      </w:pPr>
      <w:del w:id="2846" w:author="Gláucio Rafael da Rocha Charão" w:date="2020-04-16T19:10:00Z">
        <w:r>
          <w:delText>XXXV - (VETADO) em relação a recursos do Ministério da Saúde classificados como ações e serviços públicos de saúde (ASPS) e como despesas obrigatórias ou incrementos temporários de custeio:</w:delText>
        </w:r>
      </w:del>
    </w:p>
    <w:p w14:paraId="4F34E1CD" w14:textId="77777777" w:rsidR="00E903F6" w:rsidRDefault="00E903F6" w:rsidP="00E903F6">
      <w:pPr>
        <w:jc w:val="both"/>
        <w:rPr>
          <w:del w:id="2847" w:author="Gláucio Rafael da Rocha Charão" w:date="2020-04-16T19:10:00Z"/>
        </w:rPr>
      </w:pPr>
      <w:del w:id="2848" w:author="Gláucio Rafael da Rocha Charão" w:date="2020-04-16T19:10:00Z">
        <w:r>
          <w:delText>a) (VETADO) critérios utilizados para:</w:delText>
        </w:r>
      </w:del>
    </w:p>
    <w:p w14:paraId="3AC75F0C" w14:textId="77777777" w:rsidR="00E903F6" w:rsidRDefault="00E903F6" w:rsidP="00E903F6">
      <w:pPr>
        <w:jc w:val="both"/>
        <w:rPr>
          <w:del w:id="2849" w:author="Gláucio Rafael da Rocha Charão" w:date="2020-04-16T19:10:00Z"/>
        </w:rPr>
      </w:pPr>
      <w:del w:id="2850" w:author="Gláucio Rafael da Rocha Charão" w:date="2020-04-16T19:10:00Z">
        <w:r>
          <w:delText>1. (VETADO) divisão dos recursos segundo os níveis de atenção ou áreas de atuação, identificadas por ação orçamentária, para os exercícios de 2020 e 2021;</w:delText>
        </w:r>
      </w:del>
    </w:p>
    <w:p w14:paraId="0D962694" w14:textId="77777777" w:rsidR="00E903F6" w:rsidRDefault="00E903F6" w:rsidP="00E903F6">
      <w:pPr>
        <w:jc w:val="both"/>
        <w:rPr>
          <w:del w:id="2851" w:author="Gláucio Rafael da Rocha Charão" w:date="2020-04-16T19:10:00Z"/>
        </w:rPr>
      </w:pPr>
      <w:del w:id="2852" w:author="Gláucio Rafael da Rocha Charão" w:date="2020-04-16T19:10:00Z">
        <w:r>
          <w:delText>2. (VETADO) rateio entre os entes beneficiários, com parâmetros, fórmulas e índices utilizados, aplicáveis aos exercícios de 2020 e 2021, por ação orçamentária, com especificação de eventuais deduções, acréscimos ou incrementos atribuídos a entes específicos, quando houver;</w:delText>
        </w:r>
      </w:del>
    </w:p>
    <w:p w14:paraId="5452BFBA" w14:textId="77777777" w:rsidR="00E903F6" w:rsidRDefault="00E903F6" w:rsidP="00E903F6">
      <w:pPr>
        <w:jc w:val="both"/>
        <w:rPr>
          <w:del w:id="2853" w:author="Gláucio Rafael da Rocha Charão" w:date="2020-04-16T19:10:00Z"/>
        </w:rPr>
      </w:pPr>
      <w:del w:id="2854" w:author="Gláucio Rafael da Rocha Charão" w:date="2020-04-16T19:10:00Z">
        <w:r>
          <w:delText>b) (VETADO) montantes dos repasses aos entes beneficiários:</w:delText>
        </w:r>
      </w:del>
    </w:p>
    <w:p w14:paraId="059212BF" w14:textId="77777777" w:rsidR="00E903F6" w:rsidRDefault="00E903F6" w:rsidP="00E903F6">
      <w:pPr>
        <w:jc w:val="both"/>
        <w:rPr>
          <w:del w:id="2855" w:author="Gláucio Rafael da Rocha Charão" w:date="2020-04-16T19:10:00Z"/>
        </w:rPr>
      </w:pPr>
      <w:del w:id="2856" w:author="Gláucio Rafael da Rocha Charão" w:date="2020-04-16T19:10:00Z">
        <w:r>
          <w:delText>1. (VETADO) previstos para distribuição no exercício de 2020, e os efetivamente realizados, especificando eventuais deduções, acréscimos ou incrementos, por UF e por ação orçamentária; e</w:delText>
        </w:r>
      </w:del>
    </w:p>
    <w:p w14:paraId="4FE5EA80" w14:textId="77777777" w:rsidR="00E903F6" w:rsidRDefault="00E903F6" w:rsidP="00E903F6">
      <w:pPr>
        <w:jc w:val="both"/>
        <w:rPr>
          <w:del w:id="2857" w:author="Gláucio Rafael da Rocha Charão" w:date="2020-04-16T19:10:00Z"/>
        </w:rPr>
      </w:pPr>
      <w:del w:id="2858" w:author="Gláucio Rafael da Rocha Charão" w:date="2020-04-16T19:10:00Z">
        <w:r>
          <w:delText>2. (VETADO) previstos para distribuição no exercício de 2021, especificando eventuais deduções, acréscimos ou incrementos, por UF e por ação orçamentária;</w:delText>
        </w:r>
      </w:del>
    </w:p>
    <w:p w14:paraId="4262046B" w14:textId="77777777" w:rsidR="00E903F6" w:rsidRDefault="00E903F6" w:rsidP="00E903F6">
      <w:pPr>
        <w:jc w:val="both"/>
        <w:rPr>
          <w:del w:id="2859" w:author="Gláucio Rafael da Rocha Charão" w:date="2020-04-16T19:10:00Z"/>
        </w:rPr>
      </w:pPr>
      <w:del w:id="2860" w:author="Gláucio Rafael da Rocha Charão" w:date="2020-04-16T19:10:00Z">
        <w:r>
          <w:delText>XXXVI - (VETADO) em relação às áreas de assistência social, educação, desporto, habitação, saúde, saneamento, transportes e irrigação:</w:delText>
        </w:r>
      </w:del>
    </w:p>
    <w:p w14:paraId="4550677E" w14:textId="77777777" w:rsidR="00E903F6" w:rsidRDefault="00E903F6" w:rsidP="00E903F6">
      <w:pPr>
        <w:jc w:val="both"/>
        <w:rPr>
          <w:del w:id="2861" w:author="Gláucio Rafael da Rocha Charão" w:date="2020-04-16T19:10:00Z"/>
        </w:rPr>
      </w:pPr>
      <w:del w:id="2862" w:author="Gláucio Rafael da Rocha Charão" w:date="2020-04-16T19:10:00Z">
        <w:r>
          <w:delText>a) (VETADO) informações sobre gastos por unidade da Federação, com indicação dos critérios utilizados para distribuição dos recursos; e</w:delText>
        </w:r>
      </w:del>
    </w:p>
    <w:p w14:paraId="389F38D2" w14:textId="77777777" w:rsidR="00E903F6" w:rsidRDefault="00E903F6" w:rsidP="00E903F6">
      <w:pPr>
        <w:jc w:val="both"/>
        <w:rPr>
          <w:del w:id="2863" w:author="Gláucio Rafael da Rocha Charão" w:date="2020-04-16T19:10:00Z"/>
        </w:rPr>
      </w:pPr>
      <w:del w:id="2864" w:author="Gláucio Rafael da Rocha Charão" w:date="2020-04-16T19:10:00Z">
        <w:r>
          <w:delText>b) (VETADO) memória de cálculo referente aos critérios para distribuição de recursos, contendo parâmetros, fórmulas e índices utilizados, por ação orçamentária, que demonstrem a apuração das transferências constantes do Projeto de Lei Orçamentária de 2021, por unidade da Federação; e</w:delText>
        </w:r>
      </w:del>
    </w:p>
    <w:p w14:paraId="4F53A748" w14:textId="77777777" w:rsidR="00E903F6" w:rsidRDefault="00E903F6" w:rsidP="00E903F6">
      <w:pPr>
        <w:jc w:val="both"/>
        <w:rPr>
          <w:del w:id="2865" w:author="Gláucio Rafael da Rocha Charão" w:date="2020-04-16T19:10:00Z"/>
        </w:rPr>
      </w:pPr>
      <w:del w:id="2866" w:author="Gláucio Rafael da Rocha Charão" w:date="2020-04-16T19:10:00Z">
        <w:r>
          <w:delText>XXXVII - (VETADO) demonstrativo de investimentos públicos em educação constantes do Projeto de Lei Orçamentária de 2021, nos termos do art. 5º, §4º, e da meta 20 do Anexo da Lei nº 13.005, de 25 de junho de 2014 (PNE 2014-2024), de modo a explicitar a metodologia utilizada, discriminando-se valores das ações orçamentárias, por grupo de natureza de despesa, modalidade de aplicação e identificador de resultado primário, bem como valores de incentivos e isenções fiscais, subsídios e demais gastos indiretos, agregados como proporção do produto interno bruto.</w:delText>
        </w:r>
      </w:del>
    </w:p>
    <w:p w14:paraId="1A4EE7C1" w14:textId="77777777" w:rsidR="00286A0F" w:rsidRDefault="00286A0F" w:rsidP="00286A0F">
      <w:pPr>
        <w:jc w:val="center"/>
      </w:pPr>
      <w:r>
        <w:t>ANEXO III</w:t>
      </w:r>
    </w:p>
    <w:p w14:paraId="601DA7A9" w14:textId="184AC5F1" w:rsidR="00286A0F" w:rsidRDefault="00E903F6" w:rsidP="00286A0F">
      <w:pPr>
        <w:jc w:val="center"/>
      </w:pPr>
      <w:del w:id="2867" w:author="Gláucio Rafael da Rocha Charão" w:date="2020-04-16T19:10:00Z">
        <w:r>
          <w:delText xml:space="preserve">(MODIFICADO SOF) </w:delText>
        </w:r>
      </w:del>
      <w:r w:rsidR="00286A0F">
        <w:t>DESPESAS QUE NÃO SERÃO OBJETO DE LIMITAÇÃO DE EMPENHO, NOS TERMOS DO ART. 9º, § 2º, DA LEI COMPLEMENTAR Nº 101, DE 4 DE MAIO DE 2000 - LEI DE RESPONSABILIDADE FISCAL – LRF</w:t>
      </w:r>
      <w:del w:id="2868" w:author="Gláucio Rafael da Rocha Charão" w:date="2020-04-16T19:10:00Z">
        <w:r>
          <w:delText xml:space="preserve"> – POR CONSTITUÍREM OBRIGAÇÕES CONSTITUCIONAIS OU LEGAIS DA UNIÃO</w:delText>
        </w:r>
      </w:del>
    </w:p>
    <w:p w14:paraId="6CB5E259" w14:textId="77777777" w:rsidR="00286A0F" w:rsidRDefault="00286A0F" w:rsidP="00286A0F">
      <w:pPr>
        <w:jc w:val="center"/>
      </w:pPr>
    </w:p>
    <w:p w14:paraId="18B95603" w14:textId="77777777" w:rsidR="00286A0F" w:rsidRDefault="00286A0F" w:rsidP="00286A0F">
      <w:pPr>
        <w:jc w:val="center"/>
      </w:pPr>
    </w:p>
    <w:p w14:paraId="1925774D" w14:textId="77777777" w:rsidR="00286A0F" w:rsidRDefault="00286A0F" w:rsidP="00286A0F">
      <w:pPr>
        <w:jc w:val="center"/>
      </w:pPr>
      <w:r>
        <w:t>Seção I</w:t>
      </w:r>
    </w:p>
    <w:p w14:paraId="07986E8B" w14:textId="77777777" w:rsidR="00E903F6" w:rsidRDefault="00E903F6" w:rsidP="00E903F6">
      <w:pPr>
        <w:jc w:val="center"/>
        <w:rPr>
          <w:del w:id="2869" w:author="Gláucio Rafael da Rocha Charão" w:date="2020-04-16T19:10:00Z"/>
        </w:rPr>
      </w:pPr>
      <w:del w:id="2870" w:author="Gláucio Rafael da Rocha Charão" w:date="2020-04-16T19:10:00Z">
        <w:r>
          <w:delText>(MODIFICADO SOF) DESPESAS PRIMÁRIAS OBRIGATÓRIAS</w:delText>
        </w:r>
      </w:del>
    </w:p>
    <w:p w14:paraId="4D5E8004" w14:textId="7DD5829D" w:rsidR="00286A0F" w:rsidRDefault="00E903F6" w:rsidP="00286A0F">
      <w:pPr>
        <w:jc w:val="center"/>
        <w:rPr>
          <w:ins w:id="2871" w:author="Gláucio Rafael da Rocha Charão" w:date="2020-04-16T19:10:00Z"/>
        </w:rPr>
      </w:pPr>
      <w:del w:id="2872" w:author="Gláucio Rafael da Rocha Charão" w:date="2020-04-16T19:10:00Z">
        <w:r>
          <w:delText>1.</w:delText>
        </w:r>
      </w:del>
      <w:ins w:id="2873" w:author="Gláucio Rafael da Rocha Charão" w:date="2020-04-16T19:10:00Z">
        <w:r w:rsidR="00286A0F">
          <w:t>Despesas primárias que constituem obrigações constitucionais ou legais da União</w:t>
        </w:r>
      </w:ins>
    </w:p>
    <w:p w14:paraId="3D61F863" w14:textId="77777777" w:rsidR="00286A0F" w:rsidRDefault="00286A0F" w:rsidP="00286A0F">
      <w:pPr>
        <w:jc w:val="center"/>
        <w:rPr>
          <w:ins w:id="2874" w:author="Gláucio Rafael da Rocha Charão" w:date="2020-04-16T19:10:00Z"/>
        </w:rPr>
      </w:pPr>
    </w:p>
    <w:p w14:paraId="7282CD1F" w14:textId="77777777" w:rsidR="00286A0F" w:rsidRDefault="00286A0F" w:rsidP="00286A0F">
      <w:pPr>
        <w:tabs>
          <w:tab w:val="left" w:pos="1417"/>
        </w:tabs>
        <w:spacing w:after="113"/>
        <w:ind w:firstLine="1417"/>
        <w:jc w:val="both"/>
      </w:pPr>
      <w:ins w:id="2875" w:author="Gláucio Rafael da Rocha Charão" w:date="2020-04-16T19:10:00Z">
        <w:r>
          <w:lastRenderedPageBreak/>
          <w:t>I -</w:t>
        </w:r>
      </w:ins>
      <w:r>
        <w:t xml:space="preserve"> Alimentação Escolar (Lei nº 11.947, de 16/06/2009);</w:t>
      </w:r>
    </w:p>
    <w:p w14:paraId="1F041254" w14:textId="0300C31D" w:rsidR="00286A0F" w:rsidRDefault="00E903F6" w:rsidP="00286A0F">
      <w:pPr>
        <w:tabs>
          <w:tab w:val="left" w:pos="1417"/>
        </w:tabs>
        <w:spacing w:after="113"/>
        <w:ind w:firstLine="1417"/>
        <w:jc w:val="both"/>
      </w:pPr>
      <w:del w:id="2876" w:author="Gláucio Rafael da Rocha Charão" w:date="2020-04-16T19:10:00Z">
        <w:r>
          <w:delText>2.</w:delText>
        </w:r>
      </w:del>
      <w:ins w:id="2877" w:author="Gláucio Rafael da Rocha Charão" w:date="2020-04-16T19:10:00Z">
        <w:r w:rsidR="00286A0F">
          <w:t>II -</w:t>
        </w:r>
      </w:ins>
      <w:r w:rsidR="00286A0F">
        <w:t xml:space="preserve"> Atenção à Saúde da População para Procedimentos em Média e Alta Complexidade (Lei nº 8.142, de 28/12/1990);</w:t>
      </w:r>
    </w:p>
    <w:p w14:paraId="7A3FE1ED" w14:textId="4F49EF99" w:rsidR="00286A0F" w:rsidRDefault="00E903F6" w:rsidP="00286A0F">
      <w:pPr>
        <w:tabs>
          <w:tab w:val="left" w:pos="1417"/>
        </w:tabs>
        <w:spacing w:after="113"/>
        <w:ind w:firstLine="1417"/>
        <w:jc w:val="both"/>
      </w:pPr>
      <w:del w:id="2878" w:author="Gláucio Rafael da Rocha Charão" w:date="2020-04-16T19:10:00Z">
        <w:r>
          <w:delText>3.</w:delText>
        </w:r>
      </w:del>
      <w:ins w:id="2879" w:author="Gláucio Rafael da Rocha Charão" w:date="2020-04-16T19:10:00Z">
        <w:r w:rsidR="00286A0F">
          <w:t>III -</w:t>
        </w:r>
      </w:ins>
      <w:r w:rsidR="00286A0F">
        <w:t xml:space="preserve"> Piso de Atenção Básica em Saúde (Lei nº 8.142, de 28/12/1990);</w:t>
      </w:r>
    </w:p>
    <w:p w14:paraId="7FCB30E3" w14:textId="6279A609" w:rsidR="00286A0F" w:rsidRDefault="00E903F6" w:rsidP="00286A0F">
      <w:pPr>
        <w:tabs>
          <w:tab w:val="left" w:pos="1417"/>
        </w:tabs>
        <w:spacing w:after="113"/>
        <w:ind w:firstLine="1417"/>
        <w:jc w:val="both"/>
      </w:pPr>
      <w:del w:id="2880" w:author="Gláucio Rafael da Rocha Charão" w:date="2020-04-16T19:10:00Z">
        <w:r>
          <w:delText>4.</w:delText>
        </w:r>
      </w:del>
      <w:ins w:id="2881" w:author="Gláucio Rafael da Rocha Charão" w:date="2020-04-16T19:10:00Z">
        <w:r w:rsidR="00286A0F">
          <w:t>IV -</w:t>
        </w:r>
      </w:ins>
      <w:r w:rsidR="00286A0F">
        <w:t xml:space="preserve"> Atendimento à População com Medicamentos para Tratamento dos Portadores de HIV/AIDS e outras Doenças Sexualmente Transmissíveis (Lei nº 9.313, de 13/11/1996);</w:t>
      </w:r>
    </w:p>
    <w:p w14:paraId="311F74F8" w14:textId="6FE395DC" w:rsidR="00286A0F" w:rsidRDefault="00E903F6" w:rsidP="00286A0F">
      <w:pPr>
        <w:tabs>
          <w:tab w:val="left" w:pos="1417"/>
        </w:tabs>
        <w:spacing w:after="113"/>
        <w:ind w:firstLine="1417"/>
        <w:jc w:val="both"/>
      </w:pPr>
      <w:del w:id="2882" w:author="Gláucio Rafael da Rocha Charão" w:date="2020-04-16T19:10:00Z">
        <w:r>
          <w:delText>5.</w:delText>
        </w:r>
      </w:del>
      <w:ins w:id="2883" w:author="Gláucio Rafael da Rocha Charão" w:date="2020-04-16T19:10:00Z">
        <w:r w:rsidR="00286A0F">
          <w:t>V -</w:t>
        </w:r>
      </w:ins>
      <w:r w:rsidR="00286A0F">
        <w:t xml:space="preserve"> Benefícios do Regime Geral de Previdência Social;</w:t>
      </w:r>
    </w:p>
    <w:p w14:paraId="1ED7155A" w14:textId="08F91D06" w:rsidR="00286A0F" w:rsidRDefault="00E903F6" w:rsidP="00286A0F">
      <w:pPr>
        <w:tabs>
          <w:tab w:val="left" w:pos="1417"/>
        </w:tabs>
        <w:spacing w:after="113"/>
        <w:ind w:firstLine="1417"/>
        <w:jc w:val="both"/>
      </w:pPr>
      <w:del w:id="2884" w:author="Gláucio Rafael da Rocha Charão" w:date="2020-04-16T19:10:00Z">
        <w:r>
          <w:delText>6.</w:delText>
        </w:r>
      </w:del>
      <w:ins w:id="2885" w:author="Gláucio Rafael da Rocha Charão" w:date="2020-04-16T19:10:00Z">
        <w:r w:rsidR="00286A0F">
          <w:t>VI -</w:t>
        </w:r>
      </w:ins>
      <w:r w:rsidR="00286A0F">
        <w:t xml:space="preserve"> Bolsa de Qualificação Profissional para Trabalhador com Contrato de Trabalho Suspenso (Medida Provisória nº 2.164-41, de 24/08/2001);</w:t>
      </w:r>
    </w:p>
    <w:p w14:paraId="3C5AED92" w14:textId="57DB2BA5" w:rsidR="00286A0F" w:rsidRDefault="00E903F6" w:rsidP="00286A0F">
      <w:pPr>
        <w:tabs>
          <w:tab w:val="left" w:pos="1417"/>
        </w:tabs>
        <w:spacing w:after="113"/>
        <w:ind w:firstLine="1417"/>
        <w:jc w:val="both"/>
      </w:pPr>
      <w:del w:id="2886" w:author="Gláucio Rafael da Rocha Charão" w:date="2020-04-16T19:10:00Z">
        <w:r>
          <w:delText>7.</w:delText>
        </w:r>
      </w:del>
      <w:ins w:id="2887" w:author="Gláucio Rafael da Rocha Charão" w:date="2020-04-16T19:10:00Z">
        <w:r w:rsidR="00286A0F">
          <w:t>VII -</w:t>
        </w:r>
      </w:ins>
      <w:r w:rsidR="00286A0F">
        <w:t xml:space="preserve"> Cota-Parte dos Estados e DF Exportadores na Arrecadação do IPI (Lei Complementar nº 61, de 26/12/1989);</w:t>
      </w:r>
    </w:p>
    <w:p w14:paraId="0758C5A5" w14:textId="0E264930" w:rsidR="00286A0F" w:rsidRDefault="00E903F6" w:rsidP="00286A0F">
      <w:pPr>
        <w:tabs>
          <w:tab w:val="left" w:pos="1417"/>
        </w:tabs>
        <w:spacing w:after="113"/>
        <w:ind w:firstLine="1417"/>
        <w:jc w:val="both"/>
      </w:pPr>
      <w:del w:id="2888" w:author="Gláucio Rafael da Rocha Charão" w:date="2020-04-16T19:10:00Z">
        <w:r>
          <w:delText>8.</w:delText>
        </w:r>
      </w:del>
      <w:ins w:id="2889" w:author="Gláucio Rafael da Rocha Charão" w:date="2020-04-16T19:10:00Z">
        <w:r w:rsidR="00286A0F">
          <w:t>VIII -</w:t>
        </w:r>
      </w:ins>
      <w:r w:rsidR="00286A0F">
        <w:t xml:space="preserve"> Dinheiro Direto na Escola (Lei nº 11.947, de 16/06/2009);</w:t>
      </w:r>
    </w:p>
    <w:p w14:paraId="73A308FB" w14:textId="6DD26DA8" w:rsidR="00286A0F" w:rsidRDefault="00E903F6" w:rsidP="00286A0F">
      <w:pPr>
        <w:tabs>
          <w:tab w:val="left" w:pos="1417"/>
        </w:tabs>
        <w:spacing w:after="113"/>
        <w:ind w:firstLine="1417"/>
        <w:jc w:val="both"/>
      </w:pPr>
      <w:del w:id="2890" w:author="Gláucio Rafael da Rocha Charão" w:date="2020-04-16T19:10:00Z">
        <w:r>
          <w:delText>9.</w:delText>
        </w:r>
      </w:del>
      <w:ins w:id="2891" w:author="Gláucio Rafael da Rocha Charão" w:date="2020-04-16T19:10:00Z">
        <w:r w:rsidR="00286A0F">
          <w:t>IX -</w:t>
        </w:r>
      </w:ins>
      <w:r w:rsidR="00286A0F">
        <w:t xml:space="preserve"> Subvenção Econômica no âmbito das Operações Oficiais de Crédito e Encargos Financeiros da União;</w:t>
      </w:r>
    </w:p>
    <w:p w14:paraId="509C6E4F" w14:textId="3CC5C137" w:rsidR="00286A0F" w:rsidRDefault="00E903F6" w:rsidP="00286A0F">
      <w:pPr>
        <w:tabs>
          <w:tab w:val="left" w:pos="1417"/>
        </w:tabs>
        <w:spacing w:after="113"/>
        <w:ind w:firstLine="1417"/>
        <w:jc w:val="both"/>
      </w:pPr>
      <w:del w:id="2892" w:author="Gláucio Rafael da Rocha Charão" w:date="2020-04-16T19:10:00Z">
        <w:r>
          <w:delText>10.</w:delText>
        </w:r>
      </w:del>
      <w:ins w:id="2893" w:author="Gláucio Rafael da Rocha Charão" w:date="2020-04-16T19:10:00Z">
        <w:r w:rsidR="00286A0F">
          <w:t>X -</w:t>
        </w:r>
      </w:ins>
      <w:r w:rsidR="00286A0F">
        <w:t xml:space="preserve"> Fundo de Manutenção e Desenvolvimento da Educação Básica e de Valorização dos Profissionais da Educação - FUNDEB (Emenda Constitucional nº 53, de 19/12/2006);</w:t>
      </w:r>
    </w:p>
    <w:p w14:paraId="1C40A08C" w14:textId="46CDC74F" w:rsidR="00286A0F" w:rsidRDefault="00E903F6" w:rsidP="00286A0F">
      <w:pPr>
        <w:tabs>
          <w:tab w:val="left" w:pos="1417"/>
        </w:tabs>
        <w:spacing w:after="113"/>
        <w:ind w:firstLine="1417"/>
        <w:jc w:val="both"/>
      </w:pPr>
      <w:del w:id="2894" w:author="Gláucio Rafael da Rocha Charão" w:date="2020-04-16T19:10:00Z">
        <w:r>
          <w:delText>11. (MODIFICADO SOF)</w:delText>
        </w:r>
      </w:del>
      <w:ins w:id="2895" w:author="Gláucio Rafael da Rocha Charão" w:date="2020-04-16T19:10:00Z">
        <w:r w:rsidR="00286A0F">
          <w:t>XI -</w:t>
        </w:r>
      </w:ins>
      <w:r w:rsidR="00286A0F">
        <w:t xml:space="preserve"> Fundo Especial de Assistência Financeira aos Partidos Políticos - Fundo Partidário, até o limite mínimo estabelecido no inciso IV do caput do art. 38 da Lei </w:t>
      </w:r>
      <w:del w:id="2896" w:author="Gláucio Rafael da Rocha Charão" w:date="2020-04-16T19:10:00Z">
        <w:r>
          <w:delText>no</w:delText>
        </w:r>
      </w:del>
      <w:ins w:id="2897" w:author="Gláucio Rafael da Rocha Charão" w:date="2020-04-16T19:10:00Z">
        <w:r w:rsidR="00286A0F">
          <w:t>nº</w:t>
        </w:r>
      </w:ins>
      <w:r w:rsidR="00286A0F">
        <w:t xml:space="preserve"> 9.096, de 19 de setembro de 1995;</w:t>
      </w:r>
    </w:p>
    <w:p w14:paraId="765BD826" w14:textId="5F63FD2F" w:rsidR="00286A0F" w:rsidRDefault="00E903F6" w:rsidP="00286A0F">
      <w:pPr>
        <w:tabs>
          <w:tab w:val="left" w:pos="1417"/>
        </w:tabs>
        <w:spacing w:after="113"/>
        <w:ind w:firstLine="1417"/>
        <w:jc w:val="both"/>
      </w:pPr>
      <w:del w:id="2898" w:author="Gláucio Rafael da Rocha Charão" w:date="2020-04-16T19:10:00Z">
        <w:r>
          <w:delText>12.</w:delText>
        </w:r>
      </w:del>
      <w:ins w:id="2899" w:author="Gláucio Rafael da Rocha Charão" w:date="2020-04-16T19:10:00Z">
        <w:r w:rsidR="00286A0F">
          <w:t>XII -</w:t>
        </w:r>
      </w:ins>
      <w:r w:rsidR="00286A0F">
        <w:t xml:space="preserve"> Complementação da União ao Fundo de Manutenção e Desenvolvimento da Educação Básica e de Valorização dos Profissionais da Educação - FUNDEB (Emenda Constitucional nº 53, de 19/12/2006);</w:t>
      </w:r>
    </w:p>
    <w:p w14:paraId="3C8019F9" w14:textId="19F4EBF6" w:rsidR="00286A0F" w:rsidRDefault="00E903F6" w:rsidP="00286A0F">
      <w:pPr>
        <w:tabs>
          <w:tab w:val="left" w:pos="1417"/>
        </w:tabs>
        <w:spacing w:after="113"/>
        <w:ind w:firstLine="1417"/>
        <w:jc w:val="both"/>
      </w:pPr>
      <w:del w:id="2900" w:author="Gláucio Rafael da Rocha Charão" w:date="2020-04-16T19:10:00Z">
        <w:r>
          <w:delText>13.</w:delText>
        </w:r>
      </w:del>
      <w:ins w:id="2901" w:author="Gláucio Rafael da Rocha Charão" w:date="2020-04-16T19:10:00Z">
        <w:r w:rsidR="00286A0F">
          <w:t>XIII -</w:t>
        </w:r>
      </w:ins>
      <w:r w:rsidR="00286A0F">
        <w:t xml:space="preserve"> Promoção da Assistência Farmacêutica e Insumos Estratégicos na Atenção Básica em Saúde (Lei nº 8.142, de 28/12/1990);</w:t>
      </w:r>
    </w:p>
    <w:p w14:paraId="19713C27" w14:textId="640D07D1" w:rsidR="00286A0F" w:rsidRDefault="00E903F6" w:rsidP="00286A0F">
      <w:pPr>
        <w:tabs>
          <w:tab w:val="left" w:pos="1417"/>
        </w:tabs>
        <w:spacing w:after="113"/>
        <w:ind w:firstLine="1417"/>
        <w:jc w:val="both"/>
      </w:pPr>
      <w:del w:id="2902" w:author="Gláucio Rafael da Rocha Charão" w:date="2020-04-16T19:10:00Z">
        <w:r>
          <w:delText>14.</w:delText>
        </w:r>
      </w:del>
      <w:ins w:id="2903" w:author="Gláucio Rafael da Rocha Charão" w:date="2020-04-16T19:10:00Z">
        <w:r w:rsidR="00286A0F">
          <w:t>XIV -</w:t>
        </w:r>
      </w:ins>
      <w:r w:rsidR="00286A0F">
        <w:t xml:space="preserve"> Incentivo Financeiro aos Estados, ao Distrito Federal e aos Municípios para Execução de Ações de Vigilância Sanitária (Lei nº 8.142, de 28/12/1990);</w:t>
      </w:r>
    </w:p>
    <w:p w14:paraId="281D5DB7" w14:textId="62F1D9C1" w:rsidR="00286A0F" w:rsidRDefault="00E903F6" w:rsidP="00286A0F">
      <w:pPr>
        <w:tabs>
          <w:tab w:val="left" w:pos="1417"/>
        </w:tabs>
        <w:spacing w:after="113"/>
        <w:ind w:firstLine="1417"/>
        <w:jc w:val="both"/>
      </w:pPr>
      <w:del w:id="2904" w:author="Gláucio Rafael da Rocha Charão" w:date="2020-04-16T19:10:00Z">
        <w:r>
          <w:delText>15.</w:delText>
        </w:r>
      </w:del>
      <w:ins w:id="2905" w:author="Gláucio Rafael da Rocha Charão" w:date="2020-04-16T19:10:00Z">
        <w:r w:rsidR="00286A0F">
          <w:t>XV -</w:t>
        </w:r>
      </w:ins>
      <w:r w:rsidR="00286A0F">
        <w:t xml:space="preserve"> Incentivo Financeiro aos Estados, ao Distrito Federal e aos Municípios Certificados para a Vigilância em Saúde (Lei nº 8.142, de 28/12/1990);</w:t>
      </w:r>
    </w:p>
    <w:p w14:paraId="09A0FC24" w14:textId="733BB27A" w:rsidR="00286A0F" w:rsidRDefault="00E903F6" w:rsidP="00286A0F">
      <w:pPr>
        <w:tabs>
          <w:tab w:val="left" w:pos="1417"/>
        </w:tabs>
        <w:spacing w:after="113"/>
        <w:ind w:firstLine="1417"/>
        <w:jc w:val="both"/>
      </w:pPr>
      <w:del w:id="2906" w:author="Gláucio Rafael da Rocha Charão" w:date="2020-04-16T19:10:00Z">
        <w:r>
          <w:delText>16.</w:delText>
        </w:r>
      </w:del>
      <w:ins w:id="2907" w:author="Gláucio Rafael da Rocha Charão" w:date="2020-04-16T19:10:00Z">
        <w:r w:rsidR="00286A0F">
          <w:t>XVI -</w:t>
        </w:r>
      </w:ins>
      <w:r w:rsidR="00286A0F">
        <w:t xml:space="preserve"> Indenizações e Restituições relativas ao Programa de Garantia da Atividade Agropecuária - </w:t>
      </w:r>
      <w:proofErr w:type="spellStart"/>
      <w:r w:rsidR="00286A0F">
        <w:t>Proagro</w:t>
      </w:r>
      <w:proofErr w:type="spellEnd"/>
      <w:r w:rsidR="00286A0F">
        <w:t>, incidentes a partir da vigência da Lei nº 8.171, de 17/01/1991;</w:t>
      </w:r>
    </w:p>
    <w:p w14:paraId="7FF5AF91" w14:textId="543AEBB4" w:rsidR="00286A0F" w:rsidRDefault="00E903F6" w:rsidP="00286A0F">
      <w:pPr>
        <w:tabs>
          <w:tab w:val="left" w:pos="1417"/>
        </w:tabs>
        <w:spacing w:after="113"/>
        <w:ind w:firstLine="1417"/>
        <w:jc w:val="both"/>
      </w:pPr>
      <w:del w:id="2908" w:author="Gláucio Rafael da Rocha Charão" w:date="2020-04-16T19:10:00Z">
        <w:r>
          <w:delText>17.</w:delText>
        </w:r>
      </w:del>
      <w:ins w:id="2909" w:author="Gláucio Rafael da Rocha Charão" w:date="2020-04-16T19:10:00Z">
        <w:r w:rsidR="00286A0F">
          <w:t>XVII -</w:t>
        </w:r>
      </w:ins>
      <w:r w:rsidR="00286A0F">
        <w:t xml:space="preserve"> Pagamento do Benefício Abono Salarial (Lei nº 7.998, de 11/01/1990);</w:t>
      </w:r>
    </w:p>
    <w:p w14:paraId="0F5D3A40" w14:textId="73713C1E" w:rsidR="00286A0F" w:rsidRDefault="00E903F6" w:rsidP="00286A0F">
      <w:pPr>
        <w:tabs>
          <w:tab w:val="left" w:pos="1417"/>
        </w:tabs>
        <w:spacing w:after="113"/>
        <w:ind w:firstLine="1417"/>
        <w:jc w:val="both"/>
      </w:pPr>
      <w:del w:id="2910" w:author="Gláucio Rafael da Rocha Charão" w:date="2020-04-16T19:10:00Z">
        <w:r>
          <w:delText>18.</w:delText>
        </w:r>
      </w:del>
      <w:ins w:id="2911" w:author="Gláucio Rafael da Rocha Charão" w:date="2020-04-16T19:10:00Z">
        <w:r w:rsidR="00286A0F">
          <w:t>XVIII -</w:t>
        </w:r>
      </w:ins>
      <w:r w:rsidR="00286A0F">
        <w:t xml:space="preserve"> Pagamento de Benefício de Prestação Continuada à Pessoa Idosa - LOAS (Lei nº 8.742, de 07/12/1993);</w:t>
      </w:r>
    </w:p>
    <w:p w14:paraId="0690645F" w14:textId="091E25EB" w:rsidR="00286A0F" w:rsidRDefault="00E903F6" w:rsidP="00286A0F">
      <w:pPr>
        <w:tabs>
          <w:tab w:val="left" w:pos="1417"/>
        </w:tabs>
        <w:spacing w:after="113"/>
        <w:ind w:firstLine="1417"/>
        <w:jc w:val="both"/>
      </w:pPr>
      <w:del w:id="2912" w:author="Gláucio Rafael da Rocha Charão" w:date="2020-04-16T19:10:00Z">
        <w:r>
          <w:delText>19.</w:delText>
        </w:r>
      </w:del>
      <w:ins w:id="2913" w:author="Gláucio Rafael da Rocha Charão" w:date="2020-04-16T19:10:00Z">
        <w:r w:rsidR="00286A0F">
          <w:t>XIX -</w:t>
        </w:r>
      </w:ins>
      <w:r w:rsidR="00286A0F">
        <w:t xml:space="preserve"> Pagamento de Benefício de Prestação Continuada à Pessoa </w:t>
      </w:r>
      <w:del w:id="2914" w:author="Gláucio Rafael da Rocha Charão" w:date="2020-04-16T19:10:00Z">
        <w:r>
          <w:delText>Portadora de</w:delText>
        </w:r>
      </w:del>
      <w:ins w:id="2915" w:author="Gláucio Rafael da Rocha Charão" w:date="2020-04-16T19:10:00Z">
        <w:r w:rsidR="00286A0F">
          <w:t>com</w:t>
        </w:r>
      </w:ins>
      <w:r w:rsidR="00286A0F">
        <w:t xml:space="preserve"> Deficiência - LOAS (Lei nº 8.742, de 07/12/1993);</w:t>
      </w:r>
    </w:p>
    <w:p w14:paraId="6C67500C" w14:textId="64A16942" w:rsidR="00286A0F" w:rsidRDefault="00E903F6" w:rsidP="00286A0F">
      <w:pPr>
        <w:tabs>
          <w:tab w:val="left" w:pos="1417"/>
        </w:tabs>
        <w:spacing w:after="113"/>
        <w:ind w:firstLine="1417"/>
        <w:jc w:val="both"/>
      </w:pPr>
      <w:del w:id="2916" w:author="Gláucio Rafael da Rocha Charão" w:date="2020-04-16T19:10:00Z">
        <w:r>
          <w:delText>20.</w:delText>
        </w:r>
      </w:del>
      <w:ins w:id="2917" w:author="Gláucio Rafael da Rocha Charão" w:date="2020-04-16T19:10:00Z">
        <w:r w:rsidR="00286A0F">
          <w:t>XX -</w:t>
        </w:r>
      </w:ins>
      <w:r w:rsidR="00286A0F">
        <w:t xml:space="preserve"> Pagamento do Seguro-Desemprego (Lei nº 7.998, de 11/01/1990);</w:t>
      </w:r>
    </w:p>
    <w:p w14:paraId="5276DDC2" w14:textId="1F4FEE5B" w:rsidR="00286A0F" w:rsidRDefault="00E903F6" w:rsidP="00286A0F">
      <w:pPr>
        <w:tabs>
          <w:tab w:val="left" w:pos="1417"/>
        </w:tabs>
        <w:spacing w:after="113"/>
        <w:ind w:firstLine="1417"/>
        <w:jc w:val="both"/>
      </w:pPr>
      <w:del w:id="2918" w:author="Gláucio Rafael da Rocha Charão" w:date="2020-04-16T19:10:00Z">
        <w:r>
          <w:delText>21.</w:delText>
        </w:r>
      </w:del>
      <w:ins w:id="2919" w:author="Gláucio Rafael da Rocha Charão" w:date="2020-04-16T19:10:00Z">
        <w:r w:rsidR="00286A0F">
          <w:t>XXI -</w:t>
        </w:r>
      </w:ins>
      <w:r w:rsidR="00286A0F">
        <w:t xml:space="preserve"> Pagamento do Seguro-Desemprego ao Pescador Artesanal (Lei nº 10.779, de 25/11/2003);</w:t>
      </w:r>
    </w:p>
    <w:p w14:paraId="35264FFE" w14:textId="5877E9AE" w:rsidR="00286A0F" w:rsidRDefault="00E903F6" w:rsidP="00286A0F">
      <w:pPr>
        <w:tabs>
          <w:tab w:val="left" w:pos="1417"/>
        </w:tabs>
        <w:spacing w:after="113"/>
        <w:ind w:firstLine="1417"/>
        <w:jc w:val="both"/>
      </w:pPr>
      <w:del w:id="2920" w:author="Gláucio Rafael da Rocha Charão" w:date="2020-04-16T19:10:00Z">
        <w:r>
          <w:delText>22.</w:delText>
        </w:r>
      </w:del>
      <w:ins w:id="2921" w:author="Gláucio Rafael da Rocha Charão" w:date="2020-04-16T19:10:00Z">
        <w:r w:rsidR="00286A0F">
          <w:t>XXII -</w:t>
        </w:r>
      </w:ins>
      <w:r w:rsidR="00286A0F">
        <w:t xml:space="preserve"> Pagamento do Seguro-Desemprego ao Trabalhador Doméstico (Lei nº 10.208, de 23/03/2001);</w:t>
      </w:r>
    </w:p>
    <w:p w14:paraId="19D7880F" w14:textId="0B4CA323" w:rsidR="00286A0F" w:rsidRDefault="00E903F6" w:rsidP="00286A0F">
      <w:pPr>
        <w:tabs>
          <w:tab w:val="left" w:pos="1417"/>
        </w:tabs>
        <w:spacing w:after="113"/>
        <w:ind w:firstLine="1417"/>
        <w:jc w:val="both"/>
      </w:pPr>
      <w:del w:id="2922" w:author="Gláucio Rafael da Rocha Charão" w:date="2020-04-16T19:10:00Z">
        <w:r>
          <w:delText>23.</w:delText>
        </w:r>
      </w:del>
      <w:ins w:id="2923" w:author="Gláucio Rafael da Rocha Charão" w:date="2020-04-16T19:10:00Z">
        <w:r w:rsidR="00286A0F">
          <w:t>XXIII -</w:t>
        </w:r>
      </w:ins>
      <w:r w:rsidR="00286A0F">
        <w:t xml:space="preserve"> Transferência de Renda Diretamente às Famílias em Condições de Pobreza e Extrema Pobreza (Lei nº 10.836, de 09/01/2004);</w:t>
      </w:r>
    </w:p>
    <w:p w14:paraId="7C8B778B" w14:textId="161B30E9" w:rsidR="00286A0F" w:rsidRDefault="00E903F6" w:rsidP="00286A0F">
      <w:pPr>
        <w:tabs>
          <w:tab w:val="left" w:pos="1417"/>
        </w:tabs>
        <w:spacing w:after="113"/>
        <w:ind w:firstLine="1417"/>
        <w:jc w:val="both"/>
      </w:pPr>
      <w:del w:id="2924" w:author="Gláucio Rafael da Rocha Charão" w:date="2020-04-16T19:10:00Z">
        <w:r>
          <w:lastRenderedPageBreak/>
          <w:delText>24.</w:delText>
        </w:r>
      </w:del>
      <w:ins w:id="2925" w:author="Gláucio Rafael da Rocha Charão" w:date="2020-04-16T19:10:00Z">
        <w:r w:rsidR="00286A0F">
          <w:t>XXIV -</w:t>
        </w:r>
      </w:ins>
      <w:r w:rsidR="00286A0F">
        <w:t xml:space="preserve"> Pessoal e Encargos Sociais, exceto Contribuição Patronal para o Plano de Seguridade Social do Servidor Público;</w:t>
      </w:r>
    </w:p>
    <w:p w14:paraId="0D76165F" w14:textId="2C302127" w:rsidR="00286A0F" w:rsidRDefault="00E903F6" w:rsidP="00286A0F">
      <w:pPr>
        <w:tabs>
          <w:tab w:val="left" w:pos="1417"/>
        </w:tabs>
        <w:spacing w:after="113"/>
        <w:ind w:firstLine="1417"/>
        <w:jc w:val="both"/>
      </w:pPr>
      <w:del w:id="2926" w:author="Gláucio Rafael da Rocha Charão" w:date="2020-04-16T19:10:00Z">
        <w:r>
          <w:delText>25. (MODIFICADO SOF)</w:delText>
        </w:r>
      </w:del>
      <w:ins w:id="2927" w:author="Gláucio Rafael da Rocha Charão" w:date="2020-04-16T19:10:00Z">
        <w:r w:rsidR="00286A0F">
          <w:t>XXV -</w:t>
        </w:r>
      </w:ins>
      <w:r w:rsidR="00286A0F">
        <w:t xml:space="preserve"> Precatórios, requisições de pequeno valor, sentenças das empresas estatais dependentes, sentenças de anistiados políticos e sentenças de tribunais internacionais;</w:t>
      </w:r>
    </w:p>
    <w:p w14:paraId="0644EC31" w14:textId="4D74AC16" w:rsidR="00286A0F" w:rsidRDefault="00E903F6" w:rsidP="00286A0F">
      <w:pPr>
        <w:tabs>
          <w:tab w:val="left" w:pos="1417"/>
        </w:tabs>
        <w:spacing w:after="113"/>
        <w:ind w:firstLine="1417"/>
        <w:jc w:val="both"/>
      </w:pPr>
      <w:del w:id="2928" w:author="Gláucio Rafael da Rocha Charão" w:date="2020-04-16T19:10:00Z">
        <w:r>
          <w:delText>26.</w:delText>
        </w:r>
      </w:del>
      <w:ins w:id="2929" w:author="Gláucio Rafael da Rocha Charão" w:date="2020-04-16T19:10:00Z">
        <w:r w:rsidR="00286A0F">
          <w:t>XXVI -</w:t>
        </w:r>
      </w:ins>
      <w:r w:rsidR="00286A0F">
        <w:t xml:space="preserve"> Transferências a Estados e ao Distrito Federal da Cota-Parte do Salário-Educação (art. 212, § 5º, da Constituição);</w:t>
      </w:r>
    </w:p>
    <w:p w14:paraId="1D25D7B0" w14:textId="0FFA9672" w:rsidR="00286A0F" w:rsidRDefault="00E903F6" w:rsidP="00286A0F">
      <w:pPr>
        <w:tabs>
          <w:tab w:val="left" w:pos="1417"/>
        </w:tabs>
        <w:spacing w:after="113"/>
        <w:ind w:firstLine="1417"/>
        <w:jc w:val="both"/>
      </w:pPr>
      <w:del w:id="2930" w:author="Gláucio Rafael da Rocha Charão" w:date="2020-04-16T19:10:00Z">
        <w:r>
          <w:delText>27.</w:delText>
        </w:r>
      </w:del>
      <w:ins w:id="2931" w:author="Gláucio Rafael da Rocha Charão" w:date="2020-04-16T19:10:00Z">
        <w:r w:rsidR="00286A0F">
          <w:t>XXVII -</w:t>
        </w:r>
      </w:ins>
      <w:r w:rsidR="00286A0F">
        <w:t xml:space="preserve"> Transferências constitucionais ou legais por repartição de receita;</w:t>
      </w:r>
    </w:p>
    <w:p w14:paraId="4FD04424" w14:textId="1B6A4DB6" w:rsidR="00286A0F" w:rsidRDefault="00E903F6" w:rsidP="00286A0F">
      <w:pPr>
        <w:tabs>
          <w:tab w:val="left" w:pos="1417"/>
        </w:tabs>
        <w:spacing w:after="113"/>
        <w:ind w:firstLine="1417"/>
        <w:jc w:val="both"/>
      </w:pPr>
      <w:del w:id="2932" w:author="Gláucio Rafael da Rocha Charão" w:date="2020-04-16T19:10:00Z">
        <w:r>
          <w:delText>28.</w:delText>
        </w:r>
      </w:del>
      <w:ins w:id="2933" w:author="Gláucio Rafael da Rocha Charão" w:date="2020-04-16T19:10:00Z">
        <w:r w:rsidR="00286A0F">
          <w:t>XXVIII -</w:t>
        </w:r>
      </w:ins>
      <w:r w:rsidR="00286A0F">
        <w:t xml:space="preserve"> Transferências da receita de concursos de prognósticos (Lei nº 9.615, de 24/03/1998 - Lei Pelé, e Lei nº 11.345, de 14/09/2006);</w:t>
      </w:r>
    </w:p>
    <w:p w14:paraId="03D304AE" w14:textId="5833FEBB" w:rsidR="00286A0F" w:rsidRDefault="00E903F6" w:rsidP="00286A0F">
      <w:pPr>
        <w:tabs>
          <w:tab w:val="left" w:pos="1417"/>
        </w:tabs>
        <w:spacing w:after="113"/>
        <w:ind w:firstLine="1417"/>
        <w:jc w:val="both"/>
      </w:pPr>
      <w:del w:id="2934" w:author="Gláucio Rafael da Rocha Charão" w:date="2020-04-16T19:10:00Z">
        <w:r>
          <w:delText>29. (MODIFICADO SOF)</w:delText>
        </w:r>
      </w:del>
      <w:ins w:id="2935" w:author="Gláucio Rafael da Rocha Charão" w:date="2020-04-16T19:10:00Z">
        <w:r w:rsidR="00286A0F">
          <w:t>XXIX -</w:t>
        </w:r>
      </w:ins>
      <w:r w:rsidR="00286A0F">
        <w:t xml:space="preserve"> Benefícios aos servidores civis, empregados e militares, e a seus dependentes, relativos às despesas com auxílio-alimentação ou refeição, assistência pré-escolar, assistência médica e odontológica e auxílios transporte, funeral, reclusão e natalidade, e salário-família;</w:t>
      </w:r>
    </w:p>
    <w:p w14:paraId="51673464" w14:textId="5DC02DF0" w:rsidR="00286A0F" w:rsidRDefault="00E903F6" w:rsidP="00286A0F">
      <w:pPr>
        <w:tabs>
          <w:tab w:val="left" w:pos="1417"/>
        </w:tabs>
        <w:spacing w:after="113"/>
        <w:ind w:firstLine="1417"/>
        <w:jc w:val="both"/>
      </w:pPr>
      <w:del w:id="2936" w:author="Gláucio Rafael da Rocha Charão" w:date="2020-04-16T19:10:00Z">
        <w:r>
          <w:delText>30.</w:delText>
        </w:r>
      </w:del>
      <w:ins w:id="2937" w:author="Gláucio Rafael da Rocha Charão" w:date="2020-04-16T19:10:00Z">
        <w:r w:rsidR="00286A0F">
          <w:t>XXX -</w:t>
        </w:r>
      </w:ins>
      <w:r w:rsidR="00286A0F">
        <w:t xml:space="preserve"> Subvenção econômica aos consumidores finais do sistema elétrico nacional interligado (Lei nº 10.604, de 17/12/2002);</w:t>
      </w:r>
    </w:p>
    <w:p w14:paraId="7F51CE78" w14:textId="30AF4082" w:rsidR="00286A0F" w:rsidRDefault="00E903F6" w:rsidP="00286A0F">
      <w:pPr>
        <w:tabs>
          <w:tab w:val="left" w:pos="1417"/>
        </w:tabs>
        <w:spacing w:after="113"/>
        <w:ind w:firstLine="1417"/>
        <w:jc w:val="both"/>
      </w:pPr>
      <w:del w:id="2938" w:author="Gláucio Rafael da Rocha Charão" w:date="2020-04-16T19:10:00Z">
        <w:r>
          <w:delText>31.</w:delText>
        </w:r>
      </w:del>
      <w:ins w:id="2939" w:author="Gláucio Rafael da Rocha Charão" w:date="2020-04-16T19:10:00Z">
        <w:r w:rsidR="00286A0F">
          <w:t>XXXI -</w:t>
        </w:r>
      </w:ins>
      <w:r w:rsidR="00286A0F">
        <w:t xml:space="preserve"> Subsídio ao gás natural utilizado para geração de energia termelétrica (Lei nº 10.604, de 17/12/2002);</w:t>
      </w:r>
    </w:p>
    <w:p w14:paraId="006AD240" w14:textId="4E4A796B" w:rsidR="00286A0F" w:rsidRDefault="00E903F6" w:rsidP="00286A0F">
      <w:pPr>
        <w:tabs>
          <w:tab w:val="left" w:pos="1417"/>
        </w:tabs>
        <w:spacing w:after="113"/>
        <w:ind w:firstLine="1417"/>
        <w:jc w:val="both"/>
      </w:pPr>
      <w:del w:id="2940" w:author="Gláucio Rafael da Rocha Charão" w:date="2020-04-16T19:10:00Z">
        <w:r>
          <w:delText>32.</w:delText>
        </w:r>
      </w:del>
      <w:ins w:id="2941" w:author="Gláucio Rafael da Rocha Charão" w:date="2020-04-16T19:10:00Z">
        <w:r w:rsidR="00286A0F">
          <w:t>XXXII -</w:t>
        </w:r>
      </w:ins>
      <w:r w:rsidR="00286A0F">
        <w:t xml:space="preserve"> Contribuição ao Fundo Garantia-Safra (Lei nº 10.700, de 09/07/2003);</w:t>
      </w:r>
    </w:p>
    <w:p w14:paraId="1D109015" w14:textId="1A20CE92" w:rsidR="00286A0F" w:rsidRDefault="00E903F6" w:rsidP="00286A0F">
      <w:pPr>
        <w:tabs>
          <w:tab w:val="left" w:pos="1417"/>
        </w:tabs>
        <w:spacing w:after="113"/>
        <w:ind w:firstLine="1417"/>
        <w:jc w:val="both"/>
      </w:pPr>
      <w:del w:id="2942" w:author="Gláucio Rafael da Rocha Charão" w:date="2020-04-16T19:10:00Z">
        <w:r>
          <w:delText>33.</w:delText>
        </w:r>
      </w:del>
      <w:ins w:id="2943" w:author="Gláucio Rafael da Rocha Charão" w:date="2020-04-16T19:10:00Z">
        <w:r w:rsidR="00286A0F">
          <w:t>XXXIII -</w:t>
        </w:r>
      </w:ins>
      <w:r w:rsidR="00286A0F">
        <w:t xml:space="preserve"> Complemento da atualização monetária dos recursos do Fundo de Garantia do Tempo de Serviço - FGTS (Lei Complementar nº 110, de 29/06/2001);</w:t>
      </w:r>
    </w:p>
    <w:p w14:paraId="1F743D44" w14:textId="77A18290" w:rsidR="00286A0F" w:rsidRDefault="00E903F6" w:rsidP="00286A0F">
      <w:pPr>
        <w:tabs>
          <w:tab w:val="left" w:pos="1417"/>
        </w:tabs>
        <w:spacing w:after="113"/>
        <w:ind w:firstLine="1417"/>
        <w:jc w:val="both"/>
      </w:pPr>
      <w:del w:id="2944" w:author="Gláucio Rafael da Rocha Charão" w:date="2020-04-16T19:10:00Z">
        <w:r>
          <w:delText>34.</w:delText>
        </w:r>
      </w:del>
      <w:ins w:id="2945" w:author="Gláucio Rafael da Rocha Charão" w:date="2020-04-16T19:10:00Z">
        <w:r w:rsidR="00286A0F">
          <w:t>XXXIV -</w:t>
        </w:r>
      </w:ins>
      <w:r w:rsidR="00286A0F">
        <w:t xml:space="preserve"> Manutenção da polícia civil, da polícia militar e do corpo de bombeiros militar do Distrito Federal, bem como assistência financeira a esse ente para execução de serviços públicos de saúde e educação (Lei nº 10.633, de 27/12/2002);</w:t>
      </w:r>
    </w:p>
    <w:p w14:paraId="495F0B31" w14:textId="0A1AD21D" w:rsidR="00286A0F" w:rsidRDefault="00E903F6" w:rsidP="00286A0F">
      <w:pPr>
        <w:tabs>
          <w:tab w:val="left" w:pos="1417"/>
        </w:tabs>
        <w:spacing w:after="113"/>
        <w:ind w:firstLine="1417"/>
        <w:jc w:val="both"/>
      </w:pPr>
      <w:del w:id="2946" w:author="Gláucio Rafael da Rocha Charão" w:date="2020-04-16T19:10:00Z">
        <w:r>
          <w:delText>35.</w:delText>
        </w:r>
      </w:del>
      <w:ins w:id="2947" w:author="Gláucio Rafael da Rocha Charão" w:date="2020-04-16T19:10:00Z">
        <w:r w:rsidR="00286A0F">
          <w:t>XXXV -</w:t>
        </w:r>
      </w:ins>
      <w:r w:rsidR="00286A0F">
        <w:t xml:space="preserve"> Incentivo Financeiro a Estados, ao Distrito Federal e aos Municípios para Ações </w:t>
      </w:r>
      <w:proofErr w:type="gramStart"/>
      <w:r w:rsidR="00286A0F">
        <w:t>de</w:t>
      </w:r>
      <w:proofErr w:type="gramEnd"/>
      <w:r w:rsidR="00286A0F">
        <w:t xml:space="preserve"> Prevenção e Qualificação da Atenção em HIV/AIDS e outras Doenças Sexualmente Transmissíveis e Hepatites Virais (Lei nº 8.142, de 28/12/1990);</w:t>
      </w:r>
    </w:p>
    <w:p w14:paraId="5E3D42CF" w14:textId="41FB697E" w:rsidR="00286A0F" w:rsidRDefault="00E903F6" w:rsidP="00286A0F">
      <w:pPr>
        <w:tabs>
          <w:tab w:val="left" w:pos="1417"/>
        </w:tabs>
        <w:spacing w:after="113"/>
        <w:ind w:firstLine="1417"/>
        <w:jc w:val="both"/>
      </w:pPr>
      <w:del w:id="2948" w:author="Gláucio Rafael da Rocha Charão" w:date="2020-04-16T19:10:00Z">
        <w:r>
          <w:delText>36.</w:delText>
        </w:r>
      </w:del>
      <w:ins w:id="2949" w:author="Gláucio Rafael da Rocha Charão" w:date="2020-04-16T19:10:00Z">
        <w:r w:rsidR="00286A0F">
          <w:t>XXXVI -</w:t>
        </w:r>
      </w:ins>
      <w:r w:rsidR="00286A0F">
        <w:t xml:space="preserve"> Pagamento de Renda Mensal Vitalícia por Idade (Lei nº 6.179, de 11/12/1974);</w:t>
      </w:r>
    </w:p>
    <w:p w14:paraId="6F38E5D9" w14:textId="650AE123" w:rsidR="00286A0F" w:rsidRDefault="00E903F6" w:rsidP="00286A0F">
      <w:pPr>
        <w:tabs>
          <w:tab w:val="left" w:pos="1417"/>
        </w:tabs>
        <w:spacing w:after="113"/>
        <w:ind w:firstLine="1417"/>
        <w:jc w:val="both"/>
      </w:pPr>
      <w:del w:id="2950" w:author="Gláucio Rafael da Rocha Charão" w:date="2020-04-16T19:10:00Z">
        <w:r>
          <w:delText>37.</w:delText>
        </w:r>
      </w:del>
      <w:ins w:id="2951" w:author="Gláucio Rafael da Rocha Charão" w:date="2020-04-16T19:10:00Z">
        <w:r w:rsidR="00286A0F">
          <w:t>XXXVII -</w:t>
        </w:r>
      </w:ins>
      <w:r w:rsidR="00286A0F">
        <w:t xml:space="preserve"> Pagamento de Renda Mensal Vitalícia por Invalidez (Lei nº 6.179, de 11/12/1974);</w:t>
      </w:r>
    </w:p>
    <w:p w14:paraId="74D6B030" w14:textId="6D6BD7CD" w:rsidR="00286A0F" w:rsidRDefault="00E903F6" w:rsidP="00286A0F">
      <w:pPr>
        <w:tabs>
          <w:tab w:val="left" w:pos="1417"/>
        </w:tabs>
        <w:spacing w:after="113"/>
        <w:ind w:firstLine="1417"/>
        <w:jc w:val="both"/>
      </w:pPr>
      <w:del w:id="2952" w:author="Gláucio Rafael da Rocha Charão" w:date="2020-04-16T19:10:00Z">
        <w:r>
          <w:delText>38.</w:delText>
        </w:r>
      </w:del>
      <w:ins w:id="2953" w:author="Gláucio Rafael da Rocha Charão" w:date="2020-04-16T19:10:00Z">
        <w:r w:rsidR="00286A0F">
          <w:t>XXXVIII -</w:t>
        </w:r>
      </w:ins>
      <w:r w:rsidR="00286A0F">
        <w:t xml:space="preserve"> Pagamento do Seguro-Desemprego ao Trabalhador Resgatado de Condição Análoga à de Escravo (Lei nº 10.608, de 20/12/2002);</w:t>
      </w:r>
    </w:p>
    <w:p w14:paraId="6B32131A" w14:textId="5D42B660" w:rsidR="00286A0F" w:rsidRDefault="00E903F6" w:rsidP="00286A0F">
      <w:pPr>
        <w:tabs>
          <w:tab w:val="left" w:pos="1417"/>
        </w:tabs>
        <w:spacing w:after="113"/>
        <w:ind w:firstLine="1417"/>
        <w:jc w:val="both"/>
      </w:pPr>
      <w:del w:id="2954" w:author="Gláucio Rafael da Rocha Charão" w:date="2020-04-16T19:10:00Z">
        <w:r>
          <w:delText>39.</w:delText>
        </w:r>
      </w:del>
      <w:ins w:id="2955" w:author="Gláucio Rafael da Rocha Charão" w:date="2020-04-16T19:10:00Z">
        <w:r w:rsidR="00286A0F">
          <w:t>XXXIX -</w:t>
        </w:r>
      </w:ins>
      <w:r w:rsidR="00286A0F">
        <w:t xml:space="preserve"> Auxílio-Reabilitação Psicossocial aos Egressos de Longas Internações Psiquiátricas no Sistema Único de Saúde - Programa “De Volta Para Casa” (Lei nº 10.708, de 31/07/2003);</w:t>
      </w:r>
    </w:p>
    <w:p w14:paraId="7B13BB69" w14:textId="635B7816" w:rsidR="00286A0F" w:rsidRDefault="00E903F6" w:rsidP="00286A0F">
      <w:pPr>
        <w:tabs>
          <w:tab w:val="left" w:pos="1417"/>
        </w:tabs>
        <w:spacing w:after="113"/>
        <w:ind w:firstLine="1417"/>
        <w:jc w:val="both"/>
      </w:pPr>
      <w:del w:id="2956" w:author="Gláucio Rafael da Rocha Charão" w:date="2020-04-16T19:10:00Z">
        <w:r>
          <w:delText>40.</w:delText>
        </w:r>
      </w:del>
      <w:ins w:id="2957" w:author="Gláucio Rafael da Rocha Charão" w:date="2020-04-16T19:10:00Z">
        <w:r w:rsidR="00286A0F">
          <w:t>XL -</w:t>
        </w:r>
      </w:ins>
      <w:r w:rsidR="00286A0F">
        <w:t xml:space="preserve"> Apoio para Aquisição e Distribuição de Medicamentos (Componentes Estratégico e Especializado</w:t>
      </w:r>
      <w:ins w:id="2958" w:author="Gláucio Rafael da Rocha Charão" w:date="2020-04-16T19:10:00Z">
        <w:r w:rsidR="00286A0F">
          <w:t>, inclusive hemoderivados</w:t>
        </w:r>
      </w:ins>
      <w:r w:rsidR="00286A0F">
        <w:t>) da Assistência Farmacêutica (Lei nº 8.142, de 28/12/1990);</w:t>
      </w:r>
    </w:p>
    <w:p w14:paraId="3F09ABCC" w14:textId="471ABD75" w:rsidR="00286A0F" w:rsidRDefault="00E903F6" w:rsidP="00286A0F">
      <w:pPr>
        <w:tabs>
          <w:tab w:val="left" w:pos="1417"/>
        </w:tabs>
        <w:spacing w:after="113"/>
        <w:ind w:firstLine="1417"/>
        <w:jc w:val="both"/>
      </w:pPr>
      <w:del w:id="2959" w:author="Gláucio Rafael da Rocha Charão" w:date="2020-04-16T19:10:00Z">
        <w:r>
          <w:delText>41.</w:delText>
        </w:r>
      </w:del>
      <w:ins w:id="2960" w:author="Gláucio Rafael da Rocha Charão" w:date="2020-04-16T19:10:00Z">
        <w:r w:rsidR="00286A0F">
          <w:t>XLI -</w:t>
        </w:r>
      </w:ins>
      <w:r w:rsidR="00286A0F">
        <w:t xml:space="preserve"> Bolsa-Educação Especial paga aos dependentes diretos dos trabalhadores vítimas do acidente ocorrido na Base de Alcântara (Lei nº 10.821, de 18/12/2003);</w:t>
      </w:r>
    </w:p>
    <w:p w14:paraId="7110864D" w14:textId="67E306B2" w:rsidR="00286A0F" w:rsidRDefault="00E903F6" w:rsidP="00286A0F">
      <w:pPr>
        <w:tabs>
          <w:tab w:val="left" w:pos="1417"/>
        </w:tabs>
        <w:spacing w:after="113"/>
        <w:ind w:firstLine="1417"/>
        <w:jc w:val="both"/>
      </w:pPr>
      <w:del w:id="2961" w:author="Gláucio Rafael da Rocha Charão" w:date="2020-04-16T19:10:00Z">
        <w:r>
          <w:delText>42.</w:delText>
        </w:r>
      </w:del>
      <w:ins w:id="2962" w:author="Gláucio Rafael da Rocha Charão" w:date="2020-04-16T19:10:00Z">
        <w:r w:rsidR="00286A0F">
          <w:t>XLII -</w:t>
        </w:r>
      </w:ins>
      <w:r w:rsidR="00286A0F">
        <w:t xml:space="preserve"> Pagamento de Benefícios de Legislação Especial, envolvendo as pensões especiais indenizatórias, as indenizações a anistiados políticos e as pensões do Montepio Civil;</w:t>
      </w:r>
    </w:p>
    <w:p w14:paraId="21FD25F8" w14:textId="0B84C8AA" w:rsidR="00286A0F" w:rsidRDefault="00E903F6" w:rsidP="00286A0F">
      <w:pPr>
        <w:tabs>
          <w:tab w:val="left" w:pos="1417"/>
        </w:tabs>
        <w:spacing w:after="113"/>
        <w:ind w:firstLine="1417"/>
        <w:jc w:val="both"/>
      </w:pPr>
      <w:del w:id="2963" w:author="Gláucio Rafael da Rocha Charão" w:date="2020-04-16T19:10:00Z">
        <w:r>
          <w:delText>43.</w:delText>
        </w:r>
      </w:del>
      <w:ins w:id="2964" w:author="Gláucio Rafael da Rocha Charão" w:date="2020-04-16T19:10:00Z">
        <w:r w:rsidR="00286A0F">
          <w:t>XLIII -</w:t>
        </w:r>
      </w:ins>
      <w:r w:rsidR="00286A0F">
        <w:t xml:space="preserve"> Apoio ao Transporte Escolar (Lei nº 10.880, de 09/06/2004);</w:t>
      </w:r>
    </w:p>
    <w:p w14:paraId="07A66773" w14:textId="0012C7C0" w:rsidR="00286A0F" w:rsidRDefault="00E903F6" w:rsidP="00286A0F">
      <w:pPr>
        <w:tabs>
          <w:tab w:val="left" w:pos="1417"/>
        </w:tabs>
        <w:spacing w:after="113"/>
        <w:ind w:firstLine="1417"/>
        <w:jc w:val="both"/>
      </w:pPr>
      <w:del w:id="2965" w:author="Gláucio Rafael da Rocha Charão" w:date="2020-04-16T19:10:00Z">
        <w:r>
          <w:delText xml:space="preserve">44. (MODIFICADO SOF) </w:delText>
        </w:r>
      </w:del>
      <w:ins w:id="2966" w:author="Gláucio Rafael da Rocha Charão" w:date="2020-04-16T19:10:00Z">
        <w:r w:rsidR="00286A0F">
          <w:t>XLIV -</w:t>
        </w:r>
      </w:ins>
      <w:r w:rsidR="00286A0F">
        <w:t xml:space="preserve"> Despesas relativas à aplicação das receitas de outorga de direitos de uso de recursos hídricos, a que se referem os incisos I, III e V do art. 12 da Lei nº 9.433, de 08/01/1997 (Lei nº 10.881, de 09/06/2004);</w:t>
      </w:r>
    </w:p>
    <w:p w14:paraId="15DB5DC7" w14:textId="6B85C7BF" w:rsidR="00286A0F" w:rsidRDefault="00E903F6" w:rsidP="00286A0F">
      <w:pPr>
        <w:tabs>
          <w:tab w:val="left" w:pos="1417"/>
        </w:tabs>
        <w:spacing w:after="113"/>
        <w:ind w:firstLine="1417"/>
        <w:jc w:val="both"/>
      </w:pPr>
      <w:del w:id="2967" w:author="Gláucio Rafael da Rocha Charão" w:date="2020-04-16T19:10:00Z">
        <w:r>
          <w:delText>45.</w:delText>
        </w:r>
      </w:del>
      <w:ins w:id="2968" w:author="Gláucio Rafael da Rocha Charão" w:date="2020-04-16T19:10:00Z">
        <w:r w:rsidR="00286A0F">
          <w:t>XLV -</w:t>
        </w:r>
      </w:ins>
      <w:r w:rsidR="00286A0F">
        <w:t xml:space="preserve"> Transferências a Estados, Distrito Federal e Municípios para Compensação das </w:t>
      </w:r>
      <w:r w:rsidR="00286A0F">
        <w:lastRenderedPageBreak/>
        <w:t>Exportações (art. 91 do Ato das Disposições Constitucionais Transitórias);</w:t>
      </w:r>
    </w:p>
    <w:p w14:paraId="1BA95B36" w14:textId="064CD0AB" w:rsidR="00286A0F" w:rsidRDefault="00E903F6" w:rsidP="00286A0F">
      <w:pPr>
        <w:tabs>
          <w:tab w:val="left" w:pos="1417"/>
        </w:tabs>
        <w:spacing w:after="113"/>
        <w:ind w:firstLine="1417"/>
        <w:jc w:val="both"/>
      </w:pPr>
      <w:del w:id="2969" w:author="Gláucio Rafael da Rocha Charão" w:date="2020-04-16T19:10:00Z">
        <w:r>
          <w:delText>46.</w:delText>
        </w:r>
      </w:del>
      <w:ins w:id="2970" w:author="Gláucio Rafael da Rocha Charão" w:date="2020-04-16T19:10:00Z">
        <w:r w:rsidR="00286A0F">
          <w:t>XLVI -</w:t>
        </w:r>
      </w:ins>
      <w:r w:rsidR="00286A0F">
        <w:t xml:space="preserve"> Ressarcimento às Empresas Brasileiras de Navegação (Leis </w:t>
      </w:r>
      <w:proofErr w:type="spellStart"/>
      <w:r w:rsidR="00286A0F">
        <w:t>nºs</w:t>
      </w:r>
      <w:proofErr w:type="spellEnd"/>
      <w:r w:rsidR="00286A0F">
        <w:t xml:space="preserve"> 9.432, de 08/01/1997, 10.893, de 13/07/2004, e 11.482, de 31/05/2007);</w:t>
      </w:r>
    </w:p>
    <w:p w14:paraId="4B1CD7C5" w14:textId="4BEDEEFC" w:rsidR="00286A0F" w:rsidRDefault="00E903F6" w:rsidP="00286A0F">
      <w:pPr>
        <w:tabs>
          <w:tab w:val="left" w:pos="1417"/>
        </w:tabs>
        <w:spacing w:after="113"/>
        <w:ind w:firstLine="1417"/>
        <w:jc w:val="both"/>
      </w:pPr>
      <w:del w:id="2971" w:author="Gláucio Rafael da Rocha Charão" w:date="2020-04-16T19:10:00Z">
        <w:r>
          <w:delText>47.</w:delText>
        </w:r>
      </w:del>
      <w:ins w:id="2972" w:author="Gláucio Rafael da Rocha Charão" w:date="2020-04-16T19:10:00Z">
        <w:r w:rsidR="00286A0F">
          <w:t>XLVII -</w:t>
        </w:r>
      </w:ins>
      <w:r w:rsidR="00286A0F">
        <w:t xml:space="preserve"> Assistência jurídica integral e gratuita ao cidadão carente (art. 5º, inciso LXXIV, da Constituição);</w:t>
      </w:r>
    </w:p>
    <w:p w14:paraId="2C8E8067" w14:textId="01F6229A" w:rsidR="00286A0F" w:rsidRDefault="00E903F6" w:rsidP="00286A0F">
      <w:pPr>
        <w:tabs>
          <w:tab w:val="left" w:pos="1417"/>
        </w:tabs>
        <w:spacing w:after="113"/>
        <w:ind w:firstLine="1417"/>
        <w:jc w:val="both"/>
      </w:pPr>
      <w:del w:id="2973" w:author="Gláucio Rafael da Rocha Charão" w:date="2020-04-16T19:10:00Z">
        <w:r>
          <w:delText>48.</w:delText>
        </w:r>
      </w:del>
      <w:ins w:id="2974" w:author="Gláucio Rafael da Rocha Charão" w:date="2020-04-16T19:10:00Z">
        <w:r w:rsidR="00286A0F">
          <w:t>XLVIII -</w:t>
        </w:r>
      </w:ins>
      <w:r w:rsidR="00286A0F">
        <w:t xml:space="preserve"> Ressarcimento de Recursos Pagos pelas Concessionárias e Permissionárias de Serviços Públicos de Distribuição de Energia Elétrica (Lei nº 12.111, de 09/12/2009);</w:t>
      </w:r>
    </w:p>
    <w:p w14:paraId="71E0AF1B" w14:textId="5A9A1462" w:rsidR="00286A0F" w:rsidRDefault="00E903F6" w:rsidP="00286A0F">
      <w:pPr>
        <w:tabs>
          <w:tab w:val="left" w:pos="1417"/>
        </w:tabs>
        <w:spacing w:after="113"/>
        <w:ind w:firstLine="1417"/>
        <w:jc w:val="both"/>
      </w:pPr>
      <w:del w:id="2975" w:author="Gláucio Rafael da Rocha Charão" w:date="2020-04-16T19:10:00Z">
        <w:r>
          <w:delText>49.</w:delText>
        </w:r>
      </w:del>
      <w:ins w:id="2976" w:author="Gláucio Rafael da Rocha Charão" w:date="2020-04-16T19:10:00Z">
        <w:r w:rsidR="00286A0F">
          <w:t>XLIX -</w:t>
        </w:r>
      </w:ins>
      <w:r w:rsidR="00286A0F">
        <w:t xml:space="preserve"> Pagamento de indenização às concessionárias de energia elétrica pelos investimentos vinculados a bens reversíveis ainda não amortizados ou não depreciados (Lei nº 12.783, de 11/01/2013);</w:t>
      </w:r>
    </w:p>
    <w:p w14:paraId="53AA87C8" w14:textId="640CD469" w:rsidR="00286A0F" w:rsidRDefault="00E903F6" w:rsidP="00286A0F">
      <w:pPr>
        <w:tabs>
          <w:tab w:val="left" w:pos="1417"/>
        </w:tabs>
        <w:spacing w:after="113"/>
        <w:ind w:firstLine="1417"/>
        <w:jc w:val="both"/>
      </w:pPr>
      <w:del w:id="2977" w:author="Gláucio Rafael da Rocha Charão" w:date="2020-04-16T19:10:00Z">
        <w:r>
          <w:delText>50.</w:delText>
        </w:r>
      </w:del>
      <w:ins w:id="2978" w:author="Gláucio Rafael da Rocha Charão" w:date="2020-04-16T19:10:00Z">
        <w:r w:rsidR="00286A0F">
          <w:t>L -</w:t>
        </w:r>
      </w:ins>
      <w:r w:rsidR="00286A0F">
        <w:t xml:space="preserve"> </w:t>
      </w:r>
      <w:proofErr w:type="spellStart"/>
      <w:r w:rsidR="00286A0F">
        <w:t>Imunobiológicos</w:t>
      </w:r>
      <w:proofErr w:type="spellEnd"/>
      <w:r w:rsidR="00286A0F">
        <w:t xml:space="preserve"> para Prevenção e Controle de Doenças (Lei nº 6.259, de 30/10/1975, e Lei nº 8.080, de 19/09/1990);</w:t>
      </w:r>
    </w:p>
    <w:p w14:paraId="5027EFED" w14:textId="5B3DA4B2" w:rsidR="00286A0F" w:rsidRDefault="00E903F6" w:rsidP="00286A0F">
      <w:pPr>
        <w:tabs>
          <w:tab w:val="left" w:pos="1417"/>
        </w:tabs>
        <w:spacing w:after="113"/>
        <w:ind w:firstLine="1417"/>
        <w:jc w:val="both"/>
      </w:pPr>
      <w:del w:id="2979" w:author="Gláucio Rafael da Rocha Charão" w:date="2020-04-16T19:10:00Z">
        <w:r>
          <w:delText>51.</w:delText>
        </w:r>
      </w:del>
      <w:ins w:id="2980" w:author="Gláucio Rafael da Rocha Charão" w:date="2020-04-16T19:10:00Z">
        <w:r w:rsidR="00286A0F">
          <w:t>LI -</w:t>
        </w:r>
      </w:ins>
      <w:r w:rsidR="00286A0F">
        <w:t xml:space="preserve"> Índice de Gestão Descentralizada do Programa Bolsa Família - IGD (Lei nº 12.058, de 13/10/2009);</w:t>
      </w:r>
    </w:p>
    <w:p w14:paraId="272C42FF" w14:textId="66E437B9" w:rsidR="00286A0F" w:rsidRDefault="00E903F6" w:rsidP="00286A0F">
      <w:pPr>
        <w:tabs>
          <w:tab w:val="left" w:pos="1417"/>
        </w:tabs>
        <w:spacing w:after="113"/>
        <w:ind w:firstLine="1417"/>
        <w:jc w:val="both"/>
      </w:pPr>
      <w:del w:id="2981" w:author="Gláucio Rafael da Rocha Charão" w:date="2020-04-16T19:10:00Z">
        <w:r>
          <w:delText>52.</w:delText>
        </w:r>
      </w:del>
      <w:ins w:id="2982" w:author="Gláucio Rafael da Rocha Charão" w:date="2020-04-16T19:10:00Z">
        <w:r w:rsidR="00286A0F">
          <w:t>LII -</w:t>
        </w:r>
      </w:ins>
      <w:r w:rsidR="00286A0F">
        <w:t xml:space="preserve"> Concessão de Bolsa Educação Especial aos Dependentes dos Militares das Forças Armadas, falecidos no Haiti (Lei nº 12.257, de 15/06/2010);</w:t>
      </w:r>
    </w:p>
    <w:p w14:paraId="6812F9B1" w14:textId="5C3AA619" w:rsidR="00286A0F" w:rsidRDefault="00E903F6" w:rsidP="00286A0F">
      <w:pPr>
        <w:tabs>
          <w:tab w:val="left" w:pos="1417"/>
        </w:tabs>
        <w:spacing w:after="113"/>
        <w:ind w:firstLine="1417"/>
        <w:jc w:val="both"/>
      </w:pPr>
      <w:del w:id="2983" w:author="Gláucio Rafael da Rocha Charão" w:date="2020-04-16T19:10:00Z">
        <w:r>
          <w:delText>53.</w:delText>
        </w:r>
      </w:del>
      <w:ins w:id="2984" w:author="Gláucio Rafael da Rocha Charão" w:date="2020-04-16T19:10:00Z">
        <w:r w:rsidR="00286A0F">
          <w:t>LIII -</w:t>
        </w:r>
      </w:ins>
      <w:r w:rsidR="00286A0F">
        <w:t xml:space="preserve"> Remissão de Dívidas decorrentes de Operações de Crédito Rural (Lei nº 12.249, de 11/06/2010);</w:t>
      </w:r>
    </w:p>
    <w:p w14:paraId="3B01D8F6" w14:textId="5102EA84" w:rsidR="00286A0F" w:rsidRDefault="00E903F6" w:rsidP="00286A0F">
      <w:pPr>
        <w:tabs>
          <w:tab w:val="left" w:pos="1417"/>
        </w:tabs>
        <w:spacing w:after="113"/>
        <w:ind w:firstLine="1417"/>
        <w:jc w:val="both"/>
      </w:pPr>
      <w:del w:id="2985" w:author="Gláucio Rafael da Rocha Charão" w:date="2020-04-16T19:10:00Z">
        <w:r>
          <w:delText>54.</w:delText>
        </w:r>
      </w:del>
      <w:ins w:id="2986" w:author="Gláucio Rafael da Rocha Charão" w:date="2020-04-16T19:10:00Z">
        <w:r w:rsidR="00286A0F">
          <w:t>LIV -</w:t>
        </w:r>
      </w:ins>
      <w:r w:rsidR="00286A0F">
        <w:t xml:space="preserve"> Compensação ao Fundo do Regime Geral de Previdência Social - FRGPS (Lei nº 12.546, de 14/12/2011);</w:t>
      </w:r>
    </w:p>
    <w:p w14:paraId="50ED3127" w14:textId="77EBB732" w:rsidR="00286A0F" w:rsidRDefault="00E903F6" w:rsidP="00286A0F">
      <w:pPr>
        <w:tabs>
          <w:tab w:val="left" w:pos="1417"/>
        </w:tabs>
        <w:spacing w:after="113"/>
        <w:ind w:firstLine="1417"/>
        <w:jc w:val="both"/>
      </w:pPr>
      <w:del w:id="2987" w:author="Gláucio Rafael da Rocha Charão" w:date="2020-04-16T19:10:00Z">
        <w:r>
          <w:delText>55.</w:delText>
        </w:r>
      </w:del>
      <w:ins w:id="2988" w:author="Gláucio Rafael da Rocha Charão" w:date="2020-04-16T19:10:00Z">
        <w:r w:rsidR="00286A0F">
          <w:t>LV -</w:t>
        </w:r>
      </w:ins>
      <w:r w:rsidR="00286A0F">
        <w:t xml:space="preserve"> Fardamento dos Militares das Forças Armadas (alínea “h” do inciso IV do art. 50 da Lei nº 6.880, de 09/12/1980, art. 2º da Medida Provisória nº 2.215-10, de 31/08/2001, e </w:t>
      </w:r>
      <w:proofErr w:type="spellStart"/>
      <w:r w:rsidR="00286A0F">
        <w:t>arts</w:t>
      </w:r>
      <w:proofErr w:type="spellEnd"/>
      <w:r w:rsidR="00286A0F">
        <w:t xml:space="preserve">. 61 a 64 do Decreto nº 4.307, de 18/07/2002) e dos </w:t>
      </w:r>
      <w:proofErr w:type="spellStart"/>
      <w:r w:rsidR="00286A0F">
        <w:t>ex-Territórios</w:t>
      </w:r>
      <w:proofErr w:type="spellEnd"/>
      <w:r w:rsidR="00286A0F">
        <w:t xml:space="preserve"> (alínea “d” do inciso I do art. 2º combinado com o art. 65 da Lei nº 10.486, de 04/07/2002);</w:t>
      </w:r>
    </w:p>
    <w:p w14:paraId="36839290" w14:textId="28DFF2ED" w:rsidR="00286A0F" w:rsidRDefault="00E903F6" w:rsidP="00286A0F">
      <w:pPr>
        <w:tabs>
          <w:tab w:val="left" w:pos="1417"/>
        </w:tabs>
        <w:spacing w:after="113"/>
        <w:ind w:firstLine="1417"/>
        <w:jc w:val="both"/>
      </w:pPr>
      <w:del w:id="2989" w:author="Gláucio Rafael da Rocha Charão" w:date="2020-04-16T19:10:00Z">
        <w:r>
          <w:delText>56.</w:delText>
        </w:r>
      </w:del>
      <w:ins w:id="2990" w:author="Gláucio Rafael da Rocha Charão" w:date="2020-04-16T19:10:00Z">
        <w:r w:rsidR="00286A0F">
          <w:t>LVI -</w:t>
        </w:r>
      </w:ins>
      <w:r w:rsidR="00286A0F">
        <w:t xml:space="preserve"> Indenização devida a ocupantes de cargo efetivo das Carreiras e Planos Especiais de Cargos, em exercício nas unidades situadas em localidades estratégicas vinculadas à prevenção, ao controle, à fiscalização e repressão dos delitos </w:t>
      </w:r>
      <w:proofErr w:type="spellStart"/>
      <w:r w:rsidR="00286A0F">
        <w:t>transfronteiriços</w:t>
      </w:r>
      <w:proofErr w:type="spellEnd"/>
      <w:r w:rsidR="00286A0F">
        <w:t xml:space="preserve"> (Lei nº 12.855, de 02/09/2013);</w:t>
      </w:r>
    </w:p>
    <w:p w14:paraId="709A7FA4" w14:textId="32772805" w:rsidR="00286A0F" w:rsidRDefault="00E903F6" w:rsidP="00286A0F">
      <w:pPr>
        <w:tabs>
          <w:tab w:val="left" w:pos="1417"/>
        </w:tabs>
        <w:spacing w:after="113"/>
        <w:ind w:firstLine="1417"/>
        <w:jc w:val="both"/>
      </w:pPr>
      <w:del w:id="2991" w:author="Gláucio Rafael da Rocha Charão" w:date="2020-04-16T19:10:00Z">
        <w:r>
          <w:delText>57.</w:delText>
        </w:r>
      </w:del>
      <w:ins w:id="2992" w:author="Gláucio Rafael da Rocha Charão" w:date="2020-04-16T19:10:00Z">
        <w:r w:rsidR="00286A0F">
          <w:t>LVII -</w:t>
        </w:r>
      </w:ins>
      <w:r w:rsidR="00286A0F">
        <w:t xml:space="preserve"> Assistência Financeira Complementar e Incentivo Financeiro aos Estados, ao Distrito Federal e aos Municípios - Agentes Comunitários de Saúde/ACS (art. 198, § 5º, da Constituição e art. 9º-C da Lei nº 11.350, de 05/10/2006);</w:t>
      </w:r>
    </w:p>
    <w:p w14:paraId="721FB4E8" w14:textId="20470AF4" w:rsidR="00286A0F" w:rsidRDefault="00E903F6" w:rsidP="00286A0F">
      <w:pPr>
        <w:tabs>
          <w:tab w:val="left" w:pos="1417"/>
        </w:tabs>
        <w:spacing w:after="113"/>
        <w:ind w:firstLine="1417"/>
        <w:jc w:val="both"/>
      </w:pPr>
      <w:del w:id="2993" w:author="Gláucio Rafael da Rocha Charão" w:date="2020-04-16T19:10:00Z">
        <w:r>
          <w:delText>58.</w:delText>
        </w:r>
      </w:del>
      <w:ins w:id="2994" w:author="Gláucio Rafael da Rocha Charão" w:date="2020-04-16T19:10:00Z">
        <w:r w:rsidR="00286A0F">
          <w:t>LVIII -</w:t>
        </w:r>
      </w:ins>
      <w:r w:rsidR="00286A0F">
        <w:t xml:space="preserve"> Assistência Financeira Complementar e Incentivo Financeiro aos Estados, ao Distrito Federal e aos Municípios - Agentes de Combate a Endemias/ACE (art. 198, § 5º, da Constituição e art. 9º-C da Lei nº 11.350, de 05/10/2006);</w:t>
      </w:r>
    </w:p>
    <w:p w14:paraId="456C0BB6" w14:textId="607C02E3" w:rsidR="00286A0F" w:rsidRDefault="00E903F6" w:rsidP="00286A0F">
      <w:pPr>
        <w:tabs>
          <w:tab w:val="left" w:pos="1417"/>
        </w:tabs>
        <w:spacing w:after="113"/>
        <w:ind w:firstLine="1417"/>
        <w:jc w:val="both"/>
      </w:pPr>
      <w:del w:id="2995" w:author="Gláucio Rafael da Rocha Charão" w:date="2020-04-16T19:10:00Z">
        <w:r>
          <w:delText>59. (EXCLUÍDO SOF)</w:delText>
        </w:r>
      </w:del>
      <w:ins w:id="2996" w:author="Gláucio Rafael da Rocha Charão" w:date="2020-04-16T19:10:00Z">
        <w:r w:rsidR="00286A0F">
          <w:t>LIX -</w:t>
        </w:r>
      </w:ins>
      <w:r w:rsidR="00286A0F">
        <w:t xml:space="preserve"> Movimentação de Militares das Forças Armadas (alíneas “b” e “c” do inciso I do art. 2º combinado com o inciso X e alínea “a” do inciso XI do art. 3º da Medida Provisória nº 2.215-10, de 31/08/2001) e dos </w:t>
      </w:r>
      <w:proofErr w:type="spellStart"/>
      <w:r w:rsidR="00286A0F">
        <w:t>ex-Territórios</w:t>
      </w:r>
      <w:proofErr w:type="spellEnd"/>
      <w:r w:rsidR="00286A0F">
        <w:t xml:space="preserve"> (alíneas “b” e “c” do inciso I do art. 2º combinado com o art. 65 da Lei nº 10.486, de 04/07/2002);</w:t>
      </w:r>
    </w:p>
    <w:p w14:paraId="5D0A2074" w14:textId="1087ACEA" w:rsidR="00286A0F" w:rsidRDefault="00E903F6" w:rsidP="00286A0F">
      <w:pPr>
        <w:tabs>
          <w:tab w:val="left" w:pos="1417"/>
        </w:tabs>
        <w:spacing w:after="113"/>
        <w:ind w:firstLine="1417"/>
        <w:jc w:val="both"/>
      </w:pPr>
      <w:del w:id="2997" w:author="Gláucio Rafael da Rocha Charão" w:date="2020-04-16T19:10:00Z">
        <w:r>
          <w:delText>60.</w:delText>
        </w:r>
      </w:del>
      <w:ins w:id="2998" w:author="Gláucio Rafael da Rocha Charão" w:date="2020-04-16T19:10:00Z">
        <w:r w:rsidR="00286A0F">
          <w:t>LX -</w:t>
        </w:r>
      </w:ins>
      <w:r w:rsidR="00286A0F">
        <w:t xml:space="preserve"> Auxílio-Familiar e Indenização de Representação no Exterior devidos aos servidores públicos e militares em serviço no exterior (art. 8º da Lei nº 5.809, de 10/10/1972);</w:t>
      </w:r>
    </w:p>
    <w:p w14:paraId="688BEC16" w14:textId="40013672" w:rsidR="00286A0F" w:rsidRDefault="00E903F6" w:rsidP="00286A0F">
      <w:pPr>
        <w:tabs>
          <w:tab w:val="left" w:pos="1417"/>
        </w:tabs>
        <w:spacing w:after="113"/>
        <w:ind w:firstLine="1417"/>
        <w:jc w:val="both"/>
      </w:pPr>
      <w:del w:id="2999" w:author="Gláucio Rafael da Rocha Charão" w:date="2020-04-16T19:10:00Z">
        <w:r>
          <w:delText>61. (EXCLUÍDO SOF)</w:delText>
        </w:r>
      </w:del>
      <w:ins w:id="3000" w:author="Gláucio Rafael da Rocha Charão" w:date="2020-04-16T19:10:00Z">
        <w:r w:rsidR="00286A0F">
          <w:t>LXI -</w:t>
        </w:r>
      </w:ins>
      <w:r w:rsidR="00286A0F">
        <w:t xml:space="preserve"> Sistema de Controle do Espaço Aéreo Brasileiro - SISCEAB (art. 21, inciso XII, alínea “c”, da Constituição, combinado com o art. 18, incisos I e II, da Lei Complementar nº 97/1999 e art. 8º da Lei nº 6.009/1973);</w:t>
      </w:r>
    </w:p>
    <w:p w14:paraId="5AED020D" w14:textId="0992780D" w:rsidR="00286A0F" w:rsidRDefault="00E903F6" w:rsidP="00286A0F">
      <w:pPr>
        <w:tabs>
          <w:tab w:val="left" w:pos="1417"/>
        </w:tabs>
        <w:spacing w:after="113"/>
        <w:ind w:firstLine="1417"/>
        <w:jc w:val="both"/>
      </w:pPr>
      <w:del w:id="3001" w:author="Gláucio Rafael da Rocha Charão" w:date="2020-04-16T19:10:00Z">
        <w:r>
          <w:delText>62.</w:delText>
        </w:r>
      </w:del>
      <w:ins w:id="3002" w:author="Gláucio Rafael da Rocha Charão" w:date="2020-04-16T19:10:00Z">
        <w:r w:rsidR="00286A0F">
          <w:t>LXII -</w:t>
        </w:r>
      </w:ins>
      <w:r w:rsidR="00286A0F">
        <w:t xml:space="preserve"> Fundo Penitenciário Nacional - </w:t>
      </w:r>
      <w:proofErr w:type="spellStart"/>
      <w:r w:rsidR="00286A0F">
        <w:t>Funpen</w:t>
      </w:r>
      <w:proofErr w:type="spellEnd"/>
      <w:r w:rsidR="00286A0F">
        <w:t xml:space="preserve"> (Lei Complementar nº 79, de 07/01/1994, e ADPF 347/DF, de 2015);</w:t>
      </w:r>
      <w:ins w:id="3003" w:author="Gláucio Rafael da Rocha Charão" w:date="2020-04-16T19:10:00Z">
        <w:r w:rsidR="00286A0F">
          <w:t xml:space="preserve"> e</w:t>
        </w:r>
      </w:ins>
    </w:p>
    <w:p w14:paraId="53144CE2" w14:textId="77777777" w:rsidR="00E903F6" w:rsidRDefault="00E903F6" w:rsidP="00E903F6">
      <w:pPr>
        <w:jc w:val="both"/>
        <w:rPr>
          <w:del w:id="3004" w:author="Gláucio Rafael da Rocha Charão" w:date="2020-04-16T19:10:00Z"/>
        </w:rPr>
      </w:pPr>
      <w:del w:id="3005" w:author="Gláucio Rafael da Rocha Charão" w:date="2020-04-16T19:10:00Z">
        <w:r>
          <w:lastRenderedPageBreak/>
          <w:delText>63. (EXCLUÍDO SOF) Fundo Especial de Financiamento de Campanha - FEFC (art. 16-C da Lei nº 9.504, de 30 de setembro de 1997);</w:delText>
        </w:r>
      </w:del>
    </w:p>
    <w:p w14:paraId="51748271" w14:textId="4CD662DA" w:rsidR="00286A0F" w:rsidRDefault="00E903F6" w:rsidP="00286A0F">
      <w:pPr>
        <w:tabs>
          <w:tab w:val="left" w:pos="1417"/>
        </w:tabs>
        <w:spacing w:after="113"/>
        <w:ind w:firstLine="1417"/>
        <w:jc w:val="both"/>
        <w:rPr>
          <w:ins w:id="3006" w:author="Gláucio Rafael da Rocha Charão" w:date="2020-04-16T19:10:00Z"/>
        </w:rPr>
      </w:pPr>
      <w:del w:id="3007" w:author="Gláucio Rafael da Rocha Charão" w:date="2020-04-16T19:10:00Z">
        <w:r>
          <w:delText>64. (EXCLUÍDO SOF)</w:delText>
        </w:r>
      </w:del>
      <w:ins w:id="3008" w:author="Gláucio Rafael da Rocha Charão" w:date="2020-04-16T19:10:00Z">
        <w:r w:rsidR="00286A0F">
          <w:t>LXIII - Despesas do Fundo Nacional de Segurança Pública - FNSP (Lei nº 10.201, de 14/02/2001, Lei nº 13.756, de 12/12/2018, Decreto nº 9.609, de 12/12/2018, e Medida Cautelar na Ação Cível Originária nº 3.329/DF).</w:t>
        </w:r>
      </w:ins>
    </w:p>
    <w:p w14:paraId="7DBCFB18" w14:textId="77777777" w:rsidR="00286A0F" w:rsidRDefault="00286A0F" w:rsidP="00286A0F">
      <w:pPr>
        <w:jc w:val="center"/>
        <w:rPr>
          <w:ins w:id="3009" w:author="Gláucio Rafael da Rocha Charão" w:date="2020-04-16T19:10:00Z"/>
        </w:rPr>
      </w:pPr>
    </w:p>
    <w:p w14:paraId="55F9C3F3" w14:textId="77777777" w:rsidR="00286A0F" w:rsidRDefault="00286A0F" w:rsidP="00286A0F">
      <w:pPr>
        <w:jc w:val="center"/>
        <w:rPr>
          <w:ins w:id="3010" w:author="Gláucio Rafael da Rocha Charão" w:date="2020-04-16T19:10:00Z"/>
        </w:rPr>
      </w:pPr>
      <w:ins w:id="3011" w:author="Gláucio Rafael da Rocha Charão" w:date="2020-04-16T19:10:00Z">
        <w:r>
          <w:t>Seção II</w:t>
        </w:r>
      </w:ins>
    </w:p>
    <w:p w14:paraId="69DF2168" w14:textId="77777777" w:rsidR="00286A0F" w:rsidRDefault="00286A0F" w:rsidP="00286A0F">
      <w:pPr>
        <w:jc w:val="center"/>
        <w:rPr>
          <w:ins w:id="3012" w:author="Gláucio Rafael da Rocha Charão" w:date="2020-04-16T19:10:00Z"/>
        </w:rPr>
      </w:pPr>
      <w:ins w:id="3013" w:author="Gláucio Rafael da Rocha Charão" w:date="2020-04-16T19:10:00Z">
        <w:r>
          <w:t xml:space="preserve">Despesas financeiras </w:t>
        </w:r>
      </w:ins>
      <w:r>
        <w:t>que constituem obrigações constitucionais ou legais da União</w:t>
      </w:r>
    </w:p>
    <w:p w14:paraId="301194B5" w14:textId="77777777" w:rsidR="00286A0F" w:rsidRDefault="00286A0F" w:rsidP="00286A0F">
      <w:pPr>
        <w:jc w:val="center"/>
        <w:rPr>
          <w:ins w:id="3014" w:author="Gláucio Rafael da Rocha Charão" w:date="2020-04-16T19:10:00Z"/>
        </w:rPr>
      </w:pPr>
    </w:p>
    <w:p w14:paraId="2D82BC3F" w14:textId="77777777" w:rsidR="00286A0F" w:rsidRDefault="00286A0F" w:rsidP="00286A0F">
      <w:pPr>
        <w:tabs>
          <w:tab w:val="left" w:pos="1417"/>
        </w:tabs>
        <w:spacing w:after="113"/>
        <w:ind w:firstLine="1417"/>
        <w:jc w:val="both"/>
      </w:pPr>
      <w:r>
        <w:t>I -</w:t>
      </w:r>
      <w:r>
        <w:t xml:space="preserve"> Financiamento de Programas de Desenvolvimento Econômico a Cargo do BNDES (art. 239, § 1º, da Constituição);</w:t>
      </w:r>
    </w:p>
    <w:p w14:paraId="0B7C8439" w14:textId="77777777" w:rsidR="00286A0F" w:rsidRDefault="00286A0F" w:rsidP="00286A0F">
      <w:pPr>
        <w:tabs>
          <w:tab w:val="left" w:pos="1417"/>
        </w:tabs>
        <w:spacing w:after="113"/>
        <w:ind w:firstLine="1417"/>
        <w:jc w:val="both"/>
      </w:pPr>
      <w:r>
        <w:t>II - Contribuição Patronal para o Plano de Seguridade Social do Servidor Público (Pessoal e Encargos Sociais);</w:t>
      </w:r>
    </w:p>
    <w:p w14:paraId="42E92F30" w14:textId="77777777" w:rsidR="00286A0F" w:rsidRDefault="00286A0F" w:rsidP="00286A0F">
      <w:pPr>
        <w:tabs>
          <w:tab w:val="left" w:pos="1417"/>
        </w:tabs>
        <w:spacing w:after="113"/>
        <w:ind w:firstLine="1417"/>
        <w:jc w:val="both"/>
      </w:pPr>
      <w:r>
        <w:t>III - Serviço da dívida; e</w:t>
      </w:r>
    </w:p>
    <w:p w14:paraId="06C40BEC" w14:textId="77777777" w:rsidR="00286A0F" w:rsidRDefault="00286A0F" w:rsidP="00286A0F">
      <w:pPr>
        <w:tabs>
          <w:tab w:val="left" w:pos="1417"/>
        </w:tabs>
        <w:spacing w:after="113"/>
        <w:ind w:firstLine="1417"/>
        <w:jc w:val="both"/>
      </w:pPr>
      <w:r>
        <w:t>IV - Financiamentos no âmbito dos Fundos Constitucionais de Financiamento do Norte - FNO, do Nordeste - FNE e do Centro-Oeste - FCO (Lei nº 7.827, de 27/09/1989).</w:t>
      </w:r>
    </w:p>
    <w:p w14:paraId="2A0A1B27" w14:textId="77777777" w:rsidR="00286A0F" w:rsidRDefault="00286A0F" w:rsidP="00286A0F">
      <w:pPr>
        <w:jc w:val="center"/>
        <w:rPr>
          <w:ins w:id="3015" w:author="Gláucio Rafael da Rocha Charão" w:date="2020-04-16T19:10:00Z"/>
        </w:rPr>
      </w:pPr>
    </w:p>
    <w:p w14:paraId="60C06668" w14:textId="77777777" w:rsidR="00286A0F" w:rsidRDefault="00286A0F" w:rsidP="00286A0F">
      <w:pPr>
        <w:jc w:val="center"/>
        <w:rPr>
          <w:ins w:id="3016" w:author="Gláucio Rafael da Rocha Charão" w:date="2020-04-16T19:10:00Z"/>
        </w:rPr>
      </w:pPr>
      <w:ins w:id="3017" w:author="Gláucio Rafael da Rocha Charão" w:date="2020-04-16T19:10:00Z">
        <w:r>
          <w:t>Seção III</w:t>
        </w:r>
      </w:ins>
    </w:p>
    <w:p w14:paraId="5025894F" w14:textId="77777777" w:rsidR="00286A0F" w:rsidRDefault="00286A0F" w:rsidP="00286A0F">
      <w:pPr>
        <w:jc w:val="center"/>
        <w:rPr>
          <w:ins w:id="3018" w:author="Gláucio Rafael da Rocha Charão" w:date="2020-04-16T19:10:00Z"/>
        </w:rPr>
      </w:pPr>
      <w:ins w:id="3019" w:author="Gláucio Rafael da Rocha Charão" w:date="2020-04-16T19:10:00Z">
        <w:r>
          <w:t>Demais despesas ressalvadas</w:t>
        </w:r>
      </w:ins>
    </w:p>
    <w:p w14:paraId="4B117A42" w14:textId="77777777" w:rsidR="00286A0F" w:rsidRDefault="00286A0F" w:rsidP="00286A0F">
      <w:pPr>
        <w:jc w:val="center"/>
        <w:rPr>
          <w:ins w:id="3020" w:author="Gláucio Rafael da Rocha Charão" w:date="2020-04-16T19:10:00Z"/>
        </w:rPr>
      </w:pPr>
    </w:p>
    <w:p w14:paraId="788C18A7" w14:textId="77777777" w:rsidR="00286A0F" w:rsidRDefault="00286A0F" w:rsidP="00286A0F">
      <w:pPr>
        <w:tabs>
          <w:tab w:val="left" w:pos="1417"/>
        </w:tabs>
        <w:spacing w:after="113"/>
        <w:ind w:firstLine="1417"/>
        <w:jc w:val="both"/>
      </w:pPr>
      <w:ins w:id="3021" w:author="Gláucio Rafael da Rocha Charão" w:date="2020-04-16T19:10:00Z">
        <w:r>
          <w:t>I -</w:t>
        </w:r>
      </w:ins>
      <w:r>
        <w:t xml:space="preserve"> Aquisição de Aeronaves de Caça e Sistemas Afins – Projeto FX-2 (Constituição Federal, art. 142, caput; Lei Complementar nº 97, de 09/06/1999, alterada pela Lei Complementar nº 136, de 25/08/2010; e Decreto nº 6.703, de 18/12/2008);</w:t>
      </w:r>
    </w:p>
    <w:p w14:paraId="319AC757" w14:textId="579B1C7C" w:rsidR="00286A0F" w:rsidRDefault="00E903F6" w:rsidP="00286A0F">
      <w:pPr>
        <w:tabs>
          <w:tab w:val="left" w:pos="1417"/>
        </w:tabs>
        <w:spacing w:after="113"/>
        <w:ind w:firstLine="1417"/>
        <w:jc w:val="both"/>
      </w:pPr>
      <w:del w:id="3022" w:author="Gláucio Rafael da Rocha Charão" w:date="2020-04-16T19:10:00Z">
        <w:r>
          <w:delText>65. (EXCLUÍDO SOF)</w:delText>
        </w:r>
      </w:del>
      <w:ins w:id="3023" w:author="Gláucio Rafael da Rocha Charão" w:date="2020-04-16T19:10:00Z">
        <w:r w:rsidR="00286A0F">
          <w:t>II -</w:t>
        </w:r>
      </w:ins>
      <w:r w:rsidR="00286A0F">
        <w:t xml:space="preserve"> Programa de Desenvolvimento de Submarinos (PROSUB) e Programa Nuclear da Marinha (PNM);</w:t>
      </w:r>
    </w:p>
    <w:p w14:paraId="19DE1413" w14:textId="74A0B256" w:rsidR="00286A0F" w:rsidRDefault="00E903F6" w:rsidP="00286A0F">
      <w:pPr>
        <w:tabs>
          <w:tab w:val="left" w:pos="1417"/>
        </w:tabs>
        <w:spacing w:after="113"/>
        <w:ind w:firstLine="1417"/>
        <w:jc w:val="both"/>
      </w:pPr>
      <w:del w:id="3024" w:author="Gláucio Rafael da Rocha Charão" w:date="2020-04-16T19:10:00Z">
        <w:r>
          <w:delText>66. (EXCLUÍDO SOF)</w:delText>
        </w:r>
      </w:del>
      <w:ins w:id="3025" w:author="Gláucio Rafael da Rocha Charão" w:date="2020-04-16T19:10:00Z">
        <w:r w:rsidR="00286A0F">
          <w:t>III -</w:t>
        </w:r>
      </w:ins>
      <w:r w:rsidR="00286A0F">
        <w:t xml:space="preserve"> Atividades de Registro e Fiscalização de Produtos Controlados (Constituição Federal, art. 142, caput; Lei Complementar nº 97, de 9 de junho de 1999; Lei nº 4.615, de 15 de abril de 1965; Decreto nº 3.665, de 20 de novembro de 2000; Lei nº 10.826, de 22 de dezembro de 2003; Decreto nº 5.123, de 1º de julho de 2004; Lei nº 10.834, de 29 de dezembro de 2003);</w:t>
      </w:r>
    </w:p>
    <w:p w14:paraId="53E67FA8" w14:textId="77777777" w:rsidR="00E903F6" w:rsidRDefault="00E903F6" w:rsidP="00E903F6">
      <w:pPr>
        <w:jc w:val="both"/>
        <w:rPr>
          <w:del w:id="3026" w:author="Gláucio Rafael da Rocha Charão" w:date="2020-04-16T19:10:00Z"/>
        </w:rPr>
      </w:pPr>
      <w:del w:id="3027" w:author="Gláucio Rafael da Rocha Charão" w:date="2020-04-16T19:10:00Z">
        <w:r>
          <w:delText>67. (VETADO) Valorização de profissionais e operadores de segurança pública nacional (Lei nº 11.530, de 24 de outubro de 2007 - PRONASCI);</w:delText>
        </w:r>
      </w:del>
    </w:p>
    <w:p w14:paraId="4CBC37F5" w14:textId="77777777" w:rsidR="00E903F6" w:rsidRDefault="00E903F6" w:rsidP="00E903F6">
      <w:pPr>
        <w:jc w:val="both"/>
        <w:rPr>
          <w:del w:id="3028" w:author="Gláucio Rafael da Rocha Charão" w:date="2020-04-16T19:10:00Z"/>
        </w:rPr>
      </w:pPr>
      <w:del w:id="3029" w:author="Gláucio Rafael da Rocha Charão" w:date="2020-04-16T19:10:00Z">
        <w:r>
          <w:delText>68. (VETADO) Despesas relativas ao Fundo Nacional de Segurança Pública (Lei nº 13.756, de 12 de dezembro de 2018);</w:delText>
        </w:r>
      </w:del>
    </w:p>
    <w:p w14:paraId="77B4CA9B" w14:textId="6BBB895E" w:rsidR="00286A0F" w:rsidRDefault="00E903F6" w:rsidP="00286A0F">
      <w:pPr>
        <w:tabs>
          <w:tab w:val="left" w:pos="1417"/>
        </w:tabs>
        <w:spacing w:after="113"/>
        <w:ind w:firstLine="1417"/>
        <w:jc w:val="both"/>
      </w:pPr>
      <w:del w:id="3030" w:author="Gláucio Rafael da Rocha Charão" w:date="2020-04-16T19:10:00Z">
        <w:r>
          <w:delText>69. (EXCLUÍDO SOF)</w:delText>
        </w:r>
      </w:del>
      <w:ins w:id="3031" w:author="Gláucio Rafael da Rocha Charão" w:date="2020-04-16T19:10:00Z">
        <w:r w:rsidR="00286A0F">
          <w:t>IV -</w:t>
        </w:r>
      </w:ins>
      <w:r w:rsidR="00286A0F">
        <w:t xml:space="preserve"> Despesas com manutenção e ampliação da rede de balizamento marítimo, fluvial e lacustre, a fim de contribuir com o cumprimento das atribuições subsidiárias da Marinha do Brasil (art. 17 da Lei Complementar nº 97, de 9 de junho de 1999);</w:t>
      </w:r>
    </w:p>
    <w:p w14:paraId="1491D369" w14:textId="77777777" w:rsidR="00E903F6" w:rsidRDefault="00E903F6" w:rsidP="00E903F6">
      <w:pPr>
        <w:jc w:val="both"/>
        <w:rPr>
          <w:del w:id="3032" w:author="Gláucio Rafael da Rocha Charão" w:date="2020-04-16T19:10:00Z"/>
        </w:rPr>
      </w:pPr>
      <w:del w:id="3033" w:author="Gláucio Rafael da Rocha Charão" w:date="2020-04-16T19:10:00Z">
        <w:r>
          <w:delText>70. (VETADO) Construção, Reforma e Reaparelhamento das Infraestruturas Aeronáutica Civil e Aeroportuária de Interesse Federal;</w:delText>
        </w:r>
      </w:del>
    </w:p>
    <w:p w14:paraId="39682B27" w14:textId="77777777" w:rsidR="00E903F6" w:rsidRDefault="00E903F6" w:rsidP="00E903F6">
      <w:pPr>
        <w:jc w:val="both"/>
        <w:rPr>
          <w:del w:id="3034" w:author="Gláucio Rafael da Rocha Charão" w:date="2020-04-16T19:10:00Z"/>
        </w:rPr>
      </w:pPr>
      <w:del w:id="3035" w:author="Gláucio Rafael da Rocha Charão" w:date="2020-04-16T19:10:00Z">
        <w:r>
          <w:delText>71. (VETADO) Construção, Reforma e Reaparelhamento de Aeroportos e Aeródromos de Interesse Regional;</w:delText>
        </w:r>
      </w:del>
    </w:p>
    <w:p w14:paraId="6C4C3FFF" w14:textId="77777777" w:rsidR="00E903F6" w:rsidRDefault="00E903F6" w:rsidP="00E903F6">
      <w:pPr>
        <w:jc w:val="both"/>
        <w:rPr>
          <w:del w:id="3036" w:author="Gláucio Rafael da Rocha Charão" w:date="2020-04-16T19:10:00Z"/>
        </w:rPr>
      </w:pPr>
      <w:del w:id="3037" w:author="Gláucio Rafael da Rocha Charão" w:date="2020-04-16T19:10:00Z">
        <w:r>
          <w:delText>72. (VETADO) Ações para desenvolvimento científico, a pesquisa, a capacitação científica e tecnológica e a inovação (art. 218, caput e § 1º, da Constituição Federal);</w:delText>
        </w:r>
      </w:del>
    </w:p>
    <w:p w14:paraId="6DCD94DE" w14:textId="444008C1" w:rsidR="00286A0F" w:rsidRDefault="00E903F6" w:rsidP="00286A0F">
      <w:pPr>
        <w:tabs>
          <w:tab w:val="left" w:pos="1417"/>
        </w:tabs>
        <w:spacing w:after="113"/>
        <w:ind w:firstLine="1417"/>
        <w:jc w:val="both"/>
      </w:pPr>
      <w:del w:id="3038" w:author="Gláucio Rafael da Rocha Charão" w:date="2020-04-16T19:10:00Z">
        <w:r>
          <w:delText>73. (EXCLUÍDO SOF)</w:delText>
        </w:r>
      </w:del>
      <w:ins w:id="3039" w:author="Gláucio Rafael da Rocha Charão" w:date="2020-04-16T19:10:00Z">
        <w:r w:rsidR="00286A0F">
          <w:t>V -</w:t>
        </w:r>
      </w:ins>
      <w:r w:rsidR="00286A0F">
        <w:t xml:space="preserve"> Despesas com a Aquisição de Cargueiro Tático Militar de 10 a 20 Ton. - Projeto KC - 390 - Programa: 2058 </w:t>
      </w:r>
      <w:proofErr w:type="gramStart"/>
      <w:r w:rsidR="00286A0F">
        <w:t>/  Ação</w:t>
      </w:r>
      <w:proofErr w:type="gramEnd"/>
      <w:r w:rsidR="00286A0F">
        <w:t>: 14XJ;</w:t>
      </w:r>
    </w:p>
    <w:p w14:paraId="02D4EC88" w14:textId="679CBC56" w:rsidR="00286A0F" w:rsidRDefault="00E903F6" w:rsidP="00286A0F">
      <w:pPr>
        <w:tabs>
          <w:tab w:val="left" w:pos="1417"/>
        </w:tabs>
        <w:spacing w:after="113"/>
        <w:ind w:firstLine="1417"/>
        <w:jc w:val="both"/>
      </w:pPr>
      <w:del w:id="3040" w:author="Gláucio Rafael da Rocha Charão" w:date="2020-04-16T19:10:00Z">
        <w:r>
          <w:delText>74. (EXCLUÍDO SOF)</w:delText>
        </w:r>
      </w:del>
      <w:ins w:id="3041" w:author="Gláucio Rafael da Rocha Charão" w:date="2020-04-16T19:10:00Z">
        <w:r w:rsidR="00286A0F">
          <w:t>VI -</w:t>
        </w:r>
      </w:ins>
      <w:r w:rsidR="00286A0F">
        <w:t xml:space="preserve"> Despesas com o Desenvolvimento de Cargueiro Tático Militar de 10 a 20 Ton. - Projeto KC-X - Programa: 2058 / Ação: 123B;</w:t>
      </w:r>
    </w:p>
    <w:p w14:paraId="02F2227C" w14:textId="77777777" w:rsidR="00E903F6" w:rsidRDefault="00E903F6" w:rsidP="00E903F6">
      <w:pPr>
        <w:jc w:val="both"/>
        <w:rPr>
          <w:del w:id="3042" w:author="Gláucio Rafael da Rocha Charão" w:date="2020-04-16T19:10:00Z"/>
        </w:rPr>
      </w:pPr>
      <w:del w:id="3043" w:author="Gláucio Rafael da Rocha Charão" w:date="2020-04-16T19:10:00Z">
        <w:r>
          <w:delText>75. (VETADO) Despesas com as ações vinculadas à função Educação;</w:delText>
        </w:r>
      </w:del>
    </w:p>
    <w:p w14:paraId="1E21B076" w14:textId="77777777" w:rsidR="00E903F6" w:rsidRDefault="00E903F6" w:rsidP="00E903F6">
      <w:pPr>
        <w:jc w:val="both"/>
        <w:rPr>
          <w:del w:id="3044" w:author="Gláucio Rafael da Rocha Charão" w:date="2020-04-16T19:10:00Z"/>
        </w:rPr>
      </w:pPr>
      <w:del w:id="3045" w:author="Gláucio Rafael da Rocha Charão" w:date="2020-04-16T19:10:00Z">
        <w:r>
          <w:lastRenderedPageBreak/>
          <w:delText>76. (VETADO) Despesas com ações de Pesquisas e Desenvolvimento e de Transferência de Tecnologias vinculadas ao Programa 2042 – Pesquisa e Inovações para a Agropecuária;</w:delText>
        </w:r>
      </w:del>
    </w:p>
    <w:p w14:paraId="0D7B684D" w14:textId="77777777" w:rsidR="00E903F6" w:rsidRDefault="00E903F6" w:rsidP="00E903F6">
      <w:pPr>
        <w:jc w:val="both"/>
        <w:rPr>
          <w:del w:id="3046" w:author="Gláucio Rafael da Rocha Charão" w:date="2020-04-16T19:10:00Z"/>
        </w:rPr>
      </w:pPr>
      <w:del w:id="3047" w:author="Gláucio Rafael da Rocha Charão" w:date="2020-04-16T19:10:00Z">
        <w:r>
          <w:delText>77. (VETADO) Despesas destinadas à segurança pública, assim entendidas aquelas pertencentes aos órgãos arrolados no art. 144 da Constituição Federal ou pertencentes à ações do Plano Nacional de Segurança Pública;</w:delText>
        </w:r>
      </w:del>
    </w:p>
    <w:p w14:paraId="525D1CC0" w14:textId="77777777" w:rsidR="00E903F6" w:rsidRDefault="00E903F6" w:rsidP="00E903F6">
      <w:pPr>
        <w:jc w:val="both"/>
        <w:rPr>
          <w:del w:id="3048" w:author="Gláucio Rafael da Rocha Charão" w:date="2020-04-16T19:10:00Z"/>
        </w:rPr>
      </w:pPr>
      <w:del w:id="3049" w:author="Gláucio Rafael da Rocha Charão" w:date="2020-04-16T19:10:00Z">
        <w:r>
          <w:delText>78. (VETADO) Despesas com aumento de capital de empresas estatais não dependentes;</w:delText>
        </w:r>
      </w:del>
    </w:p>
    <w:p w14:paraId="3D82D5D4" w14:textId="5924D63A" w:rsidR="00286A0F" w:rsidRDefault="00E903F6" w:rsidP="00286A0F">
      <w:pPr>
        <w:tabs>
          <w:tab w:val="left" w:pos="1417"/>
        </w:tabs>
        <w:spacing w:after="113"/>
        <w:ind w:firstLine="1417"/>
        <w:jc w:val="both"/>
      </w:pPr>
      <w:del w:id="3050" w:author="Gláucio Rafael da Rocha Charão" w:date="2020-04-16T19:10:00Z">
        <w:r>
          <w:delText>79. (EXCLUÍDO SOF)</w:delText>
        </w:r>
      </w:del>
      <w:ins w:id="3051" w:author="Gláucio Rafael da Rocha Charão" w:date="2020-04-16T19:10:00Z">
        <w:r w:rsidR="00286A0F">
          <w:t>VII -</w:t>
        </w:r>
      </w:ins>
      <w:r w:rsidR="00286A0F">
        <w:t xml:space="preserve"> Despesas com a Implantação do Sistema de Defesa Estratégico ASTROS 2020;</w:t>
      </w:r>
    </w:p>
    <w:p w14:paraId="5F51F73D" w14:textId="01BE9DE9" w:rsidR="00286A0F" w:rsidRDefault="00286A0F" w:rsidP="00286A0F">
      <w:pPr>
        <w:tabs>
          <w:tab w:val="left" w:pos="1417"/>
        </w:tabs>
        <w:spacing w:after="113"/>
        <w:ind w:firstLine="1417"/>
        <w:jc w:val="both"/>
      </w:pPr>
      <w:ins w:id="3052" w:author="Gláucio Rafael da Rocha Charão" w:date="2020-04-16T19:10:00Z">
        <w:r>
          <w:t>VIII -</w:t>
        </w:r>
      </w:ins>
      <w:moveFromRangeStart w:id="3053" w:author="Gláucio Rafael da Rocha Charão" w:date="2020-04-16T19:10:00Z" w:name="move37956732"/>
      <w:moveFrom w:id="3054" w:author="Gláucio Rafael da Rocha Charão" w:date="2020-04-16T19:10:00Z">
        <w:r w:rsidR="00EF7518" w:rsidRPr="003F7210">
          <w:rPr>
            <w:rFonts w:asciiTheme="minorHAnsi" w:hAnsiTheme="minorHAnsi"/>
          </w:rPr>
          <w:t xml:space="preserve">80. </w:t>
        </w:r>
      </w:moveFrom>
      <w:moveFromRangeEnd w:id="3053"/>
      <w:del w:id="3055" w:author="Gláucio Rafael da Rocha Charão" w:date="2020-04-16T19:10:00Z">
        <w:r w:rsidR="00E903F6">
          <w:delText>(EXCLUÍDO SOF)</w:delText>
        </w:r>
      </w:del>
      <w:r>
        <w:t xml:space="preserve"> Despesas com a aquisição do blindado Guarani do Exército;</w:t>
      </w:r>
    </w:p>
    <w:p w14:paraId="6686CC1B" w14:textId="08BCAA6C" w:rsidR="00286A0F" w:rsidRDefault="00E903F6" w:rsidP="00286A0F">
      <w:pPr>
        <w:tabs>
          <w:tab w:val="left" w:pos="1417"/>
        </w:tabs>
        <w:spacing w:after="113"/>
        <w:ind w:firstLine="1417"/>
        <w:jc w:val="both"/>
      </w:pPr>
      <w:del w:id="3056" w:author="Gláucio Rafael da Rocha Charão" w:date="2020-04-16T19:10:00Z">
        <w:r>
          <w:delText>81. (EXCLUÍDO SOF)</w:delText>
        </w:r>
      </w:del>
      <w:ins w:id="3057" w:author="Gláucio Rafael da Rocha Charão" w:date="2020-04-16T19:10:00Z">
        <w:r w:rsidR="00286A0F">
          <w:t>IX -</w:t>
        </w:r>
      </w:ins>
      <w:r w:rsidR="00286A0F">
        <w:t xml:space="preserve"> Despesas com a Implantação do Sistema Integrado de Monitoramento de Fronteiras - SISFRON;</w:t>
      </w:r>
      <w:ins w:id="3058" w:author="Gláucio Rafael da Rocha Charão" w:date="2020-04-16T19:10:00Z">
        <w:r w:rsidR="00286A0F">
          <w:t xml:space="preserve"> e</w:t>
        </w:r>
      </w:ins>
    </w:p>
    <w:p w14:paraId="48E29C3F" w14:textId="77777777" w:rsidR="00E903F6" w:rsidRDefault="00E903F6" w:rsidP="00E903F6">
      <w:pPr>
        <w:jc w:val="both"/>
        <w:rPr>
          <w:del w:id="3059" w:author="Gláucio Rafael da Rocha Charão" w:date="2020-04-16T19:10:00Z"/>
        </w:rPr>
      </w:pPr>
      <w:del w:id="3060" w:author="Gláucio Rafael da Rocha Charão" w:date="2020-04-16T19:10:00Z">
        <w:r>
          <w:delText>82. (VETADO) Ações de sanidade e fiscalização agropecuária relacionadas às subfunções Defesa Agropecuária (609) e Normatização e Fiscalização (125);</w:delText>
        </w:r>
      </w:del>
    </w:p>
    <w:p w14:paraId="61232D1A" w14:textId="77777777" w:rsidR="00E903F6" w:rsidRDefault="00286A0F" w:rsidP="00E903F6">
      <w:pPr>
        <w:jc w:val="both"/>
        <w:rPr>
          <w:del w:id="3061" w:author="Gláucio Rafael da Rocha Charão" w:date="2020-04-16T19:10:00Z"/>
        </w:rPr>
      </w:pPr>
      <w:ins w:id="3062" w:author="Gláucio Rafael da Rocha Charão" w:date="2020-04-16T19:10:00Z">
        <w:r>
          <w:t>X -</w:t>
        </w:r>
      </w:ins>
      <w:moveFromRangeStart w:id="3063" w:author="Gláucio Rafael da Rocha Charão" w:date="2020-04-16T19:10:00Z" w:name="move37956734"/>
      <w:moveFrom w:id="3064" w:author="Gláucio Rafael da Rocha Charão" w:date="2020-04-16T19:10:00Z">
        <w:r w:rsidR="00EF7518" w:rsidRPr="003F7210">
          <w:rPr>
            <w:rFonts w:asciiTheme="minorHAnsi" w:hAnsiTheme="minorHAnsi"/>
          </w:rPr>
          <w:t xml:space="preserve">83. </w:t>
        </w:r>
      </w:moveFrom>
      <w:moveFromRangeEnd w:id="3063"/>
      <w:del w:id="3065" w:author="Gláucio Rafael da Rocha Charão" w:date="2020-04-16T19:10:00Z">
        <w:r w:rsidR="00E903F6">
          <w:delText>(VETADO) Apoio Financeiro para Aquisição e Distribuição de Medicamentos para Tratamento de Doenças Raras (</w:delText>
        </w:r>
      </w:del>
      <w:moveFromRangeStart w:id="3066" w:author="Gláucio Rafael da Rocha Charão" w:date="2020-04-16T19:10:00Z" w:name="move37956741"/>
      <w:moveFrom w:id="3067" w:author="Gláucio Rafael da Rocha Charão" w:date="2020-04-16T19:10:00Z">
        <w:r w:rsidR="00EF7518" w:rsidRPr="003F7210">
          <w:rPr>
            <w:rFonts w:asciiTheme="minorHAnsi" w:hAnsiTheme="minorHAnsi"/>
          </w:rPr>
          <w:t>Art.</w:t>
        </w:r>
      </w:moveFrom>
      <w:moveFromRangeEnd w:id="3066"/>
      <w:del w:id="3068" w:author="Gláucio Rafael da Rocha Charão" w:date="2020-04-16T19:10:00Z">
        <w:r w:rsidR="00E903F6">
          <w:delText>196 da Constituição Federal);</w:delText>
        </w:r>
      </w:del>
    </w:p>
    <w:p w14:paraId="1D861E5B" w14:textId="77777777" w:rsidR="00E903F6" w:rsidRDefault="00E903F6" w:rsidP="00E903F6">
      <w:pPr>
        <w:jc w:val="both"/>
        <w:rPr>
          <w:del w:id="3069" w:author="Gláucio Rafael da Rocha Charão" w:date="2020-04-16T19:10:00Z"/>
        </w:rPr>
      </w:pPr>
      <w:del w:id="3070" w:author="Gláucio Rafael da Rocha Charão" w:date="2020-04-16T19:10:00Z">
        <w:r>
          <w:delText>84. (VETADO) Despesas com as Ações vinculadas às subfunções Difusão do Conhecimento Científico e Tecnológico, Desenvolvimento Tecnológico e Engenharia, no âmbito da Empresa Brasileira de Pesquisa Agropecuária - EMBRAPA, da Fundação Oswaldo Cruz - FIOCRUZ, do Instituto de Pesquisa Econômica Aplicada - IPEA e das subfunções de Desenvolvimento Científico e Tecnológico e de Ordenamento Territorial, no âmbito do Instituto Brasileiro de Geografia e Estatísticas - IBGE;</w:delText>
        </w:r>
      </w:del>
    </w:p>
    <w:p w14:paraId="5C5105B1" w14:textId="73CA0455" w:rsidR="00286A0F" w:rsidRDefault="00E903F6" w:rsidP="00286A0F">
      <w:pPr>
        <w:tabs>
          <w:tab w:val="left" w:pos="1417"/>
        </w:tabs>
        <w:spacing w:after="113"/>
        <w:ind w:firstLine="1417"/>
        <w:jc w:val="both"/>
      </w:pPr>
      <w:del w:id="3071" w:author="Gláucio Rafael da Rocha Charão" w:date="2020-04-16T19:10:00Z">
        <w:r>
          <w:delText>85. (EXCLUÍDO SOF)</w:delText>
        </w:r>
      </w:del>
      <w:r w:rsidR="00286A0F">
        <w:t xml:space="preserve"> Despesas com as ações vinculadas à função Ciência, Tecnologia e Inovação, no âmbito do Ministério da Ciência, Tecnologia, Inovações e Comunicações</w:t>
      </w:r>
      <w:del w:id="3072" w:author="Gláucio Rafael da Rocha Charão" w:date="2020-04-16T19:10:00Z">
        <w:r>
          <w:delText>;</w:delText>
        </w:r>
      </w:del>
      <w:ins w:id="3073" w:author="Gláucio Rafael da Rocha Charão" w:date="2020-04-16T19:10:00Z">
        <w:r w:rsidR="00286A0F">
          <w:t>.</w:t>
        </w:r>
      </w:ins>
    </w:p>
    <w:p w14:paraId="28151D74" w14:textId="77777777" w:rsidR="00E903F6" w:rsidRDefault="00E903F6" w:rsidP="00E903F6">
      <w:pPr>
        <w:jc w:val="both"/>
        <w:rPr>
          <w:del w:id="3074" w:author="Gláucio Rafael da Rocha Charão" w:date="2020-04-16T19:10:00Z"/>
        </w:rPr>
      </w:pPr>
      <w:del w:id="3075" w:author="Gláucio Rafael da Rocha Charão" w:date="2020-04-16T19:10:00Z">
        <w:r>
          <w:delText>86. (VETADO) Apoio Financeiro para Aquisição e Distribuição de Medicamentos do Componente Especializado da Assistência Farmacêutica - Medicamentos de Alto Custo (Leis nos 8.080, de 19/09/1990 e 12.401/de 28/04/2011);</w:delText>
        </w:r>
      </w:del>
    </w:p>
    <w:p w14:paraId="4D17A642" w14:textId="77777777" w:rsidR="00E903F6" w:rsidRDefault="00E903F6" w:rsidP="00E903F6">
      <w:pPr>
        <w:jc w:val="both"/>
        <w:rPr>
          <w:del w:id="3076" w:author="Gláucio Rafael da Rocha Charão" w:date="2020-04-16T19:10:00Z"/>
        </w:rPr>
      </w:pPr>
      <w:del w:id="3077" w:author="Gláucio Rafael da Rocha Charão" w:date="2020-04-16T19:10:00Z">
        <w:r>
          <w:delText>87. (VETADO) Despesas do Fundo Nacional de Desenvolvimento Científico e Tecnológico -FNDCT;</w:delText>
        </w:r>
      </w:del>
    </w:p>
    <w:p w14:paraId="1F5217E2" w14:textId="77777777" w:rsidR="00E903F6" w:rsidRDefault="00E903F6" w:rsidP="00E903F6">
      <w:pPr>
        <w:jc w:val="both"/>
        <w:rPr>
          <w:del w:id="3078" w:author="Gláucio Rafael da Rocha Charão" w:date="2020-04-16T19:10:00Z"/>
        </w:rPr>
      </w:pPr>
      <w:del w:id="3079" w:author="Gláucio Rafael da Rocha Charão" w:date="2020-04-16T19:10:00Z">
        <w:r>
          <w:delText>88. (VETADO) Proinfância - Programa Nacional de Reestruturação e Aquisição de Equipamentos para a Rede Escolar Pública de Educação Infantil (Resolução 06, de 24/04/2007);</w:delText>
        </w:r>
      </w:del>
    </w:p>
    <w:p w14:paraId="2B6AEDC7" w14:textId="77777777" w:rsidR="00E903F6" w:rsidRDefault="00E903F6" w:rsidP="00E903F6">
      <w:pPr>
        <w:jc w:val="both"/>
        <w:rPr>
          <w:del w:id="3080" w:author="Gláucio Rafael da Rocha Charão" w:date="2020-04-16T19:10:00Z"/>
        </w:rPr>
      </w:pPr>
      <w:del w:id="3081" w:author="Gláucio Rafael da Rocha Charão" w:date="2020-04-16T19:10:00Z">
        <w:r>
          <w:delText>89. (VETADO) Atendimento ao Programa Mais Médicos;</w:delText>
        </w:r>
      </w:del>
    </w:p>
    <w:p w14:paraId="4030B95E" w14:textId="77777777" w:rsidR="00E903F6" w:rsidRDefault="00E903F6" w:rsidP="00E903F6">
      <w:pPr>
        <w:jc w:val="both"/>
        <w:rPr>
          <w:del w:id="3082" w:author="Gláucio Rafael da Rocha Charão" w:date="2020-04-16T19:10:00Z"/>
        </w:rPr>
      </w:pPr>
      <w:del w:id="3083" w:author="Gláucio Rafael da Rocha Charão" w:date="2020-04-16T19:10:00Z">
        <w:r>
          <w:delText>90. (VETADO) Despesas com ações de Pesquisas e Desenvolvimento e de Transferência de Tecnologias vinculadas ao Programa 2042 – Pesquisa e Inovações para a Agropecuária;</w:delText>
        </w:r>
      </w:del>
    </w:p>
    <w:p w14:paraId="28442F54" w14:textId="77777777" w:rsidR="00E903F6" w:rsidRDefault="00E903F6" w:rsidP="00E903F6">
      <w:pPr>
        <w:jc w:val="both"/>
        <w:rPr>
          <w:del w:id="3084" w:author="Gláucio Rafael da Rocha Charão" w:date="2020-04-16T19:10:00Z"/>
        </w:rPr>
      </w:pPr>
      <w:del w:id="3085" w:author="Gláucio Rafael da Rocha Charão" w:date="2020-04-16T19:10:00Z">
        <w:r>
          <w:delText>91. (VETADO) Despesas do Fundo Nacional de Desenvolvimento Científico e Tecnológico;</w:delText>
        </w:r>
      </w:del>
    </w:p>
    <w:p w14:paraId="5AD87DBC" w14:textId="77777777" w:rsidR="00E903F6" w:rsidRDefault="00E903F6" w:rsidP="00E903F6">
      <w:pPr>
        <w:jc w:val="both"/>
        <w:rPr>
          <w:del w:id="3086" w:author="Gláucio Rafael da Rocha Charão" w:date="2020-04-16T19:10:00Z"/>
        </w:rPr>
      </w:pPr>
      <w:del w:id="3087" w:author="Gláucio Rafael da Rocha Charão" w:date="2020-04-16T19:10:00Z">
        <w:r>
          <w:delText>92. (VETADO) Despesas da Empresa Brasileira de Pesquisa Agropecuária- EMBRAPA;</w:delText>
        </w:r>
      </w:del>
    </w:p>
    <w:p w14:paraId="3E5C756E" w14:textId="77777777" w:rsidR="00E903F6" w:rsidRDefault="00E903F6" w:rsidP="00E903F6">
      <w:pPr>
        <w:jc w:val="both"/>
        <w:rPr>
          <w:del w:id="3088" w:author="Gláucio Rafael da Rocha Charão" w:date="2020-04-16T19:10:00Z"/>
        </w:rPr>
      </w:pPr>
      <w:del w:id="3089" w:author="Gláucio Rafael da Rocha Charão" w:date="2020-04-16T19:10:00Z">
        <w:r>
          <w:delText>93. (VETADO) Despesas da Fundação Oswaldo Cruz- FIOCRUZ;</w:delText>
        </w:r>
      </w:del>
    </w:p>
    <w:p w14:paraId="7C11D885" w14:textId="77777777" w:rsidR="00E903F6" w:rsidRDefault="00E903F6" w:rsidP="00E903F6">
      <w:pPr>
        <w:jc w:val="both"/>
        <w:rPr>
          <w:del w:id="3090" w:author="Gláucio Rafael da Rocha Charão" w:date="2020-04-16T19:10:00Z"/>
        </w:rPr>
      </w:pPr>
      <w:del w:id="3091" w:author="Gláucio Rafael da Rocha Charão" w:date="2020-04-16T19:10:00Z">
        <w:r>
          <w:delText>94. (VETADO) Despesas do Instituto de Pesquisa Econômica Aplicada - IPEA; e</w:delText>
        </w:r>
      </w:del>
    </w:p>
    <w:p w14:paraId="53AC652B" w14:textId="77777777" w:rsidR="00E903F6" w:rsidRDefault="00E903F6" w:rsidP="00E903F6">
      <w:pPr>
        <w:jc w:val="both"/>
        <w:rPr>
          <w:del w:id="3092" w:author="Gláucio Rafael da Rocha Charão" w:date="2020-04-16T19:10:00Z"/>
        </w:rPr>
      </w:pPr>
      <w:del w:id="3093" w:author="Gláucio Rafael da Rocha Charão" w:date="2020-04-16T19:10:00Z">
        <w:r>
          <w:delText>95. (VETADO) Despesas da Fundação Instituto Brasileiro de Geografia e Estatística- IBGE.</w:delText>
        </w:r>
      </w:del>
    </w:p>
    <w:p w14:paraId="6582B543" w14:textId="182F9337" w:rsidR="007929BF" w:rsidRPr="00286A0F" w:rsidRDefault="007929BF" w:rsidP="007929BF">
      <w:pPr>
        <w:spacing w:after="120"/>
        <w:jc w:val="both"/>
        <w:rPr>
          <w:rFonts w:asciiTheme="minorHAnsi" w:hAnsiTheme="minorHAnsi" w:cstheme="minorHAnsi"/>
          <w:szCs w:val="16"/>
          <w:lang w:eastAsia="pt-BR"/>
        </w:rPr>
      </w:pPr>
    </w:p>
    <w:sectPr w:rsidR="007929BF" w:rsidRPr="00286A0F" w:rsidSect="00267F0E">
      <w:type w:val="continuous"/>
      <w:pgSz w:w="11906" w:h="16838"/>
      <w:pgMar w:top="1701" w:right="567" w:bottom="851" w:left="1134" w:header="720" w:footer="720" w:gutter="0"/>
      <w:cols w:space="720"/>
      <w:formProt w:val="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2803B5" w16cid:durableId="22415EE5"/>
  <w16cid:commentId w16cid:paraId="0B53D928" w16cid:durableId="2241B07F"/>
  <w16cid:commentId w16cid:paraId="02E96453" w16cid:durableId="2241CC41"/>
  <w16cid:commentId w16cid:paraId="60D460F3" w16cid:durableId="2241CC4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748"/>
    <w:rsid w:val="00001C11"/>
    <w:rsid w:val="00010F50"/>
    <w:rsid w:val="000134EC"/>
    <w:rsid w:val="000160E4"/>
    <w:rsid w:val="00016411"/>
    <w:rsid w:val="00024420"/>
    <w:rsid w:val="00037EF0"/>
    <w:rsid w:val="00050B02"/>
    <w:rsid w:val="00063F21"/>
    <w:rsid w:val="00083D2E"/>
    <w:rsid w:val="000953B1"/>
    <w:rsid w:val="000C3F51"/>
    <w:rsid w:val="000D5E5D"/>
    <w:rsid w:val="000F107F"/>
    <w:rsid w:val="000F22FB"/>
    <w:rsid w:val="001258BB"/>
    <w:rsid w:val="00146C0E"/>
    <w:rsid w:val="0016245B"/>
    <w:rsid w:val="0017623C"/>
    <w:rsid w:val="0018260D"/>
    <w:rsid w:val="0018560F"/>
    <w:rsid w:val="001C07DD"/>
    <w:rsid w:val="001D5361"/>
    <w:rsid w:val="00200B01"/>
    <w:rsid w:val="00225D31"/>
    <w:rsid w:val="002355CD"/>
    <w:rsid w:val="00256C83"/>
    <w:rsid w:val="00267F0E"/>
    <w:rsid w:val="0027032D"/>
    <w:rsid w:val="00273E0B"/>
    <w:rsid w:val="00286A0F"/>
    <w:rsid w:val="002916C8"/>
    <w:rsid w:val="002C0588"/>
    <w:rsid w:val="002D22B8"/>
    <w:rsid w:val="002D5F2B"/>
    <w:rsid w:val="00322BA5"/>
    <w:rsid w:val="00376748"/>
    <w:rsid w:val="003B13C9"/>
    <w:rsid w:val="003D090E"/>
    <w:rsid w:val="003F7210"/>
    <w:rsid w:val="00411D88"/>
    <w:rsid w:val="00426820"/>
    <w:rsid w:val="00427997"/>
    <w:rsid w:val="00435020"/>
    <w:rsid w:val="00446A31"/>
    <w:rsid w:val="00455F1A"/>
    <w:rsid w:val="00470CAA"/>
    <w:rsid w:val="004868A6"/>
    <w:rsid w:val="00493DCB"/>
    <w:rsid w:val="004A4D7E"/>
    <w:rsid w:val="004B3829"/>
    <w:rsid w:val="004D0620"/>
    <w:rsid w:val="004D37E4"/>
    <w:rsid w:val="00563BC8"/>
    <w:rsid w:val="00590012"/>
    <w:rsid w:val="00597C2B"/>
    <w:rsid w:val="005B78A8"/>
    <w:rsid w:val="005E0DA6"/>
    <w:rsid w:val="005E4DDF"/>
    <w:rsid w:val="006105AA"/>
    <w:rsid w:val="00627B28"/>
    <w:rsid w:val="00630FFB"/>
    <w:rsid w:val="00632C08"/>
    <w:rsid w:val="0063405A"/>
    <w:rsid w:val="00641EFA"/>
    <w:rsid w:val="00691224"/>
    <w:rsid w:val="006D1A08"/>
    <w:rsid w:val="006D1DD9"/>
    <w:rsid w:val="006F378E"/>
    <w:rsid w:val="00712375"/>
    <w:rsid w:val="0074344C"/>
    <w:rsid w:val="0074633A"/>
    <w:rsid w:val="0076437E"/>
    <w:rsid w:val="0077045C"/>
    <w:rsid w:val="0078022B"/>
    <w:rsid w:val="007929BF"/>
    <w:rsid w:val="00795203"/>
    <w:rsid w:val="007A5D25"/>
    <w:rsid w:val="007B0350"/>
    <w:rsid w:val="007C5CB0"/>
    <w:rsid w:val="00801D6B"/>
    <w:rsid w:val="008079BD"/>
    <w:rsid w:val="00807E02"/>
    <w:rsid w:val="008652A5"/>
    <w:rsid w:val="008B30F6"/>
    <w:rsid w:val="008C6A60"/>
    <w:rsid w:val="008E79E2"/>
    <w:rsid w:val="00901C82"/>
    <w:rsid w:val="009164E6"/>
    <w:rsid w:val="00916D62"/>
    <w:rsid w:val="009338C1"/>
    <w:rsid w:val="00953C43"/>
    <w:rsid w:val="009566C4"/>
    <w:rsid w:val="009632D1"/>
    <w:rsid w:val="00972732"/>
    <w:rsid w:val="009C2A3A"/>
    <w:rsid w:val="009C6951"/>
    <w:rsid w:val="009C708A"/>
    <w:rsid w:val="009C7DEA"/>
    <w:rsid w:val="009D6261"/>
    <w:rsid w:val="00A04D72"/>
    <w:rsid w:val="00A316C5"/>
    <w:rsid w:val="00A635D3"/>
    <w:rsid w:val="00A84D10"/>
    <w:rsid w:val="00A90DE5"/>
    <w:rsid w:val="00AD17D1"/>
    <w:rsid w:val="00B17CA7"/>
    <w:rsid w:val="00B4367D"/>
    <w:rsid w:val="00B66B8C"/>
    <w:rsid w:val="00BB305D"/>
    <w:rsid w:val="00BB618A"/>
    <w:rsid w:val="00BC43E4"/>
    <w:rsid w:val="00BE5F88"/>
    <w:rsid w:val="00C052F3"/>
    <w:rsid w:val="00C326B3"/>
    <w:rsid w:val="00C649D7"/>
    <w:rsid w:val="00D07964"/>
    <w:rsid w:val="00D15262"/>
    <w:rsid w:val="00D16DED"/>
    <w:rsid w:val="00D43CDD"/>
    <w:rsid w:val="00D9131C"/>
    <w:rsid w:val="00DB5725"/>
    <w:rsid w:val="00DC1E7C"/>
    <w:rsid w:val="00E03395"/>
    <w:rsid w:val="00E30418"/>
    <w:rsid w:val="00E903F6"/>
    <w:rsid w:val="00EA5311"/>
    <w:rsid w:val="00EC4B85"/>
    <w:rsid w:val="00EF7518"/>
    <w:rsid w:val="00F07EDA"/>
    <w:rsid w:val="00F37616"/>
    <w:rsid w:val="00F4128B"/>
    <w:rsid w:val="00F57496"/>
    <w:rsid w:val="00F667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12F527"/>
  <w14:defaultImageDpi w14:val="0"/>
  <w15:docId w15:val="{CF9D2116-6C9E-EF41-AC1C-47AEDAC9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N w:val="0"/>
      <w:adjustRightInd w:val="0"/>
    </w:pPr>
    <w:rPr>
      <w:rFonts w:ascii="Times New Roman" w:eastAsia="Times New Roman" w:hAnsi="Times New Roman" w:cs="Times New Roman"/>
      <w:kern w:val="1"/>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
    <w:name w:val="Heading"/>
    <w:basedOn w:val="Normal"/>
    <w:next w:val="Textbody"/>
    <w:uiPriority w:val="99"/>
    <w:pPr>
      <w:keepNext/>
      <w:autoSpaceDE w:val="0"/>
      <w:spacing w:before="240" w:after="120"/>
    </w:pPr>
    <w:rPr>
      <w:rFonts w:ascii="Arial" w:hAnsi="Microsoft YaHei" w:cs="Arial"/>
      <w:kern w:val="0"/>
      <w:sz w:val="28"/>
      <w:szCs w:val="28"/>
      <w:lang w:eastAsia="pt-BR" w:bidi="ar-SA"/>
    </w:rPr>
  </w:style>
  <w:style w:type="paragraph" w:customStyle="1" w:styleId="Textbody">
    <w:name w:val="Text body"/>
    <w:basedOn w:val="Normal"/>
    <w:uiPriority w:val="99"/>
    <w:pPr>
      <w:autoSpaceDE w:val="0"/>
      <w:spacing w:after="120"/>
    </w:pPr>
    <w:rPr>
      <w:rFonts w:eastAsiaTheme="minorEastAsia"/>
      <w:kern w:val="0"/>
      <w:lang w:eastAsia="pt-BR" w:bidi="ar-SA"/>
    </w:rPr>
  </w:style>
  <w:style w:type="paragraph" w:styleId="Lista">
    <w:name w:val="List"/>
    <w:basedOn w:val="Textbody"/>
    <w:uiPriority w:val="99"/>
    <w:rPr>
      <w:rFonts w:eastAsia="Times New Roman"/>
    </w:rPr>
  </w:style>
  <w:style w:type="paragraph" w:styleId="Legenda">
    <w:name w:val="caption"/>
    <w:basedOn w:val="Normal"/>
    <w:uiPriority w:val="99"/>
    <w:qFormat/>
    <w:pPr>
      <w:suppressLineNumbers/>
      <w:autoSpaceDE w:val="0"/>
      <w:spacing w:before="120" w:after="120"/>
    </w:pPr>
    <w:rPr>
      <w:i/>
      <w:iCs/>
      <w:kern w:val="0"/>
      <w:lang w:eastAsia="pt-BR" w:bidi="ar-SA"/>
    </w:rPr>
  </w:style>
  <w:style w:type="paragraph" w:customStyle="1" w:styleId="Index">
    <w:name w:val="Index"/>
    <w:basedOn w:val="Normal"/>
    <w:uiPriority w:val="99"/>
    <w:pPr>
      <w:suppressLineNumbers/>
      <w:autoSpaceDE w:val="0"/>
    </w:pPr>
    <w:rPr>
      <w:kern w:val="0"/>
      <w:lang w:eastAsia="pt-BR" w:bidi="ar-SA"/>
    </w:rPr>
  </w:style>
  <w:style w:type="character" w:styleId="Refdecomentrio">
    <w:name w:val="annotation reference"/>
    <w:basedOn w:val="Fontepargpadro"/>
    <w:uiPriority w:val="99"/>
    <w:semiHidden/>
    <w:unhideWhenUsed/>
    <w:rsid w:val="000953B1"/>
    <w:rPr>
      <w:sz w:val="16"/>
      <w:szCs w:val="16"/>
    </w:rPr>
  </w:style>
  <w:style w:type="paragraph" w:styleId="Textodecomentrio">
    <w:name w:val="annotation text"/>
    <w:basedOn w:val="Normal"/>
    <w:link w:val="TextodecomentrioChar"/>
    <w:uiPriority w:val="99"/>
    <w:semiHidden/>
    <w:unhideWhenUsed/>
    <w:rsid w:val="000953B1"/>
    <w:rPr>
      <w:rFonts w:cs="Mangal"/>
      <w:sz w:val="20"/>
      <w:szCs w:val="18"/>
    </w:rPr>
  </w:style>
  <w:style w:type="character" w:customStyle="1" w:styleId="TextodecomentrioChar">
    <w:name w:val="Texto de comentário Char"/>
    <w:basedOn w:val="Fontepargpadro"/>
    <w:link w:val="Textodecomentrio"/>
    <w:uiPriority w:val="99"/>
    <w:semiHidden/>
    <w:rsid w:val="000953B1"/>
    <w:rPr>
      <w:rFonts w:ascii="Times New Roman" w:eastAsia="Times New Roman" w:hAnsi="Times New Roman" w:cs="Mangal"/>
      <w:kern w:val="1"/>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0953B1"/>
    <w:rPr>
      <w:b/>
      <w:bCs/>
    </w:rPr>
  </w:style>
  <w:style w:type="character" w:customStyle="1" w:styleId="AssuntodocomentrioChar">
    <w:name w:val="Assunto do comentário Char"/>
    <w:basedOn w:val="TextodecomentrioChar"/>
    <w:link w:val="Assuntodocomentrio"/>
    <w:uiPriority w:val="99"/>
    <w:semiHidden/>
    <w:rsid w:val="000953B1"/>
    <w:rPr>
      <w:rFonts w:ascii="Times New Roman" w:eastAsia="Times New Roman" w:hAnsi="Times New Roman" w:cs="Mangal"/>
      <w:b/>
      <w:bCs/>
      <w:kern w:val="1"/>
      <w:sz w:val="20"/>
      <w:szCs w:val="18"/>
      <w:lang w:eastAsia="zh-CN" w:bidi="hi-IN"/>
    </w:rPr>
  </w:style>
  <w:style w:type="paragraph" w:styleId="Textodebalo">
    <w:name w:val="Balloon Text"/>
    <w:basedOn w:val="Normal"/>
    <w:link w:val="TextodebaloChar"/>
    <w:uiPriority w:val="99"/>
    <w:semiHidden/>
    <w:unhideWhenUsed/>
    <w:rsid w:val="000953B1"/>
    <w:rPr>
      <w:rFonts w:ascii="Segoe UI" w:hAnsi="Segoe UI" w:cs="Mangal"/>
      <w:sz w:val="18"/>
      <w:szCs w:val="16"/>
    </w:rPr>
  </w:style>
  <w:style w:type="character" w:customStyle="1" w:styleId="TextodebaloChar">
    <w:name w:val="Texto de balão Char"/>
    <w:basedOn w:val="Fontepargpadro"/>
    <w:link w:val="Textodebalo"/>
    <w:uiPriority w:val="99"/>
    <w:semiHidden/>
    <w:rsid w:val="000953B1"/>
    <w:rPr>
      <w:rFonts w:ascii="Segoe UI" w:eastAsia="Times New Roman" w:hAnsi="Segoe UI" w:cs="Mangal"/>
      <w:kern w:val="1"/>
      <w:sz w:val="18"/>
      <w:szCs w:val="16"/>
      <w:lang w:eastAsia="zh-CN" w:bidi="hi-IN"/>
    </w:rPr>
  </w:style>
  <w:style w:type="paragraph" w:styleId="PargrafodaLista">
    <w:name w:val="List Paragraph"/>
    <w:basedOn w:val="Normal"/>
    <w:uiPriority w:val="34"/>
    <w:qFormat/>
    <w:rsid w:val="008C6A60"/>
    <w:pPr>
      <w:ind w:left="720"/>
      <w:contextualSpacing/>
    </w:pPr>
    <w:rPr>
      <w:rFonts w:cs="Mangal"/>
      <w:szCs w:val="21"/>
    </w:rPr>
  </w:style>
  <w:style w:type="paragraph" w:styleId="Reviso">
    <w:name w:val="Revision"/>
    <w:hidden/>
    <w:uiPriority w:val="99"/>
    <w:semiHidden/>
    <w:rsid w:val="006105AA"/>
    <w:rPr>
      <w:rFonts w:ascii="Times New Roman" w:eastAsia="Times New Roman" w:hAnsi="Times New Roman" w:cs="Mangal"/>
      <w:kern w:val="1"/>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58FB7-7F07-433F-B293-C60D41F8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101</Pages>
  <Words>45572</Words>
  <Characters>282996</Characters>
  <Application>Microsoft Office Word</Application>
  <DocSecurity>0</DocSecurity>
  <Lines>2358</Lines>
  <Paragraphs>655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 Silva</dc:creator>
  <cp:keywords/>
  <dc:description/>
  <cp:lastModifiedBy>Gláucio Rafael da Rocha Charão</cp:lastModifiedBy>
  <cp:revision>1</cp:revision>
  <dcterms:created xsi:type="dcterms:W3CDTF">2020-04-16T15:18:00Z</dcterms:created>
  <dcterms:modified xsi:type="dcterms:W3CDTF">2020-04-16T22:14:00Z</dcterms:modified>
</cp:coreProperties>
</file>