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AFBE9" w14:textId="77777777" w:rsidR="00BA3470" w:rsidRPr="00842EDD" w:rsidRDefault="00BA3470" w:rsidP="00F73F07">
      <w:pPr>
        <w:spacing w:before="120" w:after="120"/>
        <w:jc w:val="center"/>
        <w:rPr>
          <w:del w:id="0" w:author="Autor"/>
          <w:rFonts w:asciiTheme="minorHAnsi" w:eastAsia="Calibri" w:hAnsiTheme="minorHAnsi" w:cstheme="minorHAnsi"/>
        </w:rPr>
      </w:pPr>
      <w:del w:id="1" w:author="Autor">
        <w:r w:rsidRPr="00842EDD">
          <w:rPr>
            <w:rFonts w:asciiTheme="minorHAnsi" w:eastAsia="Calibri" w:hAnsiTheme="minorHAnsi" w:cstheme="minorHAnsi"/>
          </w:rPr>
          <w:delText>LEI Nº 14.116, DE 31 DE DEZEMBRO DE 2020</w:delText>
        </w:r>
        <w:r w:rsidR="00A53300" w:rsidRPr="00842EDD">
          <w:rPr>
            <w:rFonts w:asciiTheme="minorHAnsi" w:eastAsia="Calibri" w:hAnsiTheme="minorHAnsi" w:cstheme="minorHAnsi"/>
          </w:rPr>
          <w:delText xml:space="preserve"> (atualizada)</w:delText>
        </w:r>
      </w:del>
    </w:p>
    <w:p w14:paraId="601EE47F" w14:textId="77777777" w:rsidR="00BA3470" w:rsidRPr="00842EDD" w:rsidRDefault="00BA3470" w:rsidP="00842EDD">
      <w:pPr>
        <w:spacing w:before="120" w:after="120"/>
        <w:ind w:left="113" w:right="85" w:firstLine="1418"/>
        <w:jc w:val="both"/>
        <w:rPr>
          <w:del w:id="2" w:author="Autor"/>
          <w:rFonts w:asciiTheme="minorHAnsi" w:hAnsiTheme="minorHAnsi" w:cstheme="minorHAnsi"/>
        </w:rPr>
      </w:pPr>
    </w:p>
    <w:p w14:paraId="1C30C796" w14:textId="77777777" w:rsidR="00A53300" w:rsidRPr="00842EDD" w:rsidRDefault="00A53300" w:rsidP="00842EDD">
      <w:pPr>
        <w:spacing w:before="120" w:after="120"/>
        <w:ind w:left="113" w:right="85" w:firstLine="1418"/>
        <w:jc w:val="both"/>
        <w:rPr>
          <w:del w:id="3" w:author="Autor"/>
          <w:rFonts w:asciiTheme="minorHAnsi" w:hAnsiTheme="minorHAnsi" w:cstheme="minorHAnsi"/>
        </w:rPr>
      </w:pPr>
    </w:p>
    <w:p w14:paraId="7FA862EF" w14:textId="77777777" w:rsidR="0016526C" w:rsidRPr="00842EDD" w:rsidRDefault="0016526C" w:rsidP="00343E14">
      <w:pPr>
        <w:pStyle w:val="PreformattedText"/>
        <w:spacing w:after="120"/>
        <w:ind w:right="-1"/>
        <w:jc w:val="center"/>
        <w:rPr>
          <w:ins w:id="4" w:author="Autor"/>
          <w:rFonts w:asciiTheme="minorHAnsi" w:hAnsiTheme="minorHAnsi" w:cstheme="minorHAnsi"/>
          <w:sz w:val="24"/>
          <w:szCs w:val="24"/>
        </w:rPr>
      </w:pPr>
    </w:p>
    <w:p w14:paraId="79E8712B" w14:textId="77777777" w:rsidR="0016526C" w:rsidRPr="00842EDD" w:rsidRDefault="0016526C" w:rsidP="00343E14">
      <w:pPr>
        <w:pStyle w:val="PreformattedText"/>
        <w:spacing w:after="120"/>
        <w:ind w:right="-1"/>
        <w:jc w:val="center"/>
        <w:rPr>
          <w:ins w:id="5" w:author="Autor"/>
          <w:rFonts w:asciiTheme="minorHAnsi" w:hAnsiTheme="minorHAnsi" w:cstheme="minorHAnsi"/>
          <w:sz w:val="24"/>
          <w:szCs w:val="24"/>
        </w:rPr>
      </w:pPr>
    </w:p>
    <w:p w14:paraId="654A72AF" w14:textId="77777777" w:rsidR="0016526C" w:rsidRPr="00842EDD" w:rsidRDefault="0016526C" w:rsidP="00343E14">
      <w:pPr>
        <w:pStyle w:val="PreformattedText"/>
        <w:spacing w:after="120"/>
        <w:ind w:right="-1"/>
        <w:jc w:val="center"/>
        <w:rPr>
          <w:ins w:id="6" w:author="Autor"/>
          <w:rFonts w:asciiTheme="minorHAnsi" w:hAnsiTheme="minorHAnsi" w:cstheme="minorHAnsi"/>
          <w:sz w:val="24"/>
          <w:szCs w:val="24"/>
        </w:rPr>
      </w:pPr>
    </w:p>
    <w:p w14:paraId="741E8B59" w14:textId="77777777" w:rsidR="0016526C" w:rsidRPr="00842EDD" w:rsidRDefault="0016526C" w:rsidP="00343E14">
      <w:pPr>
        <w:pStyle w:val="PreformattedText"/>
        <w:spacing w:after="120"/>
        <w:ind w:right="-1"/>
        <w:jc w:val="center"/>
        <w:rPr>
          <w:ins w:id="7" w:author="Autor"/>
          <w:rFonts w:asciiTheme="minorHAnsi" w:hAnsiTheme="minorHAnsi" w:cstheme="minorHAnsi"/>
          <w:sz w:val="24"/>
          <w:szCs w:val="24"/>
        </w:rPr>
      </w:pPr>
    </w:p>
    <w:p w14:paraId="52D4C520" w14:textId="77777777" w:rsidR="0016526C" w:rsidRPr="00842EDD" w:rsidRDefault="0016526C" w:rsidP="00343E14">
      <w:pPr>
        <w:pStyle w:val="PreformattedText"/>
        <w:spacing w:after="120"/>
        <w:ind w:right="-1"/>
        <w:jc w:val="center"/>
        <w:rPr>
          <w:ins w:id="8" w:author="Autor"/>
          <w:rFonts w:asciiTheme="minorHAnsi" w:hAnsiTheme="minorHAnsi" w:cstheme="minorHAnsi"/>
          <w:sz w:val="24"/>
          <w:szCs w:val="24"/>
        </w:rPr>
      </w:pPr>
    </w:p>
    <w:p w14:paraId="479B36C3" w14:textId="77777777" w:rsidR="0016526C" w:rsidRPr="00842EDD" w:rsidRDefault="0016526C" w:rsidP="00343E14">
      <w:pPr>
        <w:pStyle w:val="PreformattedText"/>
        <w:spacing w:after="120"/>
        <w:ind w:right="-1"/>
        <w:jc w:val="center"/>
        <w:rPr>
          <w:ins w:id="9" w:author="Autor"/>
          <w:rFonts w:asciiTheme="minorHAnsi" w:hAnsiTheme="minorHAnsi" w:cstheme="minorHAnsi"/>
          <w:sz w:val="24"/>
          <w:szCs w:val="24"/>
        </w:rPr>
      </w:pPr>
      <w:ins w:id="10" w:author="Autor">
        <w:r w:rsidRPr="00842EDD">
          <w:rPr>
            <w:rFonts w:asciiTheme="minorHAnsi" w:hAnsiTheme="minorHAnsi" w:cstheme="minorHAnsi"/>
            <w:sz w:val="24"/>
            <w:szCs w:val="24"/>
          </w:rPr>
          <w:t>PROJETO DE LEI</w:t>
        </w:r>
      </w:ins>
    </w:p>
    <w:p w14:paraId="2890C463" w14:textId="77777777" w:rsidR="0016526C" w:rsidRPr="00842EDD" w:rsidRDefault="0016526C" w:rsidP="00343E14">
      <w:pPr>
        <w:pStyle w:val="PreformattedText"/>
        <w:spacing w:after="120"/>
        <w:ind w:right="-1"/>
        <w:jc w:val="center"/>
        <w:rPr>
          <w:ins w:id="11" w:author="Autor"/>
          <w:rFonts w:asciiTheme="minorHAnsi" w:hAnsiTheme="minorHAnsi" w:cstheme="minorHAnsi"/>
          <w:sz w:val="24"/>
          <w:szCs w:val="24"/>
        </w:rPr>
      </w:pPr>
    </w:p>
    <w:p w14:paraId="6B0C0F3A" w14:textId="16658B1A" w:rsidR="0066685B" w:rsidRPr="00842EDD" w:rsidRDefault="00F55D16" w:rsidP="00842EDD">
      <w:pPr>
        <w:spacing w:after="120"/>
        <w:ind w:left="5102" w:firstLine="1418"/>
        <w:jc w:val="both"/>
        <w:rPr>
          <w:rFonts w:asciiTheme="minorHAnsi" w:hAnsiTheme="minorHAnsi" w:cstheme="minorHAnsi"/>
        </w:rPr>
      </w:pPr>
      <w:r w:rsidRPr="00842EDD">
        <w:rPr>
          <w:rFonts w:asciiTheme="minorHAnsi" w:hAnsiTheme="minorHAnsi" w:cstheme="minorHAnsi"/>
        </w:rPr>
        <w:t xml:space="preserve">Dispõe sobre as diretrizes para a elaboração e a execução da Lei Orçamentária de </w:t>
      </w:r>
      <w:del w:id="12" w:author="Autor">
        <w:r w:rsidR="00BA3470" w:rsidRPr="00842EDD">
          <w:rPr>
            <w:rFonts w:asciiTheme="minorHAnsi" w:hAnsiTheme="minorHAnsi" w:cstheme="minorHAnsi"/>
          </w:rPr>
          <w:delText>2</w:delText>
        </w:r>
        <w:r w:rsidR="00BA3470" w:rsidRPr="00842EDD">
          <w:rPr>
            <w:rFonts w:asciiTheme="minorHAnsi" w:hAnsiTheme="minorHAnsi" w:cstheme="minorHAnsi"/>
            <w:spacing w:val="-1"/>
          </w:rPr>
          <w:delText>0</w:delText>
        </w:r>
        <w:r w:rsidR="00BA3470" w:rsidRPr="00842EDD">
          <w:rPr>
            <w:rFonts w:asciiTheme="minorHAnsi" w:hAnsiTheme="minorHAnsi" w:cstheme="minorHAnsi"/>
          </w:rPr>
          <w:delText>21</w:delText>
        </w:r>
      </w:del>
      <w:ins w:id="13" w:author="Autor">
        <w:r w:rsidRPr="00842EDD">
          <w:rPr>
            <w:rFonts w:asciiTheme="minorHAnsi" w:hAnsiTheme="minorHAnsi" w:cstheme="minorHAnsi"/>
          </w:rPr>
          <w:t>2022</w:t>
        </w:r>
      </w:ins>
      <w:r w:rsidRPr="00842EDD">
        <w:rPr>
          <w:rFonts w:asciiTheme="minorHAnsi" w:hAnsiTheme="minorHAnsi" w:cstheme="minorHAnsi"/>
        </w:rPr>
        <w:t xml:space="preserve"> e dá outras providências.</w:t>
      </w:r>
    </w:p>
    <w:p w14:paraId="49833CD5" w14:textId="77777777" w:rsidR="00343E14" w:rsidRPr="00842EDD" w:rsidRDefault="00343E14" w:rsidP="00842EDD">
      <w:pPr>
        <w:spacing w:after="120"/>
        <w:ind w:left="5102" w:firstLine="1418"/>
        <w:jc w:val="both"/>
        <w:rPr>
          <w:rFonts w:asciiTheme="minorHAnsi" w:hAnsiTheme="minorHAnsi" w:cstheme="minorHAnsi"/>
        </w:rPr>
      </w:pPr>
    </w:p>
    <w:p w14:paraId="50963478" w14:textId="77777777" w:rsidR="00A53300" w:rsidRPr="00842EDD" w:rsidRDefault="00A53300" w:rsidP="00842EDD">
      <w:pPr>
        <w:spacing w:before="120" w:after="120"/>
        <w:ind w:left="113" w:right="85" w:firstLine="1418"/>
        <w:jc w:val="both"/>
        <w:rPr>
          <w:del w:id="14" w:author="Autor"/>
          <w:rFonts w:asciiTheme="minorHAnsi" w:hAnsiTheme="minorHAnsi" w:cstheme="minorHAnsi"/>
        </w:rPr>
      </w:pPr>
    </w:p>
    <w:p w14:paraId="13030ED4" w14:textId="7F362983" w:rsidR="0066685B" w:rsidRPr="00842EDD" w:rsidRDefault="00BA3470" w:rsidP="00842EDD">
      <w:pPr>
        <w:spacing w:after="120"/>
        <w:ind w:firstLine="1418"/>
        <w:jc w:val="both"/>
        <w:rPr>
          <w:rFonts w:asciiTheme="minorHAnsi" w:hAnsiTheme="minorHAnsi" w:cstheme="minorHAnsi"/>
        </w:rPr>
      </w:pPr>
      <w:del w:id="15" w:author="Autor">
        <w:r w:rsidRPr="00842EDD">
          <w:rPr>
            <w:rFonts w:asciiTheme="minorHAnsi" w:hAnsiTheme="minorHAnsi" w:cstheme="minorHAnsi"/>
            <w:b/>
          </w:rPr>
          <w:delText>O PRESIDENTE DA REPÚBLICA</w:delText>
        </w:r>
        <w:r w:rsidRPr="00842EDD">
          <w:rPr>
            <w:rFonts w:asciiTheme="minorHAnsi" w:hAnsiTheme="minorHAnsi" w:cstheme="minorHAnsi"/>
          </w:rPr>
          <w:delText xml:space="preserve"> Faço saber que </w:delText>
        </w:r>
      </w:del>
      <w:r w:rsidR="00F55D16" w:rsidRPr="00842EDD">
        <w:rPr>
          <w:rFonts w:asciiTheme="minorHAnsi" w:hAnsiTheme="minorHAnsi" w:cstheme="minorHAnsi"/>
          <w:b/>
        </w:rPr>
        <w:t>O CONGRESSO NACIONAL</w:t>
      </w:r>
      <w:r w:rsidR="00F55D16" w:rsidRPr="00842EDD">
        <w:rPr>
          <w:rFonts w:asciiTheme="minorHAnsi" w:hAnsiTheme="minorHAnsi" w:cstheme="minorHAnsi"/>
        </w:rPr>
        <w:t xml:space="preserve"> decreta</w:t>
      </w:r>
      <w:del w:id="16" w:author="Autor">
        <w:r w:rsidRPr="00842EDD">
          <w:rPr>
            <w:rFonts w:asciiTheme="minorHAnsi" w:hAnsiTheme="minorHAnsi" w:cstheme="minorHAnsi"/>
          </w:rPr>
          <w:delText xml:space="preserve"> e eu sanciono a seguinte Lei: </w:delText>
        </w:r>
      </w:del>
      <w:ins w:id="17" w:author="Autor">
        <w:r w:rsidR="00F55D16" w:rsidRPr="00842EDD">
          <w:rPr>
            <w:rFonts w:asciiTheme="minorHAnsi" w:hAnsiTheme="minorHAnsi" w:cstheme="minorHAnsi"/>
          </w:rPr>
          <w:t>:</w:t>
        </w:r>
      </w:ins>
    </w:p>
    <w:p w14:paraId="775CA6D7" w14:textId="77777777" w:rsidR="0066685B" w:rsidRPr="00842EDD" w:rsidRDefault="0066685B" w:rsidP="00842EDD">
      <w:pPr>
        <w:tabs>
          <w:tab w:val="left" w:pos="1417"/>
        </w:tabs>
        <w:spacing w:after="120"/>
        <w:ind w:firstLine="1418"/>
        <w:jc w:val="both"/>
        <w:rPr>
          <w:rFonts w:asciiTheme="minorHAnsi" w:hAnsiTheme="minorHAnsi" w:cstheme="minorHAnsi"/>
        </w:rPr>
      </w:pPr>
    </w:p>
    <w:p w14:paraId="38797F6A" w14:textId="77777777" w:rsidR="0066685B" w:rsidRPr="00842EDD" w:rsidRDefault="0066685B" w:rsidP="00343E14">
      <w:pPr>
        <w:spacing w:after="120"/>
        <w:jc w:val="center"/>
        <w:rPr>
          <w:rFonts w:asciiTheme="minorHAnsi" w:hAnsiTheme="minorHAnsi" w:cstheme="minorHAnsi"/>
        </w:rPr>
      </w:pPr>
    </w:p>
    <w:p w14:paraId="2819E259"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CAPÍTULO I</w:t>
      </w:r>
    </w:p>
    <w:p w14:paraId="040D25D6"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DISPOSIÇÕES PRELIMINARES</w:t>
      </w:r>
    </w:p>
    <w:p w14:paraId="07712A62" w14:textId="77777777" w:rsidR="0066685B" w:rsidRPr="00842EDD" w:rsidRDefault="0066685B" w:rsidP="00343E14">
      <w:pPr>
        <w:spacing w:after="120"/>
        <w:jc w:val="center"/>
        <w:rPr>
          <w:rFonts w:asciiTheme="minorHAnsi" w:hAnsiTheme="minorHAnsi" w:cstheme="minorHAnsi"/>
        </w:rPr>
      </w:pPr>
    </w:p>
    <w:p w14:paraId="1B73A874" w14:textId="5BE3707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Art. 1º</w:t>
      </w:r>
      <w:r w:rsidR="00343E14" w:rsidRPr="00842EDD">
        <w:rPr>
          <w:rFonts w:asciiTheme="minorHAnsi" w:hAnsiTheme="minorHAnsi" w:cstheme="minorHAnsi"/>
        </w:rPr>
        <w:t xml:space="preserve"> </w:t>
      </w:r>
      <w:r w:rsidRPr="00842EDD">
        <w:rPr>
          <w:rFonts w:asciiTheme="minorHAnsi" w:hAnsiTheme="minorHAnsi" w:cstheme="minorHAnsi"/>
        </w:rPr>
        <w:t xml:space="preserve"> São estabelecidas, em cumprimento ao disposto no § 2º do art. 165 da Constituição e na Lei Complementar nº 101, de 4 de maio de 2000 - Lei de Responsabilidade Fiscal, as diretrizes orçamentárias da União para </w:t>
      </w:r>
      <w:del w:id="18" w:author="Autor">
        <w:r w:rsidR="00195843" w:rsidRPr="00842EDD">
          <w:rPr>
            <w:rFonts w:asciiTheme="minorHAnsi" w:hAnsiTheme="minorHAnsi" w:cstheme="minorHAnsi"/>
          </w:rPr>
          <w:delText>2021</w:delText>
        </w:r>
      </w:del>
      <w:ins w:id="19" w:author="Autor">
        <w:r w:rsidRPr="00842EDD">
          <w:rPr>
            <w:rFonts w:asciiTheme="minorHAnsi" w:hAnsiTheme="minorHAnsi" w:cstheme="minorHAnsi"/>
          </w:rPr>
          <w:t>2022</w:t>
        </w:r>
      </w:ins>
      <w:r w:rsidRPr="00842EDD">
        <w:rPr>
          <w:rFonts w:asciiTheme="minorHAnsi" w:hAnsiTheme="minorHAnsi" w:cstheme="minorHAnsi"/>
        </w:rPr>
        <w:t>, compreendendo:</w:t>
      </w:r>
    </w:p>
    <w:p w14:paraId="3F121C1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as metas e as prioridades da administração pública federal;</w:t>
      </w:r>
    </w:p>
    <w:p w14:paraId="34CD8AA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a estrutura e a organização dos orçamentos;</w:t>
      </w:r>
    </w:p>
    <w:p w14:paraId="4C4D2E1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as diretrizes para a elaboração e a execução dos orçamentos da União;</w:t>
      </w:r>
    </w:p>
    <w:p w14:paraId="47EEFBA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as disposições relativas às transferências;</w:t>
      </w:r>
    </w:p>
    <w:p w14:paraId="36383B5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as disposições relativas à dívida pública federal;</w:t>
      </w:r>
    </w:p>
    <w:p w14:paraId="26482E2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as disposições relativas às despesas com pessoal e encargos sociais e aos benefícios aos servidores, aos empregados e aos seus dependentes;</w:t>
      </w:r>
    </w:p>
    <w:p w14:paraId="3A1F499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 - a política de aplicação dos recursos das agências financeiras oficiais de fomento;</w:t>
      </w:r>
    </w:p>
    <w:p w14:paraId="5D56DAE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VIII - as disposições relativas à adequação orçamentária decorrente das alterações na legislação;</w:t>
      </w:r>
    </w:p>
    <w:p w14:paraId="6818C0D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IX - as disposições relativas à fiscalização pelo Poder Legislativo e às obras e aos serviços </w:t>
      </w:r>
      <w:r w:rsidRPr="00842EDD">
        <w:rPr>
          <w:rFonts w:asciiTheme="minorHAnsi" w:hAnsiTheme="minorHAnsi" w:cstheme="minorHAnsi"/>
        </w:rPr>
        <w:lastRenderedPageBreak/>
        <w:t>com indícios de irregularidades graves;</w:t>
      </w:r>
    </w:p>
    <w:p w14:paraId="18AAA15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 - as disposições relativas à transparência; e</w:t>
      </w:r>
    </w:p>
    <w:p w14:paraId="64FB768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XI - as disposições finais.</w:t>
      </w:r>
    </w:p>
    <w:p w14:paraId="1DFE9AD8" w14:textId="77777777" w:rsidR="0066685B" w:rsidRPr="00842EDD" w:rsidRDefault="0066685B" w:rsidP="00343E14">
      <w:pPr>
        <w:spacing w:after="120"/>
        <w:jc w:val="center"/>
        <w:rPr>
          <w:rFonts w:asciiTheme="minorHAnsi" w:hAnsiTheme="minorHAnsi" w:cstheme="minorHAnsi"/>
        </w:rPr>
      </w:pPr>
    </w:p>
    <w:p w14:paraId="4B8711BB"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CAPÍTULO II</w:t>
      </w:r>
    </w:p>
    <w:p w14:paraId="17C014CB"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DAS METAS E DAS PRIORIDADES DA ADMINISTRAÇÃO PÚBLICA FEDERAL</w:t>
      </w:r>
    </w:p>
    <w:p w14:paraId="3EEA6BC4" w14:textId="77777777" w:rsidR="0066685B" w:rsidRPr="00842EDD" w:rsidRDefault="0066685B" w:rsidP="00343E14">
      <w:pPr>
        <w:spacing w:after="120"/>
        <w:jc w:val="center"/>
        <w:rPr>
          <w:rFonts w:asciiTheme="minorHAnsi" w:hAnsiTheme="minorHAnsi" w:cstheme="minorHAnsi"/>
        </w:rPr>
      </w:pPr>
    </w:p>
    <w:p w14:paraId="423504A3" w14:textId="5045B6F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2º </w:t>
      </w:r>
      <w:r w:rsidR="00343E14" w:rsidRPr="00842EDD">
        <w:rPr>
          <w:rFonts w:asciiTheme="minorHAnsi" w:hAnsiTheme="minorHAnsi" w:cstheme="minorHAnsi"/>
        </w:rPr>
        <w:t xml:space="preserve"> </w:t>
      </w:r>
      <w:r w:rsidRPr="00842EDD">
        <w:rPr>
          <w:rFonts w:asciiTheme="minorHAnsi" w:hAnsiTheme="minorHAnsi" w:cstheme="minorHAnsi"/>
        </w:rPr>
        <w:t xml:space="preserve">A elaboração e a aprovação do Projeto de Lei Orçamentária de </w:t>
      </w:r>
      <w:del w:id="20" w:author="Autor">
        <w:r w:rsidR="00195843" w:rsidRPr="00842EDD">
          <w:rPr>
            <w:rFonts w:asciiTheme="minorHAnsi" w:hAnsiTheme="minorHAnsi" w:cstheme="minorHAnsi"/>
            <w:spacing w:val="-1"/>
          </w:rPr>
          <w:delText>2021</w:delText>
        </w:r>
      </w:del>
      <w:ins w:id="21" w:author="Autor">
        <w:r w:rsidRPr="00842EDD">
          <w:rPr>
            <w:rFonts w:asciiTheme="minorHAnsi" w:hAnsiTheme="minorHAnsi" w:cstheme="minorHAnsi"/>
          </w:rPr>
          <w:t>2022</w:t>
        </w:r>
      </w:ins>
      <w:r w:rsidRPr="00842EDD">
        <w:rPr>
          <w:rFonts w:asciiTheme="minorHAnsi" w:hAnsiTheme="minorHAnsi" w:cstheme="minorHAnsi"/>
        </w:rPr>
        <w:t xml:space="preserve"> e a execução da respectiva Lei deverão ser compatíveis com a obtenção da meta de </w:t>
      </w:r>
      <w:proofErr w:type="spellStart"/>
      <w:r w:rsidR="00C9319C" w:rsidRPr="00842EDD">
        <w:rPr>
          <w:rFonts w:asciiTheme="minorHAnsi" w:hAnsiTheme="minorHAnsi" w:cstheme="minorHAnsi"/>
          <w:b/>
        </w:rPr>
        <w:t>deficit</w:t>
      </w:r>
      <w:proofErr w:type="spellEnd"/>
      <w:r w:rsidRPr="00842EDD">
        <w:rPr>
          <w:rFonts w:asciiTheme="minorHAnsi" w:hAnsiTheme="minorHAnsi" w:cstheme="minorHAnsi"/>
        </w:rPr>
        <w:t xml:space="preserve"> primário de R$ </w:t>
      </w:r>
      <w:del w:id="22" w:author="Autor">
        <w:r w:rsidR="006845DB" w:rsidRPr="00842EDD">
          <w:rPr>
            <w:rFonts w:asciiTheme="minorHAnsi" w:hAnsiTheme="minorHAnsi" w:cstheme="minorHAnsi"/>
            <w:spacing w:val="-1"/>
          </w:rPr>
          <w:delText>247.118.225</w:delText>
        </w:r>
      </w:del>
      <w:ins w:id="23" w:author="Autor">
        <w:r w:rsidR="002B33A4" w:rsidRPr="00842EDD">
          <w:rPr>
            <w:rFonts w:asciiTheme="minorHAnsi" w:hAnsiTheme="minorHAnsi" w:cstheme="minorHAnsi"/>
          </w:rPr>
          <w:t>170.473.716</w:t>
        </w:r>
      </w:ins>
      <w:r w:rsidR="002B33A4" w:rsidRPr="00842EDD">
        <w:rPr>
          <w:rFonts w:asciiTheme="minorHAnsi" w:hAnsiTheme="minorHAnsi" w:cstheme="minorHAnsi"/>
        </w:rPr>
        <w:t>.000,00 (</w:t>
      </w:r>
      <w:del w:id="24" w:author="Autor">
        <w:r w:rsidR="006845DB" w:rsidRPr="00842EDD">
          <w:rPr>
            <w:rFonts w:asciiTheme="minorHAnsi" w:hAnsiTheme="minorHAnsi" w:cstheme="minorHAnsi"/>
            <w:spacing w:val="-1"/>
          </w:rPr>
          <w:delText>duzentos</w:delText>
        </w:r>
      </w:del>
      <w:ins w:id="25" w:author="Autor">
        <w:r w:rsidR="002B33A4" w:rsidRPr="00842EDD">
          <w:rPr>
            <w:rFonts w:asciiTheme="minorHAnsi" w:hAnsiTheme="minorHAnsi" w:cstheme="minorHAnsi"/>
          </w:rPr>
          <w:t>cento</w:t>
        </w:r>
      </w:ins>
      <w:r w:rsidR="002B33A4" w:rsidRPr="00842EDD">
        <w:rPr>
          <w:rFonts w:asciiTheme="minorHAnsi" w:hAnsiTheme="minorHAnsi" w:cstheme="minorHAnsi"/>
        </w:rPr>
        <w:t xml:space="preserve"> e </w:t>
      </w:r>
      <w:del w:id="26" w:author="Autor">
        <w:r w:rsidR="006845DB" w:rsidRPr="00842EDD">
          <w:rPr>
            <w:rFonts w:asciiTheme="minorHAnsi" w:hAnsiTheme="minorHAnsi" w:cstheme="minorHAnsi"/>
            <w:spacing w:val="-1"/>
          </w:rPr>
          <w:delText>quarenta e sete</w:delText>
        </w:r>
      </w:del>
      <w:ins w:id="27" w:author="Autor">
        <w:r w:rsidR="002B33A4" w:rsidRPr="00842EDD">
          <w:rPr>
            <w:rFonts w:asciiTheme="minorHAnsi" w:hAnsiTheme="minorHAnsi" w:cstheme="minorHAnsi"/>
          </w:rPr>
          <w:t>setenta</w:t>
        </w:r>
      </w:ins>
      <w:r w:rsidR="002B33A4" w:rsidRPr="00842EDD">
        <w:rPr>
          <w:rFonts w:asciiTheme="minorHAnsi" w:hAnsiTheme="minorHAnsi" w:cstheme="minorHAnsi"/>
        </w:rPr>
        <w:t xml:space="preserve"> bilhões</w:t>
      </w:r>
      <w:del w:id="28" w:author="Autor">
        <w:r w:rsidR="006845DB" w:rsidRPr="00842EDD">
          <w:rPr>
            <w:rFonts w:asciiTheme="minorHAnsi" w:hAnsiTheme="minorHAnsi" w:cstheme="minorHAnsi"/>
            <w:spacing w:val="-1"/>
          </w:rPr>
          <w:delText>, cento e dezoito</w:delText>
        </w:r>
      </w:del>
      <w:ins w:id="29" w:author="Autor">
        <w:r w:rsidR="002B33A4" w:rsidRPr="00842EDD">
          <w:rPr>
            <w:rFonts w:asciiTheme="minorHAnsi" w:hAnsiTheme="minorHAnsi" w:cstheme="minorHAnsi"/>
          </w:rPr>
          <w:t xml:space="preserve"> quatrocentos e setenta e três</w:t>
        </w:r>
      </w:ins>
      <w:r w:rsidR="002B33A4" w:rsidRPr="00842EDD">
        <w:rPr>
          <w:rFonts w:asciiTheme="minorHAnsi" w:hAnsiTheme="minorHAnsi" w:cstheme="minorHAnsi"/>
        </w:rPr>
        <w:t xml:space="preserve"> milhões </w:t>
      </w:r>
      <w:ins w:id="30" w:author="Autor">
        <w:r w:rsidR="002B33A4" w:rsidRPr="00842EDD">
          <w:rPr>
            <w:rFonts w:asciiTheme="minorHAnsi" w:hAnsiTheme="minorHAnsi" w:cstheme="minorHAnsi"/>
          </w:rPr>
          <w:t xml:space="preserve">setecentos </w:t>
        </w:r>
      </w:ins>
      <w:r w:rsidR="002B33A4" w:rsidRPr="00842EDD">
        <w:rPr>
          <w:rFonts w:asciiTheme="minorHAnsi" w:hAnsiTheme="minorHAnsi" w:cstheme="minorHAnsi"/>
        </w:rPr>
        <w:t xml:space="preserve">e </w:t>
      </w:r>
      <w:del w:id="31" w:author="Autor">
        <w:r w:rsidR="006845DB" w:rsidRPr="00842EDD">
          <w:rPr>
            <w:rFonts w:asciiTheme="minorHAnsi" w:hAnsiTheme="minorHAnsi" w:cstheme="minorHAnsi"/>
            <w:spacing w:val="-1"/>
          </w:rPr>
          <w:delText>duzentos e vinte e cinco</w:delText>
        </w:r>
      </w:del>
      <w:ins w:id="32" w:author="Autor">
        <w:r w:rsidR="002B33A4" w:rsidRPr="00842EDD">
          <w:rPr>
            <w:rFonts w:asciiTheme="minorHAnsi" w:hAnsiTheme="minorHAnsi" w:cstheme="minorHAnsi"/>
          </w:rPr>
          <w:t>dezesseis</w:t>
        </w:r>
      </w:ins>
      <w:r w:rsidR="002B33A4" w:rsidRPr="00842EDD">
        <w:rPr>
          <w:rFonts w:asciiTheme="minorHAnsi" w:hAnsiTheme="minorHAnsi" w:cstheme="minorHAnsi"/>
        </w:rPr>
        <w:t xml:space="preserve"> mil reais) </w:t>
      </w:r>
      <w:r w:rsidRPr="00842EDD">
        <w:rPr>
          <w:rFonts w:asciiTheme="minorHAnsi" w:hAnsiTheme="minorHAnsi" w:cstheme="minorHAnsi"/>
        </w:rPr>
        <w:t xml:space="preserve">para os Orçamentos Fiscal e da Seguridade Social, conforme demonstrado no Anexo de Metas </w:t>
      </w:r>
      <w:r w:rsidR="00FF05AA" w:rsidRPr="00842EDD">
        <w:rPr>
          <w:rFonts w:asciiTheme="minorHAnsi" w:hAnsiTheme="minorHAnsi" w:cstheme="minorHAnsi"/>
        </w:rPr>
        <w:t xml:space="preserve">fiscais </w:t>
      </w:r>
      <w:r w:rsidRPr="00842EDD">
        <w:rPr>
          <w:rFonts w:asciiTheme="minorHAnsi" w:hAnsiTheme="minorHAnsi" w:cstheme="minorHAnsi"/>
        </w:rPr>
        <w:t>constante do Anexo IV a esta Lei.</w:t>
      </w:r>
    </w:p>
    <w:p w14:paraId="06FFB12B" w14:textId="7B624A2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343E14" w:rsidRPr="00842EDD">
        <w:rPr>
          <w:rFonts w:asciiTheme="minorHAnsi" w:hAnsiTheme="minorHAnsi" w:cstheme="minorHAnsi"/>
        </w:rPr>
        <w:t xml:space="preserve"> </w:t>
      </w:r>
      <w:r w:rsidRPr="00842EDD">
        <w:rPr>
          <w:rFonts w:asciiTheme="minorHAnsi" w:hAnsiTheme="minorHAnsi" w:cstheme="minorHAnsi"/>
        </w:rPr>
        <w:t xml:space="preserve">Para fins dos limites para contratação de operações de crédito por entes subnacionais e concessão de garantias da União a essas operações, a projeção de resultado primário dos Estados, do Distrito Federal e dos Municípios será aquela indicada no </w:t>
      </w:r>
      <w:r w:rsidR="002B33A4" w:rsidRPr="00842EDD">
        <w:rPr>
          <w:rFonts w:asciiTheme="minorHAnsi" w:hAnsiTheme="minorHAnsi" w:cstheme="minorHAnsi"/>
        </w:rPr>
        <w:t xml:space="preserve">Anexo </w:t>
      </w:r>
      <w:r w:rsidRPr="00842EDD">
        <w:rPr>
          <w:rFonts w:asciiTheme="minorHAnsi" w:hAnsiTheme="minorHAnsi" w:cstheme="minorHAnsi"/>
        </w:rPr>
        <w:t xml:space="preserve">de </w:t>
      </w:r>
      <w:r w:rsidR="002B33A4" w:rsidRPr="00842EDD">
        <w:rPr>
          <w:rFonts w:asciiTheme="minorHAnsi" w:hAnsiTheme="minorHAnsi" w:cstheme="minorHAnsi"/>
        </w:rPr>
        <w:t xml:space="preserve">Metas </w:t>
      </w:r>
      <w:r w:rsidR="00FF05AA" w:rsidRPr="00842EDD">
        <w:rPr>
          <w:rFonts w:asciiTheme="minorHAnsi" w:hAnsiTheme="minorHAnsi" w:cstheme="minorHAnsi"/>
        </w:rPr>
        <w:t xml:space="preserve">fiscais </w:t>
      </w:r>
      <w:r w:rsidRPr="00842EDD">
        <w:rPr>
          <w:rFonts w:asciiTheme="minorHAnsi" w:hAnsiTheme="minorHAnsi" w:cstheme="minorHAnsi"/>
        </w:rPr>
        <w:t>constante desta Lei.</w:t>
      </w:r>
    </w:p>
    <w:p w14:paraId="1A3C6AD5" w14:textId="4F9B683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3º </w:t>
      </w:r>
      <w:r w:rsidR="00343E14" w:rsidRPr="00842EDD">
        <w:rPr>
          <w:rFonts w:asciiTheme="minorHAnsi" w:hAnsiTheme="minorHAnsi" w:cstheme="minorHAnsi"/>
        </w:rPr>
        <w:t xml:space="preserve"> </w:t>
      </w:r>
      <w:r w:rsidRPr="00842EDD">
        <w:rPr>
          <w:rFonts w:asciiTheme="minorHAnsi" w:hAnsiTheme="minorHAnsi" w:cstheme="minorHAnsi"/>
        </w:rPr>
        <w:t xml:space="preserve">A elaboração e a aprovação do Projeto de Lei Orçamentária de </w:t>
      </w:r>
      <w:del w:id="33" w:author="Autor">
        <w:r w:rsidR="00195843" w:rsidRPr="00842EDD">
          <w:rPr>
            <w:rFonts w:asciiTheme="minorHAnsi" w:hAnsiTheme="minorHAnsi" w:cstheme="minorHAnsi"/>
            <w:spacing w:val="-1"/>
          </w:rPr>
          <w:delText>2021</w:delText>
        </w:r>
      </w:del>
      <w:ins w:id="34" w:author="Autor">
        <w:r w:rsidRPr="00842EDD">
          <w:rPr>
            <w:rFonts w:asciiTheme="minorHAnsi" w:hAnsiTheme="minorHAnsi" w:cstheme="minorHAnsi"/>
          </w:rPr>
          <w:t>2022</w:t>
        </w:r>
      </w:ins>
      <w:r w:rsidRPr="00842EDD">
        <w:rPr>
          <w:rFonts w:asciiTheme="minorHAnsi" w:hAnsiTheme="minorHAnsi" w:cstheme="minorHAnsi"/>
        </w:rPr>
        <w:t xml:space="preserve"> e a execução da respectiva Lei, para o Programa de Dispêndios Globais de que trata o inciso </w:t>
      </w:r>
      <w:del w:id="35" w:author="Autor">
        <w:r w:rsidR="006845DB" w:rsidRPr="00842EDD">
          <w:rPr>
            <w:rFonts w:asciiTheme="minorHAnsi" w:hAnsiTheme="minorHAnsi" w:cstheme="minorHAnsi"/>
            <w:spacing w:val="-1"/>
          </w:rPr>
          <w:delText>VI</w:delText>
        </w:r>
      </w:del>
      <w:ins w:id="36" w:author="Autor">
        <w:r w:rsidR="002B33A4" w:rsidRPr="00842EDD">
          <w:rPr>
            <w:rFonts w:asciiTheme="minorHAnsi" w:hAnsiTheme="minorHAnsi" w:cstheme="minorHAnsi"/>
          </w:rPr>
          <w:t>XXXIV</w:t>
        </w:r>
      </w:ins>
      <w:r w:rsidRPr="00842EDD">
        <w:rPr>
          <w:rFonts w:asciiTheme="minorHAnsi" w:hAnsiTheme="minorHAnsi" w:cstheme="minorHAnsi"/>
        </w:rPr>
        <w:t xml:space="preserve"> do </w:t>
      </w:r>
      <w:del w:id="37" w:author="Autor">
        <w:r w:rsidR="006845DB" w:rsidRPr="00842EDD">
          <w:rPr>
            <w:rFonts w:asciiTheme="minorHAnsi" w:hAnsiTheme="minorHAnsi" w:cstheme="minorHAnsi"/>
            <w:b/>
            <w:spacing w:val="-1"/>
          </w:rPr>
          <w:delText>caput</w:delText>
        </w:r>
        <w:r w:rsidR="006845DB" w:rsidRPr="00842EDD">
          <w:rPr>
            <w:rFonts w:asciiTheme="minorHAnsi" w:hAnsiTheme="minorHAnsi" w:cstheme="minorHAnsi"/>
            <w:spacing w:val="-1"/>
          </w:rPr>
          <w:delText xml:space="preserve"> do art. 11</w:delText>
        </w:r>
      </w:del>
      <w:ins w:id="38" w:author="Autor">
        <w:r w:rsidR="002B33A4" w:rsidRPr="00842EDD">
          <w:rPr>
            <w:rFonts w:asciiTheme="minorHAnsi" w:hAnsiTheme="minorHAnsi" w:cstheme="minorHAnsi"/>
          </w:rPr>
          <w:t>Anexo II</w:t>
        </w:r>
      </w:ins>
      <w:r w:rsidRPr="00842EDD">
        <w:rPr>
          <w:rFonts w:asciiTheme="minorHAnsi" w:hAnsiTheme="minorHAnsi" w:cstheme="minorHAnsi"/>
        </w:rPr>
        <w:t xml:space="preserve">, deverão ser compatíveis com a obtenção da meta de </w:t>
      </w:r>
      <w:proofErr w:type="spellStart"/>
      <w:r w:rsidR="00C9319C" w:rsidRPr="00842EDD">
        <w:rPr>
          <w:rFonts w:asciiTheme="minorHAnsi" w:hAnsiTheme="minorHAnsi" w:cstheme="minorHAnsi"/>
          <w:b/>
        </w:rPr>
        <w:t>deficit</w:t>
      </w:r>
      <w:proofErr w:type="spellEnd"/>
      <w:r w:rsidRPr="00842EDD">
        <w:rPr>
          <w:rFonts w:asciiTheme="minorHAnsi" w:hAnsiTheme="minorHAnsi" w:cstheme="minorHAnsi"/>
        </w:rPr>
        <w:t xml:space="preserve"> primário de R$ </w:t>
      </w:r>
      <w:del w:id="39" w:author="Autor">
        <w:r w:rsidR="006845DB" w:rsidRPr="00842EDD">
          <w:rPr>
            <w:rFonts w:asciiTheme="minorHAnsi" w:hAnsiTheme="minorHAnsi" w:cstheme="minorHAnsi"/>
            <w:spacing w:val="-1"/>
          </w:rPr>
          <w:delText>3.970.000</w:delText>
        </w:r>
      </w:del>
      <w:ins w:id="40" w:author="Autor">
        <w:r w:rsidR="002B33A4" w:rsidRPr="00842EDD">
          <w:rPr>
            <w:rFonts w:asciiTheme="minorHAnsi" w:hAnsiTheme="minorHAnsi" w:cstheme="minorHAnsi"/>
          </w:rPr>
          <w:t>4.417.509</w:t>
        </w:r>
      </w:ins>
      <w:r w:rsidR="002B33A4" w:rsidRPr="00842EDD">
        <w:rPr>
          <w:rFonts w:asciiTheme="minorHAnsi" w:hAnsiTheme="minorHAnsi" w:cstheme="minorHAnsi"/>
        </w:rPr>
        <w:t>.000,00 (</w:t>
      </w:r>
      <w:del w:id="41" w:author="Autor">
        <w:r w:rsidR="006845DB" w:rsidRPr="00842EDD">
          <w:rPr>
            <w:rFonts w:asciiTheme="minorHAnsi" w:hAnsiTheme="minorHAnsi" w:cstheme="minorHAnsi"/>
            <w:spacing w:val="-1"/>
          </w:rPr>
          <w:delText>três</w:delText>
        </w:r>
      </w:del>
      <w:ins w:id="42" w:author="Autor">
        <w:r w:rsidR="002B33A4" w:rsidRPr="00842EDD">
          <w:rPr>
            <w:rFonts w:asciiTheme="minorHAnsi" w:hAnsiTheme="minorHAnsi" w:cstheme="minorHAnsi"/>
          </w:rPr>
          <w:t>quatro</w:t>
        </w:r>
      </w:ins>
      <w:r w:rsidR="002B33A4" w:rsidRPr="00842EDD">
        <w:rPr>
          <w:rFonts w:asciiTheme="minorHAnsi" w:hAnsiTheme="minorHAnsi" w:cstheme="minorHAnsi"/>
        </w:rPr>
        <w:t xml:space="preserve"> bilhões </w:t>
      </w:r>
      <w:del w:id="43" w:author="Autor">
        <w:r w:rsidR="006845DB" w:rsidRPr="00842EDD">
          <w:rPr>
            <w:rFonts w:asciiTheme="minorHAnsi" w:hAnsiTheme="minorHAnsi" w:cstheme="minorHAnsi"/>
            <w:spacing w:val="-1"/>
          </w:rPr>
          <w:delText>novecentos</w:delText>
        </w:r>
      </w:del>
      <w:ins w:id="44" w:author="Autor">
        <w:r w:rsidR="002B33A4" w:rsidRPr="00842EDD">
          <w:rPr>
            <w:rFonts w:asciiTheme="minorHAnsi" w:hAnsiTheme="minorHAnsi" w:cstheme="minorHAnsi"/>
          </w:rPr>
          <w:t>quatrocentos</w:t>
        </w:r>
      </w:ins>
      <w:r w:rsidR="002B33A4" w:rsidRPr="00842EDD">
        <w:rPr>
          <w:rFonts w:asciiTheme="minorHAnsi" w:hAnsiTheme="minorHAnsi" w:cstheme="minorHAnsi"/>
        </w:rPr>
        <w:t xml:space="preserve"> e </w:t>
      </w:r>
      <w:del w:id="45" w:author="Autor">
        <w:r w:rsidR="006845DB" w:rsidRPr="00842EDD">
          <w:rPr>
            <w:rFonts w:asciiTheme="minorHAnsi" w:hAnsiTheme="minorHAnsi" w:cstheme="minorHAnsi"/>
            <w:spacing w:val="-1"/>
          </w:rPr>
          <w:delText>setenta</w:delText>
        </w:r>
      </w:del>
      <w:ins w:id="46" w:author="Autor">
        <w:r w:rsidR="002B33A4" w:rsidRPr="00842EDD">
          <w:rPr>
            <w:rFonts w:asciiTheme="minorHAnsi" w:hAnsiTheme="minorHAnsi" w:cstheme="minorHAnsi"/>
          </w:rPr>
          <w:t>dezessete</w:t>
        </w:r>
      </w:ins>
      <w:r w:rsidR="002B33A4" w:rsidRPr="00842EDD">
        <w:rPr>
          <w:rFonts w:asciiTheme="minorHAnsi" w:hAnsiTheme="minorHAnsi" w:cstheme="minorHAnsi"/>
        </w:rPr>
        <w:t xml:space="preserve"> milhões </w:t>
      </w:r>
      <w:del w:id="47" w:author="Autor">
        <w:r w:rsidR="006845DB" w:rsidRPr="00842EDD">
          <w:rPr>
            <w:rFonts w:asciiTheme="minorHAnsi" w:hAnsiTheme="minorHAnsi" w:cstheme="minorHAnsi"/>
            <w:spacing w:val="-1"/>
          </w:rPr>
          <w:delText>de</w:delText>
        </w:r>
      </w:del>
      <w:ins w:id="48" w:author="Autor">
        <w:r w:rsidR="002B33A4" w:rsidRPr="00842EDD">
          <w:rPr>
            <w:rFonts w:asciiTheme="minorHAnsi" w:hAnsiTheme="minorHAnsi" w:cstheme="minorHAnsi"/>
          </w:rPr>
          <w:t>quinhentos e nove mil</w:t>
        </w:r>
      </w:ins>
      <w:r w:rsidR="002B33A4" w:rsidRPr="00842EDD">
        <w:rPr>
          <w:rFonts w:asciiTheme="minorHAnsi" w:hAnsiTheme="minorHAnsi" w:cstheme="minorHAnsi"/>
        </w:rPr>
        <w:t xml:space="preserve"> reais)</w:t>
      </w:r>
      <w:r w:rsidRPr="00842EDD">
        <w:rPr>
          <w:rFonts w:asciiTheme="minorHAnsi" w:hAnsiTheme="minorHAnsi" w:cstheme="minorHAnsi"/>
        </w:rPr>
        <w:t>.</w:t>
      </w:r>
    </w:p>
    <w:p w14:paraId="1ADB274D" w14:textId="0CB3C0C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343E14" w:rsidRPr="00842EDD">
        <w:rPr>
          <w:rFonts w:asciiTheme="minorHAnsi" w:hAnsiTheme="minorHAnsi" w:cstheme="minorHAnsi"/>
        </w:rPr>
        <w:t xml:space="preserve"> </w:t>
      </w:r>
      <w:r w:rsidRPr="00842EDD">
        <w:rPr>
          <w:rFonts w:asciiTheme="minorHAnsi" w:hAnsiTheme="minorHAnsi" w:cstheme="minorHAnsi"/>
        </w:rPr>
        <w:t xml:space="preserve"> As empresas dos Grupos Petrobras e Eletrobras não serão consideradas na meta de </w:t>
      </w:r>
      <w:proofErr w:type="spellStart"/>
      <w:r w:rsidR="00C9319C" w:rsidRPr="00842EDD">
        <w:rPr>
          <w:rFonts w:asciiTheme="minorHAnsi" w:hAnsiTheme="minorHAnsi" w:cstheme="minorHAnsi"/>
          <w:b/>
        </w:rPr>
        <w:t>deficit</w:t>
      </w:r>
      <w:proofErr w:type="spellEnd"/>
      <w:r w:rsidRPr="00842EDD">
        <w:rPr>
          <w:rFonts w:asciiTheme="minorHAnsi" w:hAnsiTheme="minorHAnsi" w:cstheme="minorHAnsi"/>
        </w:rPr>
        <w:t xml:space="preserve"> primário, de que trata o </w:t>
      </w:r>
      <w:r w:rsidR="00C9319C" w:rsidRPr="00842EDD">
        <w:rPr>
          <w:rFonts w:asciiTheme="minorHAnsi" w:hAnsiTheme="minorHAnsi" w:cstheme="minorHAnsi"/>
          <w:b/>
        </w:rPr>
        <w:t>caput</w:t>
      </w:r>
      <w:r w:rsidRPr="00842EDD">
        <w:rPr>
          <w:rFonts w:asciiTheme="minorHAnsi" w:hAnsiTheme="minorHAnsi" w:cstheme="minorHAnsi"/>
        </w:rPr>
        <w:t>, relativa ao Programa de Dispêndios Globais.</w:t>
      </w:r>
    </w:p>
    <w:p w14:paraId="647F781B" w14:textId="0659604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343E14" w:rsidRPr="00842EDD">
        <w:rPr>
          <w:rFonts w:asciiTheme="minorHAnsi" w:hAnsiTheme="minorHAnsi" w:cstheme="minorHAnsi"/>
        </w:rPr>
        <w:t xml:space="preserve"> </w:t>
      </w:r>
      <w:r w:rsidRPr="00842EDD">
        <w:rPr>
          <w:rFonts w:asciiTheme="minorHAnsi" w:hAnsiTheme="minorHAnsi" w:cstheme="minorHAnsi"/>
        </w:rPr>
        <w:t xml:space="preserve"> Poderá haver, durante a execução da Lei Orçamentária de </w:t>
      </w:r>
      <w:del w:id="49" w:author="Autor">
        <w:r w:rsidR="00195843" w:rsidRPr="00842EDD">
          <w:rPr>
            <w:rFonts w:asciiTheme="minorHAnsi" w:hAnsiTheme="minorHAnsi" w:cstheme="minorHAnsi"/>
            <w:spacing w:val="-1"/>
          </w:rPr>
          <w:delText>2021</w:delText>
        </w:r>
      </w:del>
      <w:ins w:id="50" w:author="Autor">
        <w:r w:rsidRPr="00842EDD">
          <w:rPr>
            <w:rFonts w:asciiTheme="minorHAnsi" w:hAnsiTheme="minorHAnsi" w:cstheme="minorHAnsi"/>
          </w:rPr>
          <w:t>2022</w:t>
        </w:r>
      </w:ins>
      <w:r w:rsidRPr="00842EDD">
        <w:rPr>
          <w:rFonts w:asciiTheme="minorHAnsi" w:hAnsiTheme="minorHAnsi" w:cstheme="minorHAnsi"/>
        </w:rPr>
        <w:t xml:space="preserve">, com demonstração nos relatórios de que tratam o § 4º do art. </w:t>
      </w:r>
      <w:del w:id="51" w:author="Autor">
        <w:r w:rsidR="006845DB" w:rsidRPr="00842EDD">
          <w:rPr>
            <w:rFonts w:asciiTheme="minorHAnsi" w:hAnsiTheme="minorHAnsi" w:cstheme="minorHAnsi"/>
            <w:spacing w:val="-1"/>
          </w:rPr>
          <w:delText>64</w:delText>
        </w:r>
      </w:del>
      <w:ins w:id="52" w:author="Autor">
        <w:r w:rsidRPr="00842EDD">
          <w:rPr>
            <w:rFonts w:asciiTheme="minorHAnsi" w:hAnsiTheme="minorHAnsi" w:cstheme="minorHAnsi"/>
          </w:rPr>
          <w:t>62</w:t>
        </w:r>
      </w:ins>
      <w:r w:rsidRPr="00842EDD">
        <w:rPr>
          <w:rFonts w:asciiTheme="minorHAnsi" w:hAnsiTheme="minorHAnsi" w:cstheme="minorHAnsi"/>
        </w:rPr>
        <w:t xml:space="preserve"> e o </w:t>
      </w:r>
      <w:r w:rsidR="00C9319C" w:rsidRPr="00842EDD">
        <w:rPr>
          <w:rFonts w:asciiTheme="minorHAnsi" w:hAnsiTheme="minorHAnsi" w:cstheme="minorHAnsi"/>
          <w:b/>
        </w:rPr>
        <w:t>caput</w:t>
      </w:r>
      <w:r w:rsidRPr="00842EDD">
        <w:rPr>
          <w:rFonts w:asciiTheme="minorHAnsi" w:hAnsiTheme="minorHAnsi" w:cstheme="minorHAnsi"/>
        </w:rPr>
        <w:t xml:space="preserve"> do art. </w:t>
      </w:r>
      <w:del w:id="53" w:author="Autor">
        <w:r w:rsidR="006845DB" w:rsidRPr="00842EDD">
          <w:rPr>
            <w:rFonts w:asciiTheme="minorHAnsi" w:hAnsiTheme="minorHAnsi" w:cstheme="minorHAnsi"/>
            <w:spacing w:val="-1"/>
          </w:rPr>
          <w:delText>152</w:delText>
        </w:r>
      </w:del>
      <w:ins w:id="54" w:author="Autor">
        <w:r w:rsidRPr="00842EDD">
          <w:rPr>
            <w:rFonts w:asciiTheme="minorHAnsi" w:hAnsiTheme="minorHAnsi" w:cstheme="minorHAnsi"/>
          </w:rPr>
          <w:t>151</w:t>
        </w:r>
      </w:ins>
      <w:r w:rsidRPr="00842EDD">
        <w:rPr>
          <w:rFonts w:asciiTheme="minorHAnsi" w:hAnsiTheme="minorHAnsi" w:cstheme="minorHAnsi"/>
        </w:rPr>
        <w:t xml:space="preserve">, compensação entre as metas estabelecidas para os Orçamentos Fiscal e da Seguridade Social e para o Programa de Dispêndios Globais </w:t>
      </w:r>
      <w:del w:id="55" w:author="Autor">
        <w:r w:rsidR="006845DB" w:rsidRPr="00842EDD">
          <w:rPr>
            <w:rFonts w:asciiTheme="minorHAnsi" w:hAnsiTheme="minorHAnsi" w:cstheme="minorHAnsi"/>
            <w:spacing w:val="-1"/>
          </w:rPr>
          <w:delText>de que trata o</w:delText>
        </w:r>
      </w:del>
      <w:ins w:id="56" w:author="Autor">
        <w:r w:rsidR="002B33A4" w:rsidRPr="00842EDD">
          <w:rPr>
            <w:rFonts w:asciiTheme="minorHAnsi" w:hAnsiTheme="minorHAnsi" w:cstheme="minorHAnsi"/>
          </w:rPr>
          <w:t>referido no</w:t>
        </w:r>
      </w:ins>
      <w:r w:rsidRPr="00842EDD">
        <w:rPr>
          <w:rFonts w:asciiTheme="minorHAnsi" w:hAnsiTheme="minorHAnsi" w:cstheme="minorHAnsi"/>
        </w:rPr>
        <w:t xml:space="preserve"> </w:t>
      </w:r>
      <w:r w:rsidR="00C9319C" w:rsidRPr="00842EDD">
        <w:rPr>
          <w:rFonts w:asciiTheme="minorHAnsi" w:hAnsiTheme="minorHAnsi" w:cstheme="minorHAnsi"/>
          <w:b/>
        </w:rPr>
        <w:t>caput</w:t>
      </w:r>
      <w:r w:rsidRPr="00842EDD">
        <w:rPr>
          <w:rFonts w:asciiTheme="minorHAnsi" w:hAnsiTheme="minorHAnsi" w:cstheme="minorHAnsi"/>
        </w:rPr>
        <w:t>.</w:t>
      </w:r>
    </w:p>
    <w:p w14:paraId="092F9A6C" w14:textId="62C8071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Art. 4º</w:t>
      </w:r>
      <w:r w:rsidR="00343E14" w:rsidRPr="00842EDD">
        <w:rPr>
          <w:rFonts w:asciiTheme="minorHAnsi" w:hAnsiTheme="minorHAnsi" w:cstheme="minorHAnsi"/>
        </w:rPr>
        <w:t xml:space="preserve"> </w:t>
      </w:r>
      <w:r w:rsidRPr="00842EDD">
        <w:rPr>
          <w:rFonts w:asciiTheme="minorHAnsi" w:hAnsiTheme="minorHAnsi" w:cstheme="minorHAnsi"/>
        </w:rPr>
        <w:t xml:space="preserve"> As prioridades e as metas da administração pública federal para o exercício de </w:t>
      </w:r>
      <w:del w:id="57" w:author="Autor">
        <w:r w:rsidR="00195843" w:rsidRPr="00842EDD">
          <w:rPr>
            <w:rFonts w:asciiTheme="minorHAnsi" w:hAnsiTheme="minorHAnsi" w:cstheme="minorHAnsi"/>
            <w:spacing w:val="-1"/>
          </w:rPr>
          <w:delText>2021</w:delText>
        </w:r>
      </w:del>
      <w:ins w:id="58" w:author="Autor">
        <w:r w:rsidRPr="00842EDD">
          <w:rPr>
            <w:rFonts w:asciiTheme="minorHAnsi" w:hAnsiTheme="minorHAnsi" w:cstheme="minorHAnsi"/>
          </w:rPr>
          <w:t>2022</w:t>
        </w:r>
      </w:ins>
      <w:r w:rsidRPr="00842EDD">
        <w:rPr>
          <w:rFonts w:asciiTheme="minorHAnsi" w:hAnsiTheme="minorHAnsi" w:cstheme="minorHAnsi"/>
        </w:rPr>
        <w:t xml:space="preserve">, atendidas as despesas obrigatórias e as de funcionamento dos órgãos e das entidades que integram os Orçamentos Fiscal e da Seguridade Social, consistem </w:t>
      </w:r>
      <w:del w:id="59" w:author="Autor">
        <w:r w:rsidR="006845DB" w:rsidRPr="00842EDD">
          <w:rPr>
            <w:rFonts w:asciiTheme="minorHAnsi" w:hAnsiTheme="minorHAnsi" w:cstheme="minorHAnsi"/>
            <w:spacing w:val="-1"/>
          </w:rPr>
          <w:delText xml:space="preserve">na agenda para a primeira infância, em despesas do programa Casa Verde e Amarela voltadas a Municípios de até 50.000 habitantes e </w:delText>
        </w:r>
      </w:del>
      <w:r w:rsidRPr="00842EDD">
        <w:rPr>
          <w:rFonts w:asciiTheme="minorHAnsi" w:hAnsiTheme="minorHAnsi" w:cstheme="minorHAnsi"/>
        </w:rPr>
        <w:t xml:space="preserve">nos investimentos </w:t>
      </w:r>
      <w:ins w:id="60" w:author="Autor">
        <w:r w:rsidRPr="00842EDD">
          <w:rPr>
            <w:rFonts w:asciiTheme="minorHAnsi" w:hAnsiTheme="minorHAnsi" w:cstheme="minorHAnsi"/>
          </w:rPr>
          <w:t xml:space="preserve">plurianuais </w:t>
        </w:r>
      </w:ins>
      <w:r w:rsidRPr="00842EDD">
        <w:rPr>
          <w:rFonts w:asciiTheme="minorHAnsi" w:hAnsiTheme="minorHAnsi" w:cstheme="minorHAnsi"/>
        </w:rPr>
        <w:t>em andamento, previstos</w:t>
      </w:r>
      <w:del w:id="61" w:author="Autor">
        <w:r w:rsidR="006845DB" w:rsidRPr="00842EDD">
          <w:rPr>
            <w:rFonts w:asciiTheme="minorHAnsi" w:hAnsiTheme="minorHAnsi" w:cstheme="minorHAnsi"/>
            <w:spacing w:val="-1"/>
          </w:rPr>
          <w:delText xml:space="preserve"> no parágrafo único do art. 10 e</w:delText>
        </w:r>
      </w:del>
      <w:r w:rsidRPr="00842EDD">
        <w:rPr>
          <w:rFonts w:asciiTheme="minorHAnsi" w:hAnsiTheme="minorHAnsi" w:cstheme="minorHAnsi"/>
        </w:rPr>
        <w:t xml:space="preserve"> no Anexo III à Lei nº 13.971, de 27 de dezembro de 2019, que instituiu o Plano Plurianual da União para o período de 2020 a 2023, obedecidas</w:t>
      </w:r>
      <w:del w:id="62" w:author="Autor">
        <w:r w:rsidR="006845DB" w:rsidRPr="00842EDD">
          <w:rPr>
            <w:rFonts w:asciiTheme="minorHAnsi" w:hAnsiTheme="minorHAnsi" w:cstheme="minorHAnsi"/>
            <w:spacing w:val="-1"/>
          </w:rPr>
          <w:delText>, neste último caso,</w:delText>
        </w:r>
      </w:del>
      <w:r w:rsidRPr="00842EDD">
        <w:rPr>
          <w:rFonts w:asciiTheme="minorHAnsi" w:hAnsiTheme="minorHAnsi" w:cstheme="minorHAnsi"/>
        </w:rPr>
        <w:t xml:space="preserve"> as condições previstas no § 1º do art. 9º da referida Lei e no § 20 do art. 166 da Constituição.</w:t>
      </w:r>
    </w:p>
    <w:p w14:paraId="0243E952" w14:textId="77777777" w:rsidR="0066685B" w:rsidRPr="00842EDD" w:rsidRDefault="0066685B" w:rsidP="00343E14">
      <w:pPr>
        <w:spacing w:after="120"/>
        <w:jc w:val="center"/>
        <w:rPr>
          <w:rFonts w:asciiTheme="minorHAnsi" w:hAnsiTheme="minorHAnsi" w:cstheme="minorHAnsi"/>
        </w:rPr>
      </w:pPr>
    </w:p>
    <w:p w14:paraId="025A983A"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CAPÍTULO III</w:t>
      </w:r>
    </w:p>
    <w:p w14:paraId="688EADB4"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DA ESTRUTURA E DA ORGANIZAÇÃO DOS ORÇAMENTOS</w:t>
      </w:r>
    </w:p>
    <w:p w14:paraId="44AAD1EA" w14:textId="77777777" w:rsidR="0066685B" w:rsidRPr="00842EDD" w:rsidRDefault="0066685B" w:rsidP="00343E14">
      <w:pPr>
        <w:spacing w:after="120"/>
        <w:jc w:val="center"/>
        <w:rPr>
          <w:rFonts w:asciiTheme="minorHAnsi" w:hAnsiTheme="minorHAnsi" w:cstheme="minorHAnsi"/>
        </w:rPr>
      </w:pPr>
    </w:p>
    <w:p w14:paraId="6843D60C" w14:textId="2EC6124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5º </w:t>
      </w:r>
      <w:r w:rsidR="00343E14" w:rsidRPr="00842EDD">
        <w:rPr>
          <w:rFonts w:asciiTheme="minorHAnsi" w:hAnsiTheme="minorHAnsi" w:cstheme="minorHAnsi"/>
        </w:rPr>
        <w:t xml:space="preserve"> </w:t>
      </w:r>
      <w:r w:rsidRPr="00842EDD">
        <w:rPr>
          <w:rFonts w:asciiTheme="minorHAnsi" w:hAnsiTheme="minorHAnsi" w:cstheme="minorHAnsi"/>
        </w:rPr>
        <w:t xml:space="preserve">Para fins do disposto nesta Lei e na Lei Orçamentária de </w:t>
      </w:r>
      <w:del w:id="63" w:author="Autor">
        <w:r w:rsidR="00195843" w:rsidRPr="00842EDD">
          <w:rPr>
            <w:rFonts w:asciiTheme="minorHAnsi" w:hAnsiTheme="minorHAnsi" w:cstheme="minorHAnsi"/>
            <w:spacing w:val="-1"/>
          </w:rPr>
          <w:delText>2021</w:delText>
        </w:r>
      </w:del>
      <w:ins w:id="64" w:author="Autor">
        <w:r w:rsidRPr="00842EDD">
          <w:rPr>
            <w:rFonts w:asciiTheme="minorHAnsi" w:hAnsiTheme="minorHAnsi" w:cstheme="minorHAnsi"/>
          </w:rPr>
          <w:t>2022</w:t>
        </w:r>
      </w:ins>
      <w:r w:rsidRPr="00842EDD">
        <w:rPr>
          <w:rFonts w:asciiTheme="minorHAnsi" w:hAnsiTheme="minorHAnsi" w:cstheme="minorHAnsi"/>
        </w:rPr>
        <w:t xml:space="preserve">, entende-se </w:t>
      </w:r>
      <w:r w:rsidRPr="00842EDD">
        <w:rPr>
          <w:rFonts w:asciiTheme="minorHAnsi" w:hAnsiTheme="minorHAnsi" w:cstheme="minorHAnsi"/>
        </w:rPr>
        <w:lastRenderedPageBreak/>
        <w:t>por:</w:t>
      </w:r>
    </w:p>
    <w:p w14:paraId="0D77749C" w14:textId="19495D6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subtítulo - o menor nível da categoria de programação, sendo utilizado, especialmente, para especificar a localização física da ação</w:t>
      </w:r>
      <w:ins w:id="65" w:author="Autor">
        <w:r w:rsidRPr="00842EDD">
          <w:rPr>
            <w:rFonts w:asciiTheme="minorHAnsi" w:hAnsiTheme="minorHAnsi" w:cstheme="minorHAnsi"/>
          </w:rPr>
          <w:t xml:space="preserve"> ou do seu beneficiário</w:t>
        </w:r>
      </w:ins>
      <w:r w:rsidRPr="00842EDD">
        <w:rPr>
          <w:rFonts w:asciiTheme="minorHAnsi" w:hAnsiTheme="minorHAnsi" w:cstheme="minorHAnsi"/>
        </w:rPr>
        <w:t>;</w:t>
      </w:r>
    </w:p>
    <w:p w14:paraId="3AC14DE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unidade orçamentária - o menor nível da classificação institucional;</w:t>
      </w:r>
    </w:p>
    <w:p w14:paraId="24D575F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órgão orçamentário - o maior nível da classificação institucional, cuja finalidade é agrupar unidades orçamentárias;</w:t>
      </w:r>
    </w:p>
    <w:p w14:paraId="2C1BA50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p w14:paraId="3B95DF2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p w14:paraId="7F9E68B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unidade descentralizadora - o órgão da administração pública federal direta, a autarquia, a fundação pública ou a empresa estatal dependente detentora e descentralizadora da dotação orçamentária e dos recursos financeiros;</w:t>
      </w:r>
    </w:p>
    <w:p w14:paraId="7B24A30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 - unidade descentralizada - o órgão da administração pública federal direta, a autarquia, a fundação pública ou a empresa estatal dependente recebedora da dotação orçamentária e dos recursos financeiros;</w:t>
      </w:r>
    </w:p>
    <w:p w14:paraId="479010C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VIII - produto - o bem ou o serviço que resulta da ação orçamentária;</w:t>
      </w:r>
    </w:p>
    <w:p w14:paraId="7CDF664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IX - unidade de medida - a unidade utilizada para quantificar e expressar as características do produto;</w:t>
      </w:r>
    </w:p>
    <w:p w14:paraId="2164559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 - meta física - a quantidade estimada para o produto no exercício financeiro;</w:t>
      </w:r>
    </w:p>
    <w:p w14:paraId="21335B2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XI - atividade - o instrumento de programação para alcançar o objetivo de um programa, envolvendo um conjunto de operações que se realizam de modo contínuo e permanente, das quais resulta um produto necessário à manutenção da ação de governo</w:t>
      </w:r>
      <w:ins w:id="66" w:author="Autor">
        <w:r w:rsidRPr="00842EDD">
          <w:rPr>
            <w:rFonts w:asciiTheme="minorHAnsi" w:hAnsiTheme="minorHAnsi" w:cstheme="minorHAnsi"/>
          </w:rPr>
          <w:t xml:space="preserve"> no âmbito da União</w:t>
        </w:r>
      </w:ins>
      <w:r w:rsidRPr="00842EDD">
        <w:rPr>
          <w:rFonts w:asciiTheme="minorHAnsi" w:hAnsiTheme="minorHAnsi" w:cstheme="minorHAnsi"/>
        </w:rPr>
        <w:t>;</w:t>
      </w:r>
    </w:p>
    <w:p w14:paraId="4A3C482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XII - projeto - o instrumento de programação para alcançar o objetivo de um programa, envolvendo um conjunto de operações, limitadas no tempo, das quais resulta um produto que concorre para a expansão ou o aperfeiçoamento da ação de governo</w:t>
      </w:r>
      <w:ins w:id="67" w:author="Autor">
        <w:r w:rsidRPr="00842EDD">
          <w:rPr>
            <w:rFonts w:asciiTheme="minorHAnsi" w:hAnsiTheme="minorHAnsi" w:cstheme="minorHAnsi"/>
          </w:rPr>
          <w:t xml:space="preserve"> no âmbito da União</w:t>
        </w:r>
      </w:ins>
      <w:r w:rsidRPr="00842EDD">
        <w:rPr>
          <w:rFonts w:asciiTheme="minorHAnsi" w:hAnsiTheme="minorHAnsi" w:cstheme="minorHAnsi"/>
        </w:rPr>
        <w:t>; e</w:t>
      </w:r>
    </w:p>
    <w:p w14:paraId="05A8AC01" w14:textId="7FB7AB0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XIII - operação especial - as despesas que não contribuem para a manutenção, a expansão ou o aperfeiçoamento das ações </w:t>
      </w:r>
      <w:del w:id="68" w:author="Autor">
        <w:r w:rsidR="006845DB" w:rsidRPr="00842EDD">
          <w:rPr>
            <w:rFonts w:asciiTheme="minorHAnsi" w:hAnsiTheme="minorHAnsi" w:cstheme="minorHAnsi"/>
            <w:spacing w:val="-1"/>
          </w:rPr>
          <w:delText>do Governo federal</w:delText>
        </w:r>
      </w:del>
      <w:ins w:id="69" w:author="Autor">
        <w:r w:rsidRPr="00842EDD">
          <w:rPr>
            <w:rFonts w:asciiTheme="minorHAnsi" w:hAnsiTheme="minorHAnsi" w:cstheme="minorHAnsi"/>
          </w:rPr>
          <w:t>de governo no âmbito da União</w:t>
        </w:r>
      </w:ins>
      <w:r w:rsidRPr="00842EDD">
        <w:rPr>
          <w:rFonts w:asciiTheme="minorHAnsi" w:hAnsiTheme="minorHAnsi" w:cstheme="minorHAnsi"/>
        </w:rPr>
        <w:t>, das quais não resulta um produto e não é gerada contraprestação direta sob a forma de bens ou serviços.</w:t>
      </w:r>
    </w:p>
    <w:p w14:paraId="32DB5FCE" w14:textId="4428C35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3E14" w:rsidRPr="00842EDD">
        <w:rPr>
          <w:rFonts w:asciiTheme="minorHAnsi" w:hAnsiTheme="minorHAnsi" w:cstheme="minorHAnsi"/>
        </w:rPr>
        <w:t xml:space="preserve"> </w:t>
      </w:r>
      <w:r w:rsidRPr="00842EDD">
        <w:rPr>
          <w:rFonts w:asciiTheme="minorHAnsi" w:hAnsiTheme="minorHAnsi" w:cstheme="minorHAnsi"/>
        </w:rPr>
        <w:t xml:space="preserve">As categorias de programação de que trata esta Lei serão identificadas no Projeto de Lei Orçamentária de </w:t>
      </w:r>
      <w:del w:id="70" w:author="Autor">
        <w:r w:rsidR="00195843" w:rsidRPr="00842EDD">
          <w:rPr>
            <w:rFonts w:asciiTheme="minorHAnsi" w:hAnsiTheme="minorHAnsi" w:cstheme="minorHAnsi"/>
            <w:spacing w:val="-1"/>
          </w:rPr>
          <w:delText>2021</w:delText>
        </w:r>
      </w:del>
      <w:ins w:id="71" w:author="Autor">
        <w:r w:rsidRPr="00842EDD">
          <w:rPr>
            <w:rFonts w:asciiTheme="minorHAnsi" w:hAnsiTheme="minorHAnsi" w:cstheme="minorHAnsi"/>
          </w:rPr>
          <w:t>2022</w:t>
        </w:r>
      </w:ins>
      <w:r w:rsidRPr="00842EDD">
        <w:rPr>
          <w:rFonts w:asciiTheme="minorHAnsi" w:hAnsiTheme="minorHAnsi" w:cstheme="minorHAnsi"/>
        </w:rPr>
        <w:t>, na respectiva Lei e nos créditos adicionais, por programas, projetos, atividades ou operações especiais e respectivos subtítulos, com indicação, quando for o caso, do produto, da unidade de medida e da meta física.</w:t>
      </w:r>
    </w:p>
    <w:p w14:paraId="24F73994" w14:textId="0A0DF24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343E14" w:rsidRPr="00842EDD">
        <w:rPr>
          <w:rFonts w:asciiTheme="minorHAnsi" w:hAnsiTheme="minorHAnsi" w:cstheme="minorHAnsi"/>
        </w:rPr>
        <w:t xml:space="preserve"> </w:t>
      </w:r>
      <w:r w:rsidRPr="00842EDD">
        <w:rPr>
          <w:rFonts w:asciiTheme="minorHAnsi" w:hAnsiTheme="minorHAnsi" w:cstheme="minorHAnsi"/>
        </w:rPr>
        <w:t xml:space="preserve"> Ficam vedados, na especificação dos subtítulos:</w:t>
      </w:r>
    </w:p>
    <w:p w14:paraId="3B68B12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produto diferente daquele informado na ação;</w:t>
      </w:r>
    </w:p>
    <w:p w14:paraId="3A608BC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denominação que denote finalidade divergente daquela especificada na ação; e</w:t>
      </w:r>
    </w:p>
    <w:p w14:paraId="24DEC84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referência a mais de um beneficiário, localidade ou área geográfica no mesmo subtítulo.</w:t>
      </w:r>
    </w:p>
    <w:p w14:paraId="11B7139B" w14:textId="10D476E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3º A meta física</w:t>
      </w:r>
      <w:del w:id="72" w:author="Autor">
        <w:r w:rsidR="006845DB" w:rsidRPr="00842EDD">
          <w:rPr>
            <w:rFonts w:asciiTheme="minorHAnsi" w:hAnsiTheme="minorHAnsi" w:cstheme="minorHAnsi"/>
            <w:spacing w:val="-1"/>
          </w:rPr>
          <w:delText xml:space="preserve"> deve ser</w:delText>
        </w:r>
      </w:del>
      <w:ins w:id="73" w:author="Autor">
        <w:r w:rsidR="002B33A4" w:rsidRPr="00842EDD">
          <w:rPr>
            <w:rFonts w:asciiTheme="minorHAnsi" w:hAnsiTheme="minorHAnsi" w:cstheme="minorHAnsi"/>
          </w:rPr>
          <w:t>,</w:t>
        </w:r>
      </w:ins>
      <w:r w:rsidRPr="00842EDD">
        <w:rPr>
          <w:rFonts w:asciiTheme="minorHAnsi" w:hAnsiTheme="minorHAnsi" w:cstheme="minorHAnsi"/>
        </w:rPr>
        <w:t xml:space="preserve"> indicada em nível de subtítulo e agregada segundo o projeto, a atividade ou a operação especial, </w:t>
      </w:r>
      <w:del w:id="74" w:author="Autor">
        <w:r w:rsidR="006845DB" w:rsidRPr="00842EDD">
          <w:rPr>
            <w:rFonts w:asciiTheme="minorHAnsi" w:hAnsiTheme="minorHAnsi" w:cstheme="minorHAnsi"/>
            <w:spacing w:val="-1"/>
          </w:rPr>
          <w:delText>e</w:delText>
        </w:r>
      </w:del>
      <w:ins w:id="75" w:author="Autor">
        <w:r w:rsidR="002B33A4" w:rsidRPr="00842EDD">
          <w:rPr>
            <w:rFonts w:asciiTheme="minorHAnsi" w:hAnsiTheme="minorHAnsi" w:cstheme="minorHAnsi"/>
          </w:rPr>
          <w:t>deverá ser</w:t>
        </w:r>
      </w:ins>
      <w:r w:rsidR="002B33A4" w:rsidRPr="00842EDD">
        <w:rPr>
          <w:rFonts w:asciiTheme="minorHAnsi" w:hAnsiTheme="minorHAnsi" w:cstheme="minorHAnsi"/>
        </w:rPr>
        <w:t xml:space="preserve"> </w:t>
      </w:r>
      <w:r w:rsidRPr="00842EDD">
        <w:rPr>
          <w:rFonts w:asciiTheme="minorHAnsi" w:hAnsiTheme="minorHAnsi" w:cstheme="minorHAnsi"/>
        </w:rPr>
        <w:t>estabelecida em função do custo de cada unidade do produto e do montante de recursos alocados.</w:t>
      </w:r>
    </w:p>
    <w:p w14:paraId="3777EEC9" w14:textId="63C82AA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4º</w:t>
      </w:r>
      <w:r w:rsidR="00343E14" w:rsidRPr="00842EDD">
        <w:rPr>
          <w:rFonts w:asciiTheme="minorHAnsi" w:hAnsiTheme="minorHAnsi" w:cstheme="minorHAnsi"/>
        </w:rPr>
        <w:t xml:space="preserve"> </w:t>
      </w:r>
      <w:r w:rsidRPr="00842EDD">
        <w:rPr>
          <w:rFonts w:asciiTheme="minorHAnsi" w:hAnsiTheme="minorHAnsi" w:cstheme="minorHAnsi"/>
        </w:rPr>
        <w:t xml:space="preserve"> No Projeto de Lei Orçamentária de </w:t>
      </w:r>
      <w:del w:id="76" w:author="Autor">
        <w:r w:rsidR="00195843" w:rsidRPr="00842EDD">
          <w:rPr>
            <w:rFonts w:asciiTheme="minorHAnsi" w:hAnsiTheme="minorHAnsi" w:cstheme="minorHAnsi"/>
            <w:spacing w:val="-1"/>
          </w:rPr>
          <w:delText>2021</w:delText>
        </w:r>
        <w:r w:rsidR="006845DB" w:rsidRPr="00842EDD">
          <w:rPr>
            <w:rFonts w:asciiTheme="minorHAnsi" w:hAnsiTheme="minorHAnsi" w:cstheme="minorHAnsi"/>
            <w:spacing w:val="-1"/>
          </w:rPr>
          <w:delText>, deve</w:delText>
        </w:r>
      </w:del>
      <w:ins w:id="77" w:author="Autor">
        <w:r w:rsidRPr="00842EDD">
          <w:rPr>
            <w:rFonts w:asciiTheme="minorHAnsi" w:hAnsiTheme="minorHAnsi" w:cstheme="minorHAnsi"/>
          </w:rPr>
          <w:t xml:space="preserve">2022, </w:t>
        </w:r>
        <w:r w:rsidR="008B12AD" w:rsidRPr="00842EDD">
          <w:rPr>
            <w:rFonts w:asciiTheme="minorHAnsi" w:hAnsiTheme="minorHAnsi" w:cstheme="minorHAnsi"/>
          </w:rPr>
          <w:t>um código sequencial</w:t>
        </w:r>
        <w:r w:rsidR="002B33A4" w:rsidRPr="00842EDD">
          <w:rPr>
            <w:rFonts w:asciiTheme="minorHAnsi" w:hAnsiTheme="minorHAnsi" w:cstheme="minorHAnsi"/>
          </w:rPr>
          <w:t xml:space="preserve">, que não constará da respectiva Lei, </w:t>
        </w:r>
        <w:r w:rsidRPr="00842EDD">
          <w:rPr>
            <w:rFonts w:asciiTheme="minorHAnsi" w:hAnsiTheme="minorHAnsi" w:cstheme="minorHAnsi"/>
          </w:rPr>
          <w:t>deve</w:t>
        </w:r>
        <w:r w:rsidR="002B33A4" w:rsidRPr="00842EDD">
          <w:rPr>
            <w:rFonts w:asciiTheme="minorHAnsi" w:hAnsiTheme="minorHAnsi" w:cstheme="minorHAnsi"/>
          </w:rPr>
          <w:t>rá</w:t>
        </w:r>
      </w:ins>
      <w:r w:rsidRPr="00842EDD">
        <w:rPr>
          <w:rFonts w:asciiTheme="minorHAnsi" w:hAnsiTheme="minorHAnsi" w:cstheme="minorHAnsi"/>
        </w:rPr>
        <w:t xml:space="preserve"> ser atribuído a cada subtítulo, para fins de processamento, </w:t>
      </w:r>
      <w:del w:id="78" w:author="Autor">
        <w:r w:rsidR="006845DB" w:rsidRPr="00842EDD">
          <w:rPr>
            <w:rFonts w:asciiTheme="minorHAnsi" w:hAnsiTheme="minorHAnsi" w:cstheme="minorHAnsi"/>
            <w:spacing w:val="-1"/>
          </w:rPr>
          <w:delText>um código sequencial, que não constará da respectiva Lei, e</w:delText>
        </w:r>
      </w:del>
      <w:ins w:id="79" w:author="Autor">
        <w:r w:rsidR="002B33A4" w:rsidRPr="00842EDD">
          <w:rPr>
            <w:rFonts w:asciiTheme="minorHAnsi" w:hAnsiTheme="minorHAnsi" w:cstheme="minorHAnsi"/>
          </w:rPr>
          <w:t>hipótese em que</w:t>
        </w:r>
      </w:ins>
      <w:r w:rsidRPr="00842EDD">
        <w:rPr>
          <w:rFonts w:asciiTheme="minorHAnsi" w:hAnsiTheme="minorHAnsi" w:cstheme="minorHAnsi"/>
        </w:rPr>
        <w:t xml:space="preserve"> as modificações propostas nos termos do disposto no § 5º do art. 166 da Constituição </w:t>
      </w:r>
      <w:del w:id="80" w:author="Autor">
        <w:r w:rsidR="006845DB" w:rsidRPr="00842EDD">
          <w:rPr>
            <w:rFonts w:asciiTheme="minorHAnsi" w:hAnsiTheme="minorHAnsi" w:cstheme="minorHAnsi"/>
            <w:spacing w:val="-1"/>
          </w:rPr>
          <w:delText>devem</w:delText>
        </w:r>
      </w:del>
      <w:ins w:id="81" w:author="Autor">
        <w:r w:rsidRPr="00842EDD">
          <w:rPr>
            <w:rFonts w:asciiTheme="minorHAnsi" w:hAnsiTheme="minorHAnsi" w:cstheme="minorHAnsi"/>
          </w:rPr>
          <w:t>deve</w:t>
        </w:r>
        <w:r w:rsidR="002B33A4" w:rsidRPr="00842EDD">
          <w:rPr>
            <w:rFonts w:asciiTheme="minorHAnsi" w:hAnsiTheme="minorHAnsi" w:cstheme="minorHAnsi"/>
          </w:rPr>
          <w:t>rão</w:t>
        </w:r>
      </w:ins>
      <w:r w:rsidRPr="00842EDD">
        <w:rPr>
          <w:rFonts w:asciiTheme="minorHAnsi" w:hAnsiTheme="minorHAnsi" w:cstheme="minorHAnsi"/>
        </w:rPr>
        <w:t xml:space="preserve"> preservar os códigos sequenciais da proposta original.</w:t>
      </w:r>
    </w:p>
    <w:p w14:paraId="0F1067D2" w14:textId="3FAD362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5º</w:t>
      </w:r>
      <w:r w:rsidR="00343E14" w:rsidRPr="00842EDD">
        <w:rPr>
          <w:rFonts w:asciiTheme="minorHAnsi" w:hAnsiTheme="minorHAnsi" w:cstheme="minorHAnsi"/>
        </w:rPr>
        <w:t xml:space="preserve"> </w:t>
      </w:r>
      <w:r w:rsidRPr="00842EDD">
        <w:rPr>
          <w:rFonts w:asciiTheme="minorHAnsi" w:hAnsiTheme="minorHAnsi" w:cstheme="minorHAnsi"/>
        </w:rPr>
        <w:t xml:space="preserve"> As atividades que possuem a mesma finalidade devem ser classificadas sob um único código, independentemente da unidade executora.</w:t>
      </w:r>
    </w:p>
    <w:p w14:paraId="036B8BC1" w14:textId="73035F7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6º </w:t>
      </w:r>
      <w:r w:rsidR="00343E14" w:rsidRPr="00842EDD">
        <w:rPr>
          <w:rFonts w:asciiTheme="minorHAnsi" w:hAnsiTheme="minorHAnsi" w:cstheme="minorHAnsi"/>
        </w:rPr>
        <w:t xml:space="preserve"> </w:t>
      </w:r>
      <w:r w:rsidRPr="00842EDD">
        <w:rPr>
          <w:rFonts w:asciiTheme="minorHAnsi" w:hAnsiTheme="minorHAnsi" w:cstheme="minorHAnsi"/>
        </w:rPr>
        <w:t>O projeto deve constar de uma única esfera orçamentária, sob um único programa.</w:t>
      </w:r>
    </w:p>
    <w:p w14:paraId="4FDD21E3" w14:textId="637153C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7º </w:t>
      </w:r>
      <w:r w:rsidR="00343E14" w:rsidRPr="00842EDD">
        <w:rPr>
          <w:rFonts w:asciiTheme="minorHAnsi" w:hAnsiTheme="minorHAnsi" w:cstheme="minorHAnsi"/>
        </w:rPr>
        <w:t xml:space="preserve"> </w:t>
      </w:r>
      <w:r w:rsidRPr="00842EDD">
        <w:rPr>
          <w:rFonts w:asciiTheme="minorHAnsi" w:hAnsiTheme="minorHAnsi" w:cstheme="minorHAnsi"/>
        </w:rPr>
        <w:t>A subfunção, nível de agregação imediatamente inferior à função, deve evidenciar cada área da atuação governamental.</w:t>
      </w:r>
    </w:p>
    <w:p w14:paraId="7169D2D6" w14:textId="0DA70DE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8º</w:t>
      </w:r>
      <w:r w:rsidR="00343E14" w:rsidRPr="00842EDD">
        <w:rPr>
          <w:rFonts w:asciiTheme="minorHAnsi" w:hAnsiTheme="minorHAnsi" w:cstheme="minorHAnsi"/>
        </w:rPr>
        <w:t xml:space="preserve"> </w:t>
      </w:r>
      <w:r w:rsidRPr="00842EDD">
        <w:rPr>
          <w:rFonts w:asciiTheme="minorHAnsi" w:hAnsiTheme="minorHAnsi" w:cstheme="minorHAnsi"/>
        </w:rPr>
        <w:t xml:space="preserve"> A ação orçamentária, entendida como atividade, projeto ou operação especial, deve identificar a função e a subfunção às quais se vincula e referir-se a um único produto.</w:t>
      </w:r>
    </w:p>
    <w:p w14:paraId="03CA3FA0" w14:textId="2FCC9F2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9º</w:t>
      </w:r>
      <w:r w:rsidR="00343E14" w:rsidRPr="00842EDD">
        <w:rPr>
          <w:rFonts w:asciiTheme="minorHAnsi" w:hAnsiTheme="minorHAnsi" w:cstheme="minorHAnsi"/>
        </w:rPr>
        <w:t xml:space="preserve"> </w:t>
      </w:r>
      <w:r w:rsidRPr="00842EDD">
        <w:rPr>
          <w:rFonts w:asciiTheme="minorHAnsi" w:hAnsiTheme="minorHAnsi" w:cstheme="minorHAnsi"/>
        </w:rPr>
        <w:t xml:space="preserve"> Nas referências ao Ministério Público da União constantes desta Lei, considera-se incluído o Conselho Nacional do Ministério Público.</w:t>
      </w:r>
    </w:p>
    <w:p w14:paraId="00F7958D" w14:textId="61E6BC5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Art. 6º</w:t>
      </w:r>
      <w:r w:rsidR="00343E14" w:rsidRPr="00842EDD">
        <w:rPr>
          <w:rFonts w:asciiTheme="minorHAnsi" w:hAnsiTheme="minorHAnsi" w:cstheme="minorHAnsi"/>
        </w:rPr>
        <w:t xml:space="preserve"> </w:t>
      </w:r>
      <w:r w:rsidRPr="00842EDD">
        <w:rPr>
          <w:rFonts w:asciiTheme="minorHAnsi" w:hAnsiTheme="minorHAnsi" w:cstheme="minorHAnsi"/>
        </w:rPr>
        <w:t xml:space="preserve"> Os Orçamentos Fiscal e da Seguridade Social compreenderão o conjunto das receitas públicas e das despesas dos Poderes, do Ministério Público da União e da Defensoria Pública da União, de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w:t>
      </w:r>
      <w:proofErr w:type="spellStart"/>
      <w:r w:rsidRPr="00842EDD">
        <w:rPr>
          <w:rFonts w:asciiTheme="minorHAnsi" w:hAnsiTheme="minorHAnsi" w:cstheme="minorHAnsi"/>
        </w:rPr>
        <w:t>Siafi</w:t>
      </w:r>
      <w:proofErr w:type="spellEnd"/>
      <w:r w:rsidRPr="00842EDD">
        <w:rPr>
          <w:rFonts w:asciiTheme="minorHAnsi" w:hAnsiTheme="minorHAnsi" w:cstheme="minorHAnsi"/>
        </w:rPr>
        <w:t>.</w:t>
      </w:r>
    </w:p>
    <w:p w14:paraId="3530ED15" w14:textId="4666265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3E14" w:rsidRPr="00842EDD">
        <w:rPr>
          <w:rFonts w:asciiTheme="minorHAnsi" w:hAnsiTheme="minorHAnsi" w:cstheme="minorHAnsi"/>
        </w:rPr>
        <w:t xml:space="preserve"> </w:t>
      </w:r>
      <w:r w:rsidRPr="00842EDD">
        <w:rPr>
          <w:rFonts w:asciiTheme="minorHAnsi" w:hAnsiTheme="minorHAnsi" w:cstheme="minorHAnsi"/>
        </w:rPr>
        <w:t xml:space="preserve">Ressalvada a hipótese prevista no § 3º, ficam excluídos do disposto no </w:t>
      </w:r>
      <w:r w:rsidR="00C9319C" w:rsidRPr="00842EDD">
        <w:rPr>
          <w:rFonts w:asciiTheme="minorHAnsi" w:hAnsiTheme="minorHAnsi" w:cstheme="minorHAnsi"/>
          <w:b/>
        </w:rPr>
        <w:t>caput</w:t>
      </w:r>
      <w:r w:rsidRPr="00842EDD">
        <w:rPr>
          <w:rFonts w:asciiTheme="minorHAnsi" w:hAnsiTheme="minorHAnsi" w:cstheme="minorHAnsi"/>
        </w:rPr>
        <w:t>:</w:t>
      </w:r>
    </w:p>
    <w:p w14:paraId="31041493" w14:textId="111A0CF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os fundos de incentivos fiscais, que figurarão exclusivamente como informações complementares ao Projeto de Lei Orçamentária de </w:t>
      </w:r>
      <w:del w:id="82" w:author="Autor">
        <w:r w:rsidR="00195843" w:rsidRPr="00842EDD">
          <w:rPr>
            <w:rFonts w:asciiTheme="minorHAnsi" w:hAnsiTheme="minorHAnsi" w:cstheme="minorHAnsi"/>
            <w:spacing w:val="-1"/>
          </w:rPr>
          <w:delText>2021</w:delText>
        </w:r>
      </w:del>
      <w:ins w:id="83" w:author="Autor">
        <w:r w:rsidRPr="00842EDD">
          <w:rPr>
            <w:rFonts w:asciiTheme="minorHAnsi" w:hAnsiTheme="minorHAnsi" w:cstheme="minorHAnsi"/>
          </w:rPr>
          <w:t>2022</w:t>
        </w:r>
      </w:ins>
      <w:r w:rsidRPr="00842EDD">
        <w:rPr>
          <w:rFonts w:asciiTheme="minorHAnsi" w:hAnsiTheme="minorHAnsi" w:cstheme="minorHAnsi"/>
        </w:rPr>
        <w:t>;</w:t>
      </w:r>
    </w:p>
    <w:p w14:paraId="0496177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os conselhos de fiscalização de profissão regulamentada; e</w:t>
      </w:r>
    </w:p>
    <w:p w14:paraId="0D1014EE" w14:textId="2F6FF23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as empresas públicas </w:t>
      </w:r>
      <w:del w:id="84" w:author="Autor">
        <w:r w:rsidR="006845DB" w:rsidRPr="00842EDD">
          <w:rPr>
            <w:rFonts w:asciiTheme="minorHAnsi" w:hAnsiTheme="minorHAnsi" w:cstheme="minorHAnsi"/>
            <w:spacing w:val="-1"/>
          </w:rPr>
          <w:delText>ou</w:delText>
        </w:r>
      </w:del>
      <w:ins w:id="85" w:author="Autor">
        <w:r w:rsidR="00FE61F7" w:rsidRPr="00842EDD">
          <w:rPr>
            <w:rFonts w:asciiTheme="minorHAnsi" w:hAnsiTheme="minorHAnsi" w:cstheme="minorHAnsi"/>
          </w:rPr>
          <w:t>e</w:t>
        </w:r>
      </w:ins>
      <w:r w:rsidR="00FE61F7" w:rsidRPr="00842EDD">
        <w:rPr>
          <w:rFonts w:asciiTheme="minorHAnsi" w:hAnsiTheme="minorHAnsi" w:cstheme="minorHAnsi"/>
        </w:rPr>
        <w:t xml:space="preserve"> </w:t>
      </w:r>
      <w:r w:rsidRPr="00842EDD">
        <w:rPr>
          <w:rFonts w:asciiTheme="minorHAnsi" w:hAnsiTheme="minorHAnsi" w:cstheme="minorHAnsi"/>
        </w:rPr>
        <w:t>as sociedades de economia mista que recebam recursos da União apenas em decorrência de:</w:t>
      </w:r>
    </w:p>
    <w:p w14:paraId="3CFFA99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participação acionária;</w:t>
      </w:r>
    </w:p>
    <w:p w14:paraId="371AE89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fornecimento de bens ou prestação de serviços;</w:t>
      </w:r>
    </w:p>
    <w:p w14:paraId="1E5A482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c) pagamento de empréstimos e financiamentos concedidos; e</w:t>
      </w:r>
    </w:p>
    <w:p w14:paraId="088E7203" w14:textId="030FA70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d) transferência para aplicação em programas de financiamento, nos termos do disposto na alínea “c” do inciso I do </w:t>
      </w:r>
      <w:r w:rsidR="00C9319C" w:rsidRPr="00842EDD">
        <w:rPr>
          <w:rFonts w:asciiTheme="minorHAnsi" w:hAnsiTheme="minorHAnsi" w:cstheme="minorHAnsi"/>
          <w:b/>
        </w:rPr>
        <w:t>caput</w:t>
      </w:r>
      <w:r w:rsidRPr="00842EDD">
        <w:rPr>
          <w:rFonts w:asciiTheme="minorHAnsi" w:hAnsiTheme="minorHAnsi" w:cstheme="minorHAnsi"/>
        </w:rPr>
        <w:t xml:space="preserve"> do art. 159 e no § 1º do art. 239 da Constituição.</w:t>
      </w:r>
    </w:p>
    <w:p w14:paraId="5BB883E7" w14:textId="2213044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343E14" w:rsidRPr="00842EDD">
        <w:rPr>
          <w:rFonts w:asciiTheme="minorHAnsi" w:hAnsiTheme="minorHAnsi" w:cstheme="minorHAnsi"/>
        </w:rPr>
        <w:t xml:space="preserve"> </w:t>
      </w:r>
      <w:r w:rsidRPr="00842EDD">
        <w:rPr>
          <w:rFonts w:asciiTheme="minorHAnsi" w:hAnsiTheme="minorHAnsi" w:cstheme="minorHAnsi"/>
        </w:rPr>
        <w:t xml:space="preserve"> A empresa pública ou sociedade de economia mista integrante dos Orçamentos Fiscal e Seguridade Social, em que a União detenha a maioria do capital social com direito a voto, e que não tiver recebido ou utilizado recursos do Tesouro Nacional para pagamento de despesas com pessoal e de custeio em geral ou que tiver apresentado </w:t>
      </w:r>
      <w:r w:rsidR="00C9319C" w:rsidRPr="00842EDD">
        <w:rPr>
          <w:rFonts w:asciiTheme="minorHAnsi" w:hAnsiTheme="minorHAnsi" w:cstheme="minorHAnsi"/>
          <w:b/>
        </w:rPr>
        <w:t>superavit</w:t>
      </w:r>
      <w:r w:rsidRPr="00842EDD">
        <w:rPr>
          <w:rFonts w:asciiTheme="minorHAnsi" w:hAnsiTheme="minorHAnsi" w:cstheme="minorHAnsi"/>
        </w:rPr>
        <w:t xml:space="preserve"> financeiro de receitas próprias superior ao montante de recursos recebidos ou utilizados, poderá apresentar </w:t>
      </w:r>
      <w:r w:rsidR="00044E49" w:rsidRPr="00842EDD">
        <w:rPr>
          <w:rFonts w:asciiTheme="minorHAnsi" w:hAnsiTheme="minorHAnsi" w:cstheme="minorHAnsi"/>
        </w:rPr>
        <w:t xml:space="preserve">plano </w:t>
      </w:r>
      <w:r w:rsidRPr="00842EDD">
        <w:rPr>
          <w:rFonts w:asciiTheme="minorHAnsi" w:hAnsiTheme="minorHAnsi" w:cstheme="minorHAnsi"/>
        </w:rPr>
        <w:t xml:space="preserve">de </w:t>
      </w:r>
      <w:r w:rsidR="00044E49" w:rsidRPr="00842EDD">
        <w:rPr>
          <w:rFonts w:asciiTheme="minorHAnsi" w:hAnsiTheme="minorHAnsi" w:cstheme="minorHAnsi"/>
        </w:rPr>
        <w:t xml:space="preserve">sustentabilidade econômica </w:t>
      </w:r>
      <w:r w:rsidRPr="00842EDD">
        <w:rPr>
          <w:rFonts w:asciiTheme="minorHAnsi" w:hAnsiTheme="minorHAnsi" w:cstheme="minorHAnsi"/>
        </w:rPr>
        <w:t xml:space="preserve">e </w:t>
      </w:r>
      <w:r w:rsidR="00044E49" w:rsidRPr="00842EDD">
        <w:rPr>
          <w:rFonts w:asciiTheme="minorHAnsi" w:hAnsiTheme="minorHAnsi" w:cstheme="minorHAnsi"/>
        </w:rPr>
        <w:t>financeira</w:t>
      </w:r>
      <w:r w:rsidRPr="00842EDD">
        <w:rPr>
          <w:rFonts w:asciiTheme="minorHAnsi" w:hAnsiTheme="minorHAnsi" w:cstheme="minorHAnsi"/>
        </w:rPr>
        <w:t>, com vistas à revisão de sua classificação de dependência, na forma estabelecida em ato do Poder Executivo federal.</w:t>
      </w:r>
    </w:p>
    <w:p w14:paraId="50A91234" w14:textId="74ACE2D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3º</w:t>
      </w:r>
      <w:r w:rsidR="00343E14" w:rsidRPr="00842EDD">
        <w:rPr>
          <w:rFonts w:asciiTheme="minorHAnsi" w:hAnsiTheme="minorHAnsi" w:cstheme="minorHAnsi"/>
        </w:rPr>
        <w:t xml:space="preserve"> </w:t>
      </w:r>
      <w:r w:rsidRPr="00842EDD">
        <w:rPr>
          <w:rFonts w:asciiTheme="minorHAnsi" w:hAnsiTheme="minorHAnsi" w:cstheme="minorHAnsi"/>
        </w:rPr>
        <w:t xml:space="preserve"> Na hipótese de aprovação do </w:t>
      </w:r>
      <w:r w:rsidR="00044E49" w:rsidRPr="00842EDD">
        <w:rPr>
          <w:rFonts w:asciiTheme="minorHAnsi" w:hAnsiTheme="minorHAnsi" w:cstheme="minorHAnsi"/>
        </w:rPr>
        <w:t xml:space="preserve">plano </w:t>
      </w:r>
      <w:r w:rsidRPr="00842EDD">
        <w:rPr>
          <w:rFonts w:asciiTheme="minorHAnsi" w:hAnsiTheme="minorHAnsi" w:cstheme="minorHAnsi"/>
        </w:rPr>
        <w:t xml:space="preserve">de </w:t>
      </w:r>
      <w:r w:rsidR="00044E49" w:rsidRPr="00842EDD">
        <w:rPr>
          <w:rFonts w:asciiTheme="minorHAnsi" w:hAnsiTheme="minorHAnsi" w:cstheme="minorHAnsi"/>
        </w:rPr>
        <w:t xml:space="preserve">sustentabilidade econômica </w:t>
      </w:r>
      <w:r w:rsidRPr="00842EDD">
        <w:rPr>
          <w:rFonts w:asciiTheme="minorHAnsi" w:hAnsiTheme="minorHAnsi" w:cstheme="minorHAnsi"/>
        </w:rPr>
        <w:t xml:space="preserve">e </w:t>
      </w:r>
      <w:r w:rsidR="00044E49" w:rsidRPr="00842EDD">
        <w:rPr>
          <w:rFonts w:asciiTheme="minorHAnsi" w:hAnsiTheme="minorHAnsi" w:cstheme="minorHAnsi"/>
        </w:rPr>
        <w:t xml:space="preserve">financeira </w:t>
      </w:r>
      <w:r w:rsidRPr="00842EDD">
        <w:rPr>
          <w:rFonts w:asciiTheme="minorHAnsi" w:hAnsiTheme="minorHAnsi" w:cstheme="minorHAnsi"/>
        </w:rPr>
        <w:t xml:space="preserve">de que trata o § 2º, a empresa pública ou sociedade de economia mista </w:t>
      </w:r>
      <w:del w:id="86" w:author="Autor">
        <w:r w:rsidR="006845DB" w:rsidRPr="00842EDD">
          <w:rPr>
            <w:rFonts w:asciiTheme="minorHAnsi" w:hAnsiTheme="minorHAnsi" w:cstheme="minorHAnsi"/>
            <w:spacing w:val="-1"/>
          </w:rPr>
          <w:delText>permanecerá nos</w:delText>
        </w:r>
      </w:del>
      <w:ins w:id="87" w:author="Autor">
        <w:r w:rsidR="00044E49" w:rsidRPr="00842EDD">
          <w:rPr>
            <w:rFonts w:asciiTheme="minorHAnsi" w:hAnsiTheme="minorHAnsi" w:cstheme="minorHAnsi"/>
          </w:rPr>
          <w:t xml:space="preserve">continuará a integrar </w:t>
        </w:r>
        <w:r w:rsidRPr="00842EDD">
          <w:rPr>
            <w:rFonts w:asciiTheme="minorHAnsi" w:hAnsiTheme="minorHAnsi" w:cstheme="minorHAnsi"/>
          </w:rPr>
          <w:t>os</w:t>
        </w:r>
      </w:ins>
      <w:r w:rsidRPr="00842EDD">
        <w:rPr>
          <w:rFonts w:asciiTheme="minorHAnsi" w:hAnsiTheme="minorHAnsi" w:cstheme="minorHAnsi"/>
        </w:rPr>
        <w:t xml:space="preserve"> Orçamentos Fiscal e da Seguridade Social da União durante</w:t>
      </w:r>
      <w:ins w:id="88" w:author="Autor">
        <w:r w:rsidR="00044E49" w:rsidRPr="00842EDD">
          <w:rPr>
            <w:rFonts w:asciiTheme="minorHAnsi" w:hAnsiTheme="minorHAnsi" w:cstheme="minorHAnsi"/>
          </w:rPr>
          <w:t xml:space="preserve"> a</w:t>
        </w:r>
      </w:ins>
      <w:r w:rsidRPr="00842EDD">
        <w:rPr>
          <w:rFonts w:asciiTheme="minorHAnsi" w:hAnsiTheme="minorHAnsi" w:cstheme="minorHAnsi"/>
        </w:rPr>
        <w:t xml:space="preserve"> sua vigência.</w:t>
      </w:r>
    </w:p>
    <w:p w14:paraId="012C3434" w14:textId="38178FE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Art. 7º</w:t>
      </w:r>
      <w:r w:rsidR="00343E14" w:rsidRPr="00842EDD">
        <w:rPr>
          <w:rFonts w:asciiTheme="minorHAnsi" w:hAnsiTheme="minorHAnsi" w:cstheme="minorHAnsi"/>
        </w:rPr>
        <w:t xml:space="preserve"> </w:t>
      </w:r>
      <w:r w:rsidRPr="00842EDD">
        <w:rPr>
          <w:rFonts w:asciiTheme="minorHAnsi" w:hAnsiTheme="minorHAnsi" w:cstheme="minorHAnsi"/>
        </w:rPr>
        <w:t xml:space="preserve"> Os Orçamentos Fiscal, da Seguridade Social e de Investimento discriminarão a despesa por unidade orçamentária, com suas categorias de programação detalhadas no menor nível e dotações respectivas, especificando a esfera orçamentária, o Grupo de Natureza de Despesa - GND, o identificador de resultado primário, a modalidade de aplicação, o identificador de uso e a fonte de recursos.</w:t>
      </w:r>
    </w:p>
    <w:p w14:paraId="17DB642B" w14:textId="7AF8897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3E14" w:rsidRPr="00842EDD">
        <w:rPr>
          <w:rFonts w:asciiTheme="minorHAnsi" w:hAnsiTheme="minorHAnsi" w:cstheme="minorHAnsi"/>
        </w:rPr>
        <w:t xml:space="preserve"> </w:t>
      </w:r>
      <w:r w:rsidRPr="00842EDD">
        <w:rPr>
          <w:rFonts w:asciiTheme="minorHAnsi" w:hAnsiTheme="minorHAnsi" w:cstheme="minorHAnsi"/>
        </w:rPr>
        <w:t>A esfera orçamentária tem por finalidade identificar se o orçamento é Fiscal - F, da Seguridade Social - S ou de Investimento - I.</w:t>
      </w:r>
    </w:p>
    <w:p w14:paraId="569E7EB7" w14:textId="2BBEF12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3E14" w:rsidRPr="00842EDD">
        <w:rPr>
          <w:rFonts w:asciiTheme="minorHAnsi" w:hAnsiTheme="minorHAnsi" w:cstheme="minorHAnsi"/>
        </w:rPr>
        <w:t xml:space="preserve"> </w:t>
      </w:r>
      <w:r w:rsidRPr="00842EDD">
        <w:rPr>
          <w:rFonts w:asciiTheme="minorHAnsi" w:hAnsiTheme="minorHAnsi" w:cstheme="minorHAnsi"/>
        </w:rPr>
        <w:t xml:space="preserve">Os </w:t>
      </w:r>
      <w:proofErr w:type="spellStart"/>
      <w:r w:rsidRPr="00842EDD">
        <w:rPr>
          <w:rFonts w:asciiTheme="minorHAnsi" w:hAnsiTheme="minorHAnsi" w:cstheme="minorHAnsi"/>
        </w:rPr>
        <w:t>GNDs</w:t>
      </w:r>
      <w:proofErr w:type="spellEnd"/>
      <w:r w:rsidRPr="00842EDD">
        <w:rPr>
          <w:rFonts w:asciiTheme="minorHAnsi" w:hAnsiTheme="minorHAnsi" w:cstheme="minorHAnsi"/>
        </w:rPr>
        <w:t xml:space="preserve"> constituem agregação de elementos de despesa de mesmas características quanto ao objeto de gasto, conforme discriminados a seguir:</w:t>
      </w:r>
    </w:p>
    <w:p w14:paraId="1970278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pessoal e encargos sociais (GND 1);</w:t>
      </w:r>
    </w:p>
    <w:p w14:paraId="7EAA587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juros e encargos da dívida (GND 2);</w:t>
      </w:r>
    </w:p>
    <w:p w14:paraId="68118E7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outras despesas correntes (GND 3);</w:t>
      </w:r>
    </w:p>
    <w:p w14:paraId="04929FE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investimentos (GND 4);</w:t>
      </w:r>
    </w:p>
    <w:p w14:paraId="080E324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inversões financeiras, incluídas as despesas referentes à constituição ou ao aumento de capital de empresas (GND 5); e</w:t>
      </w:r>
    </w:p>
    <w:p w14:paraId="23AA6AF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amortização da dívida (GND 6).</w:t>
      </w:r>
    </w:p>
    <w:p w14:paraId="5BD7260E" w14:textId="2786C29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3E14" w:rsidRPr="00842EDD">
        <w:rPr>
          <w:rFonts w:asciiTheme="minorHAnsi" w:hAnsiTheme="minorHAnsi" w:cstheme="minorHAnsi"/>
        </w:rPr>
        <w:t xml:space="preserve"> </w:t>
      </w:r>
      <w:r w:rsidRPr="00842EDD">
        <w:rPr>
          <w:rFonts w:asciiTheme="minorHAnsi" w:hAnsiTheme="minorHAnsi" w:cstheme="minorHAnsi"/>
        </w:rPr>
        <w:t xml:space="preserve">A Reserva de Contingência prevista no art. </w:t>
      </w:r>
      <w:del w:id="89" w:author="Autor">
        <w:r w:rsidR="006845DB" w:rsidRPr="00842EDD">
          <w:rPr>
            <w:rFonts w:asciiTheme="minorHAnsi" w:hAnsiTheme="minorHAnsi" w:cstheme="minorHAnsi"/>
            <w:spacing w:val="-1"/>
          </w:rPr>
          <w:delText>14</w:delText>
        </w:r>
      </w:del>
      <w:ins w:id="90" w:author="Autor">
        <w:r w:rsidRPr="00842EDD">
          <w:rPr>
            <w:rFonts w:asciiTheme="minorHAnsi" w:hAnsiTheme="minorHAnsi" w:cstheme="minorHAnsi"/>
          </w:rPr>
          <w:t>13</w:t>
        </w:r>
      </w:ins>
      <w:r w:rsidRPr="00842EDD">
        <w:rPr>
          <w:rFonts w:asciiTheme="minorHAnsi" w:hAnsiTheme="minorHAnsi" w:cstheme="minorHAnsi"/>
        </w:rPr>
        <w:t xml:space="preserve"> será classificada no GND 9.</w:t>
      </w:r>
    </w:p>
    <w:p w14:paraId="67DBBF20" w14:textId="6F3EBCF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343E14" w:rsidRPr="00842EDD">
        <w:rPr>
          <w:rFonts w:asciiTheme="minorHAnsi" w:hAnsiTheme="minorHAnsi" w:cstheme="minorHAnsi"/>
        </w:rPr>
        <w:t xml:space="preserve"> </w:t>
      </w:r>
      <w:r w:rsidRPr="00842EDD">
        <w:rPr>
          <w:rFonts w:asciiTheme="minorHAnsi" w:hAnsiTheme="minorHAnsi" w:cstheme="minorHAnsi"/>
        </w:rPr>
        <w:t xml:space="preserve">O identificador de Resultado Primário - RP </w:t>
      </w:r>
      <w:del w:id="91" w:author="Autor">
        <w:r w:rsidR="006845DB" w:rsidRPr="00842EDD">
          <w:rPr>
            <w:rFonts w:asciiTheme="minorHAnsi" w:hAnsiTheme="minorHAnsi" w:cstheme="minorHAnsi"/>
            <w:spacing w:val="-1"/>
          </w:rPr>
          <w:delText>auxilia</w:delText>
        </w:r>
      </w:del>
      <w:ins w:id="92" w:author="Autor">
        <w:r w:rsidR="00FE61F7" w:rsidRPr="00842EDD">
          <w:rPr>
            <w:rFonts w:asciiTheme="minorHAnsi" w:hAnsiTheme="minorHAnsi" w:cstheme="minorHAnsi"/>
          </w:rPr>
          <w:t>visa a auxiliar</w:t>
        </w:r>
      </w:ins>
      <w:r w:rsidR="00FE61F7" w:rsidRPr="00842EDD">
        <w:rPr>
          <w:rFonts w:asciiTheme="minorHAnsi" w:hAnsiTheme="minorHAnsi" w:cstheme="minorHAnsi"/>
        </w:rPr>
        <w:t xml:space="preserve"> </w:t>
      </w:r>
      <w:r w:rsidRPr="00842EDD">
        <w:rPr>
          <w:rFonts w:asciiTheme="minorHAnsi" w:hAnsiTheme="minorHAnsi" w:cstheme="minorHAnsi"/>
        </w:rPr>
        <w:t xml:space="preserve">a apuração do resultado primário previsto nos </w:t>
      </w:r>
      <w:del w:id="93" w:author="Autor">
        <w:r w:rsidR="006845DB" w:rsidRPr="00842EDD">
          <w:rPr>
            <w:rFonts w:asciiTheme="minorHAnsi" w:hAnsiTheme="minorHAnsi" w:cstheme="minorHAnsi"/>
            <w:spacing w:val="-1"/>
          </w:rPr>
          <w:delText>arts</w:delText>
        </w:r>
      </w:del>
      <w:ins w:id="94" w:author="Autor">
        <w:r w:rsidRPr="00842EDD">
          <w:rPr>
            <w:rFonts w:asciiTheme="minorHAnsi" w:hAnsiTheme="minorHAnsi" w:cstheme="minorHAnsi"/>
          </w:rPr>
          <w:t>art</w:t>
        </w:r>
      </w:ins>
      <w:r w:rsidRPr="00842EDD">
        <w:rPr>
          <w:rFonts w:asciiTheme="minorHAnsi" w:hAnsiTheme="minorHAnsi" w:cstheme="minorHAnsi"/>
        </w:rPr>
        <w:t xml:space="preserve">. 2º e </w:t>
      </w:r>
      <w:ins w:id="95" w:author="Autor">
        <w:r w:rsidR="00BD4C45" w:rsidRPr="00842EDD">
          <w:rPr>
            <w:rFonts w:asciiTheme="minorHAnsi" w:hAnsiTheme="minorHAnsi" w:cstheme="minorHAnsi"/>
          </w:rPr>
          <w:t xml:space="preserve">art. </w:t>
        </w:r>
      </w:ins>
      <w:r w:rsidRPr="00842EDD">
        <w:rPr>
          <w:rFonts w:asciiTheme="minorHAnsi" w:hAnsiTheme="minorHAnsi" w:cstheme="minorHAnsi"/>
        </w:rPr>
        <w:t xml:space="preserve">3º, o qual deve constar do Projeto de Lei Orçamentária de </w:t>
      </w:r>
      <w:del w:id="96" w:author="Autor">
        <w:r w:rsidR="00195843" w:rsidRPr="00842EDD">
          <w:rPr>
            <w:rFonts w:asciiTheme="minorHAnsi" w:hAnsiTheme="minorHAnsi" w:cstheme="minorHAnsi"/>
            <w:spacing w:val="-1"/>
          </w:rPr>
          <w:delText>2021</w:delText>
        </w:r>
      </w:del>
      <w:ins w:id="97" w:author="Autor">
        <w:r w:rsidRPr="00842EDD">
          <w:rPr>
            <w:rFonts w:asciiTheme="minorHAnsi" w:hAnsiTheme="minorHAnsi" w:cstheme="minorHAnsi"/>
          </w:rPr>
          <w:t>2022</w:t>
        </w:r>
      </w:ins>
      <w:r w:rsidRPr="00842EDD">
        <w:rPr>
          <w:rFonts w:asciiTheme="minorHAnsi" w:hAnsiTheme="minorHAnsi" w:cstheme="minorHAnsi"/>
        </w:rPr>
        <w:t xml:space="preserve"> e da respectiva Lei em todos os </w:t>
      </w:r>
      <w:proofErr w:type="spellStart"/>
      <w:r w:rsidRPr="00842EDD">
        <w:rPr>
          <w:rFonts w:asciiTheme="minorHAnsi" w:hAnsiTheme="minorHAnsi" w:cstheme="minorHAnsi"/>
        </w:rPr>
        <w:t>GNDs</w:t>
      </w:r>
      <w:proofErr w:type="spellEnd"/>
      <w:r w:rsidRPr="00842EDD">
        <w:rPr>
          <w:rFonts w:asciiTheme="minorHAnsi" w:hAnsiTheme="minorHAnsi" w:cstheme="minorHAnsi"/>
        </w:rPr>
        <w:t>, e identificar, de acordo com a metodologia de cálculo das necessidades de financiamento</w:t>
      </w:r>
      <w:ins w:id="98" w:author="Autor">
        <w:r w:rsidR="00FE61F7" w:rsidRPr="00842EDD">
          <w:rPr>
            <w:rFonts w:asciiTheme="minorHAnsi" w:hAnsiTheme="minorHAnsi" w:cstheme="minorHAnsi"/>
          </w:rPr>
          <w:t xml:space="preserve"> do Governo Central</w:t>
        </w:r>
      </w:ins>
      <w:r w:rsidRPr="00842EDD">
        <w:rPr>
          <w:rFonts w:asciiTheme="minorHAnsi" w:hAnsiTheme="minorHAnsi" w:cstheme="minorHAnsi"/>
        </w:rPr>
        <w:t xml:space="preserve">, cujo demonstrativo constará anexo à Lei Orçamentária de </w:t>
      </w:r>
      <w:del w:id="99" w:author="Autor">
        <w:r w:rsidR="00195843" w:rsidRPr="00842EDD">
          <w:rPr>
            <w:rFonts w:asciiTheme="minorHAnsi" w:hAnsiTheme="minorHAnsi" w:cstheme="minorHAnsi"/>
            <w:spacing w:val="-1"/>
          </w:rPr>
          <w:delText>2021</w:delText>
        </w:r>
      </w:del>
      <w:ins w:id="100" w:author="Autor">
        <w:r w:rsidRPr="00842EDD">
          <w:rPr>
            <w:rFonts w:asciiTheme="minorHAnsi" w:hAnsiTheme="minorHAnsi" w:cstheme="minorHAnsi"/>
          </w:rPr>
          <w:t>2022</w:t>
        </w:r>
      </w:ins>
      <w:r w:rsidRPr="00842EDD">
        <w:rPr>
          <w:rFonts w:asciiTheme="minorHAnsi" w:hAnsiTheme="minorHAnsi" w:cstheme="minorHAnsi"/>
        </w:rPr>
        <w:t xml:space="preserve">, nos termos do disposto no inciso </w:t>
      </w:r>
      <w:del w:id="101" w:author="Autor">
        <w:r w:rsidR="006845DB" w:rsidRPr="00842EDD">
          <w:rPr>
            <w:rFonts w:asciiTheme="minorHAnsi" w:hAnsiTheme="minorHAnsi" w:cstheme="minorHAnsi"/>
            <w:spacing w:val="-1"/>
          </w:rPr>
          <w:delText>IX</w:delText>
        </w:r>
      </w:del>
      <w:ins w:id="102" w:author="Autor">
        <w:r w:rsidRPr="00842EDD">
          <w:rPr>
            <w:rFonts w:asciiTheme="minorHAnsi" w:hAnsiTheme="minorHAnsi" w:cstheme="minorHAnsi"/>
          </w:rPr>
          <w:t>X</w:t>
        </w:r>
      </w:ins>
      <w:r w:rsidRPr="00842EDD">
        <w:rPr>
          <w:rFonts w:asciiTheme="minorHAnsi" w:hAnsiTheme="minorHAnsi" w:cstheme="minorHAnsi"/>
        </w:rPr>
        <w:t xml:space="preserve"> do Anexo I, se a despesa é:</w:t>
      </w:r>
    </w:p>
    <w:p w14:paraId="744018D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financeira (RP 0);</w:t>
      </w:r>
    </w:p>
    <w:p w14:paraId="5A07129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primária e considerada na apuração do resultado primário para cumprimento da meta, sendo:</w:t>
      </w:r>
    </w:p>
    <w:p w14:paraId="5C60A37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obrigatória, cujo rol deve constar da Seção I do Anexo III (RP 1);</w:t>
      </w:r>
    </w:p>
    <w:p w14:paraId="026ADA3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discricionária não abrangida pelo disposto na alínea “c” deste inciso (RP 2);</w:t>
      </w:r>
      <w:ins w:id="103" w:author="Autor">
        <w:r w:rsidRPr="00842EDD">
          <w:rPr>
            <w:rFonts w:asciiTheme="minorHAnsi" w:hAnsiTheme="minorHAnsi" w:cstheme="minorHAnsi"/>
          </w:rPr>
          <w:t xml:space="preserve"> e</w:t>
        </w:r>
      </w:ins>
    </w:p>
    <w:p w14:paraId="5841C08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c) discricionária decorrente de programações incluídas ou acrescidas por emendas:</w:t>
      </w:r>
    </w:p>
    <w:p w14:paraId="6D84BBE3" w14:textId="54E3DC9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1. individuais, de execução obrigatória nos termos do disposto nos </w:t>
      </w:r>
      <w:del w:id="104" w:author="Autor">
        <w:r w:rsidR="006845DB" w:rsidRPr="00842EDD">
          <w:rPr>
            <w:rFonts w:asciiTheme="minorHAnsi" w:hAnsiTheme="minorHAnsi" w:cstheme="minorHAnsi"/>
            <w:spacing w:val="-1"/>
          </w:rPr>
          <w:delText>§§</w:delText>
        </w:r>
      </w:del>
      <w:ins w:id="105" w:author="Autor">
        <w:r w:rsidRPr="00842EDD">
          <w:rPr>
            <w:rFonts w:asciiTheme="minorHAnsi" w:hAnsiTheme="minorHAnsi" w:cstheme="minorHAnsi"/>
          </w:rPr>
          <w:t>§</w:t>
        </w:r>
      </w:ins>
      <w:r w:rsidRPr="00842EDD">
        <w:rPr>
          <w:rFonts w:asciiTheme="minorHAnsi" w:hAnsiTheme="minorHAnsi" w:cstheme="minorHAnsi"/>
        </w:rPr>
        <w:t xml:space="preserve"> 9º e </w:t>
      </w:r>
      <w:ins w:id="106" w:author="Autor">
        <w:r w:rsidR="00BD4C45" w:rsidRPr="00842EDD">
          <w:rPr>
            <w:rFonts w:asciiTheme="minorHAnsi" w:hAnsiTheme="minorHAnsi" w:cstheme="minorHAnsi"/>
          </w:rPr>
          <w:t xml:space="preserve">§ </w:t>
        </w:r>
      </w:ins>
      <w:r w:rsidRPr="00842EDD">
        <w:rPr>
          <w:rFonts w:asciiTheme="minorHAnsi" w:hAnsiTheme="minorHAnsi" w:cstheme="minorHAnsi"/>
        </w:rPr>
        <w:t>11 do art. 166 da Constituição (RP 6);</w:t>
      </w:r>
      <w:ins w:id="107" w:author="Autor">
        <w:r w:rsidRPr="00842EDD">
          <w:rPr>
            <w:rFonts w:asciiTheme="minorHAnsi" w:hAnsiTheme="minorHAnsi" w:cstheme="minorHAnsi"/>
          </w:rPr>
          <w:t xml:space="preserve"> ou</w:t>
        </w:r>
      </w:ins>
    </w:p>
    <w:p w14:paraId="1828DC11" w14:textId="44937C8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2. de bancada estadual, de execução obrigatória nos termos do disposto no § 12 do art. 166 da Constituição e no art. 2º da </w:t>
      </w:r>
      <w:r w:rsidR="00E121E5" w:rsidRPr="00842EDD">
        <w:rPr>
          <w:rFonts w:asciiTheme="minorHAnsi" w:hAnsiTheme="minorHAnsi" w:cstheme="minorHAnsi"/>
        </w:rPr>
        <w:t xml:space="preserve">Emenda </w:t>
      </w:r>
      <w:del w:id="108" w:author="Autor">
        <w:r w:rsidR="006845DB" w:rsidRPr="00842EDD">
          <w:rPr>
            <w:rFonts w:asciiTheme="minorHAnsi" w:hAnsiTheme="minorHAnsi" w:cstheme="minorHAnsi"/>
            <w:spacing w:val="-1"/>
          </w:rPr>
          <w:delText>Constitucional</w:delText>
        </w:r>
      </w:del>
      <w:ins w:id="109" w:author="Autor">
        <w:r w:rsidR="00E121E5" w:rsidRPr="00842EDD">
          <w:rPr>
            <w:rFonts w:asciiTheme="minorHAnsi" w:hAnsiTheme="minorHAnsi" w:cstheme="minorHAnsi"/>
          </w:rPr>
          <w:t>à Constituição</w:t>
        </w:r>
      </w:ins>
      <w:r w:rsidRPr="00842EDD">
        <w:rPr>
          <w:rFonts w:asciiTheme="minorHAnsi" w:hAnsiTheme="minorHAnsi" w:cstheme="minorHAnsi"/>
        </w:rPr>
        <w:t xml:space="preserve"> nº 100, de 26 de junho de 2019 (RP 7);</w:t>
      </w:r>
      <w:ins w:id="110" w:author="Autor">
        <w:r w:rsidRPr="00842EDD">
          <w:rPr>
            <w:rFonts w:asciiTheme="minorHAnsi" w:hAnsiTheme="minorHAnsi" w:cstheme="minorHAnsi"/>
          </w:rPr>
          <w:t xml:space="preserve"> e</w:t>
        </w:r>
      </w:ins>
    </w:p>
    <w:p w14:paraId="691D2CCB" w14:textId="77777777" w:rsidR="006845DB" w:rsidRPr="00842EDD" w:rsidRDefault="006845DB" w:rsidP="00842EDD">
      <w:pPr>
        <w:pStyle w:val="Corpodetexto"/>
        <w:spacing w:before="120" w:after="120"/>
        <w:ind w:left="113" w:right="85" w:firstLine="1418"/>
        <w:jc w:val="both"/>
        <w:rPr>
          <w:del w:id="111" w:author="Autor"/>
          <w:rFonts w:asciiTheme="minorHAnsi" w:hAnsiTheme="minorHAnsi" w:cstheme="minorHAnsi"/>
          <w:spacing w:val="-1"/>
          <w:lang w:val="pt-BR"/>
        </w:rPr>
      </w:pPr>
      <w:del w:id="112" w:author="Autor">
        <w:r w:rsidRPr="00842EDD">
          <w:rPr>
            <w:rFonts w:asciiTheme="minorHAnsi" w:hAnsiTheme="minorHAnsi" w:cstheme="minorHAnsi"/>
            <w:spacing w:val="-1"/>
            <w:lang w:val="pt-BR"/>
          </w:rPr>
          <w:delText>3. de comissão permanente do Senado Federal, da Câmara dos Deputados e de comissão mista permanente do Congresso Nacional (RP 8); e</w:delText>
        </w:r>
      </w:del>
    </w:p>
    <w:p w14:paraId="1F4C5B37" w14:textId="77777777" w:rsidR="006845DB" w:rsidRPr="00842EDD" w:rsidRDefault="006845DB" w:rsidP="00842EDD">
      <w:pPr>
        <w:pStyle w:val="Corpodetexto"/>
        <w:spacing w:before="120" w:after="120"/>
        <w:ind w:left="113" w:right="85" w:firstLine="1418"/>
        <w:jc w:val="both"/>
        <w:rPr>
          <w:del w:id="113" w:author="Autor"/>
          <w:rFonts w:asciiTheme="minorHAnsi" w:hAnsiTheme="minorHAnsi" w:cstheme="minorHAnsi"/>
          <w:spacing w:val="-1"/>
          <w:lang w:val="pt-BR"/>
        </w:rPr>
      </w:pPr>
      <w:del w:id="114" w:author="Autor">
        <w:r w:rsidRPr="00842EDD">
          <w:rPr>
            <w:rFonts w:asciiTheme="minorHAnsi" w:hAnsiTheme="minorHAnsi" w:cstheme="minorHAnsi"/>
            <w:spacing w:val="-1"/>
            <w:lang w:val="pt-BR"/>
          </w:rPr>
          <w:delText>4.</w:delText>
        </w:r>
        <w:r w:rsidR="00E0457B" w:rsidRPr="00842EDD">
          <w:rPr>
            <w:rFonts w:asciiTheme="minorHAnsi" w:hAnsiTheme="minorHAnsi" w:cstheme="minorHAnsi"/>
            <w:spacing w:val="-1"/>
            <w:lang w:val="pt-BR"/>
          </w:rPr>
          <w:delText xml:space="preserve"> </w:delText>
        </w:r>
        <w:r w:rsidRPr="00842EDD">
          <w:rPr>
            <w:rFonts w:asciiTheme="minorHAnsi" w:hAnsiTheme="minorHAnsi" w:cstheme="minorHAnsi"/>
            <w:spacing w:val="-1"/>
            <w:lang w:val="pt-BR"/>
          </w:rPr>
          <w:delText>de relator-geral do projeto de lei orçamentária anual que promovam alterações em programações constantes do projeto de lei orçamentária ou inclusão de novas, excluídas as de ordem técnica (RP 9);</w:delText>
        </w:r>
      </w:del>
    </w:p>
    <w:p w14:paraId="728F418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primária discricionária constante do Orçamento de Investimento e não considerada na apuração do resultado primário para cumprimento da meta (RP 4).</w:t>
      </w:r>
    </w:p>
    <w:p w14:paraId="7CD1D193" w14:textId="4F53FCEF" w:rsidR="0066685B" w:rsidRPr="00842EDD" w:rsidRDefault="006845DB" w:rsidP="00842EDD">
      <w:pPr>
        <w:tabs>
          <w:tab w:val="left" w:pos="1417"/>
        </w:tabs>
        <w:spacing w:after="120"/>
        <w:ind w:firstLine="1418"/>
        <w:jc w:val="both"/>
        <w:rPr>
          <w:ins w:id="115" w:author="Autor"/>
          <w:rFonts w:asciiTheme="minorHAnsi" w:hAnsiTheme="minorHAnsi" w:cstheme="minorHAnsi"/>
        </w:rPr>
      </w:pPr>
      <w:del w:id="116" w:author="Autor">
        <w:r w:rsidRPr="00842EDD">
          <w:rPr>
            <w:rFonts w:asciiTheme="minorHAnsi" w:hAnsiTheme="minorHAnsi" w:cstheme="minorHAnsi"/>
            <w:spacing w:val="-1"/>
          </w:rPr>
          <w:delText>§ 5º</w:delText>
        </w:r>
      </w:del>
      <w:ins w:id="117" w:author="Autor">
        <w:r w:rsidR="00F55D16" w:rsidRPr="00842EDD">
          <w:rPr>
            <w:rFonts w:asciiTheme="minorHAnsi" w:hAnsiTheme="minorHAnsi" w:cstheme="minorHAnsi"/>
          </w:rPr>
          <w:t>§ 5º Não poderão ser classificad</w:t>
        </w:r>
        <w:r w:rsidR="00FE61F7" w:rsidRPr="00842EDD">
          <w:rPr>
            <w:rFonts w:asciiTheme="minorHAnsi" w:hAnsiTheme="minorHAnsi" w:cstheme="minorHAnsi"/>
          </w:rPr>
          <w:t>o</w:t>
        </w:r>
        <w:r w:rsidR="00F55D16" w:rsidRPr="00842EDD">
          <w:rPr>
            <w:rFonts w:asciiTheme="minorHAnsi" w:hAnsiTheme="minorHAnsi" w:cstheme="minorHAnsi"/>
          </w:rPr>
          <w:t>s na Lei Orçamentária de 2022 com</w:t>
        </w:r>
        <w:r w:rsidR="00BD4C45" w:rsidRPr="00842EDD">
          <w:rPr>
            <w:rFonts w:asciiTheme="minorHAnsi" w:hAnsiTheme="minorHAnsi" w:cstheme="minorHAnsi"/>
          </w:rPr>
          <w:t xml:space="preserve"> o</w:t>
        </w:r>
        <w:r w:rsidR="00F55D16" w:rsidRPr="00842EDD">
          <w:rPr>
            <w:rFonts w:asciiTheme="minorHAnsi" w:hAnsiTheme="minorHAnsi" w:cstheme="minorHAnsi"/>
          </w:rPr>
          <w:t xml:space="preserve"> identificador de resultado primário constante da alínea </w:t>
        </w:r>
        <w:r w:rsidR="00BD4C45" w:rsidRPr="00842EDD">
          <w:rPr>
            <w:rFonts w:asciiTheme="minorHAnsi" w:hAnsiTheme="minorHAnsi" w:cstheme="minorHAnsi"/>
          </w:rPr>
          <w:t>“</w:t>
        </w:r>
        <w:r w:rsidR="00F55D16" w:rsidRPr="00842EDD">
          <w:rPr>
            <w:rFonts w:asciiTheme="minorHAnsi" w:hAnsiTheme="minorHAnsi" w:cstheme="minorHAnsi"/>
          </w:rPr>
          <w:t>c</w:t>
        </w:r>
        <w:r w:rsidR="00BD4C45" w:rsidRPr="00842EDD">
          <w:rPr>
            <w:rFonts w:asciiTheme="minorHAnsi" w:hAnsiTheme="minorHAnsi" w:cstheme="minorHAnsi"/>
          </w:rPr>
          <w:t>”</w:t>
        </w:r>
        <w:r w:rsidR="00F55D16" w:rsidRPr="00842EDD">
          <w:rPr>
            <w:rFonts w:asciiTheme="minorHAnsi" w:hAnsiTheme="minorHAnsi" w:cstheme="minorHAnsi"/>
          </w:rPr>
          <w:t xml:space="preserve"> do inciso II do § 4º os valores de programações que tenham sido reduzidos e acrescidos por emendas do mesmo autor.</w:t>
        </w:r>
      </w:ins>
    </w:p>
    <w:p w14:paraId="1861E639" w14:textId="00A92053" w:rsidR="0066685B" w:rsidRPr="00842EDD" w:rsidRDefault="00F55D16" w:rsidP="00842EDD">
      <w:pPr>
        <w:tabs>
          <w:tab w:val="left" w:pos="1417"/>
        </w:tabs>
        <w:spacing w:after="120"/>
        <w:ind w:firstLine="1418"/>
        <w:jc w:val="both"/>
        <w:rPr>
          <w:rFonts w:asciiTheme="minorHAnsi" w:hAnsiTheme="minorHAnsi" w:cstheme="minorHAnsi"/>
        </w:rPr>
      </w:pPr>
      <w:ins w:id="118" w:author="Autor">
        <w:r w:rsidRPr="00842EDD">
          <w:rPr>
            <w:rFonts w:asciiTheme="minorHAnsi" w:hAnsiTheme="minorHAnsi" w:cstheme="minorHAnsi"/>
          </w:rPr>
          <w:t xml:space="preserve">§ 6º </w:t>
        </w:r>
      </w:ins>
      <w:r w:rsidR="00343E14" w:rsidRPr="00842EDD">
        <w:rPr>
          <w:rFonts w:asciiTheme="minorHAnsi" w:hAnsiTheme="minorHAnsi" w:cstheme="minorHAnsi"/>
        </w:rPr>
        <w:t xml:space="preserve"> </w:t>
      </w:r>
      <w:r w:rsidRPr="00842EDD">
        <w:rPr>
          <w:rFonts w:asciiTheme="minorHAnsi" w:hAnsiTheme="minorHAnsi" w:cstheme="minorHAnsi"/>
        </w:rPr>
        <w:t>Nenhuma ação conterá, simultaneamente, dotações destinadas a despesas financeiras e primárias, ressalvada a Reserva de Contingência.</w:t>
      </w:r>
    </w:p>
    <w:p w14:paraId="7EC9C8E2" w14:textId="047CD8E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w:t>
      </w:r>
      <w:del w:id="119" w:author="Autor">
        <w:r w:rsidR="006845DB" w:rsidRPr="00842EDD">
          <w:rPr>
            <w:rFonts w:asciiTheme="minorHAnsi" w:hAnsiTheme="minorHAnsi" w:cstheme="minorHAnsi"/>
            <w:spacing w:val="-1"/>
          </w:rPr>
          <w:delText>6º</w:delText>
        </w:r>
      </w:del>
      <w:ins w:id="120" w:author="Autor">
        <w:r w:rsidRPr="00842EDD">
          <w:rPr>
            <w:rFonts w:asciiTheme="minorHAnsi" w:hAnsiTheme="minorHAnsi" w:cstheme="minorHAnsi"/>
          </w:rPr>
          <w:t>7º</w:t>
        </w:r>
      </w:ins>
      <w:r w:rsidRPr="00842EDD">
        <w:rPr>
          <w:rFonts w:asciiTheme="minorHAnsi" w:hAnsiTheme="minorHAnsi" w:cstheme="minorHAnsi"/>
        </w:rPr>
        <w:t xml:space="preserve"> </w:t>
      </w:r>
      <w:r w:rsidR="00343E14" w:rsidRPr="00842EDD">
        <w:rPr>
          <w:rFonts w:asciiTheme="minorHAnsi" w:hAnsiTheme="minorHAnsi" w:cstheme="minorHAnsi"/>
        </w:rPr>
        <w:t xml:space="preserve"> </w:t>
      </w:r>
      <w:r w:rsidRPr="00842EDD">
        <w:rPr>
          <w:rFonts w:asciiTheme="minorHAnsi" w:hAnsiTheme="minorHAnsi" w:cstheme="minorHAnsi"/>
        </w:rPr>
        <w:t xml:space="preserve">A Modalidade de Aplicação - MA </w:t>
      </w:r>
      <w:del w:id="121" w:author="Autor">
        <w:r w:rsidR="006845DB" w:rsidRPr="00842EDD">
          <w:rPr>
            <w:rFonts w:asciiTheme="minorHAnsi" w:hAnsiTheme="minorHAnsi" w:cstheme="minorHAnsi"/>
            <w:spacing w:val="-1"/>
          </w:rPr>
          <w:delText>destina-se a indicar</w:delText>
        </w:r>
      </w:del>
      <w:ins w:id="122" w:author="Autor">
        <w:r w:rsidRPr="00842EDD">
          <w:rPr>
            <w:rFonts w:asciiTheme="minorHAnsi" w:hAnsiTheme="minorHAnsi" w:cstheme="minorHAnsi"/>
          </w:rPr>
          <w:t>indica</w:t>
        </w:r>
      </w:ins>
      <w:r w:rsidRPr="00842EDD">
        <w:rPr>
          <w:rFonts w:asciiTheme="minorHAnsi" w:hAnsiTheme="minorHAnsi" w:cstheme="minorHAnsi"/>
        </w:rPr>
        <w:t xml:space="preserve"> se os recursos serão aplicados:</w:t>
      </w:r>
    </w:p>
    <w:p w14:paraId="1E2C7E7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diretamente, pela unidade detentora do crédito orçamentário ou, em decorrência de descentralização de crédito orçamentário, por outro órgão ou entidade integrante do Orçamento Fiscal ou da Seguridade Social;</w:t>
      </w:r>
    </w:p>
    <w:p w14:paraId="2BFB5DB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indiretamente, mediante transferência, por outras esferas de governo, seus órgãos, fundos ou entidades, ou por entidades privadas, exceto o caso previsto no inciso III; ou</w:t>
      </w:r>
    </w:p>
    <w:p w14:paraId="6547E75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p w14:paraId="1282B99E" w14:textId="39B036E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w:t>
      </w:r>
      <w:del w:id="123" w:author="Autor">
        <w:r w:rsidR="006845DB" w:rsidRPr="00842EDD">
          <w:rPr>
            <w:rFonts w:asciiTheme="minorHAnsi" w:hAnsiTheme="minorHAnsi" w:cstheme="minorHAnsi"/>
            <w:spacing w:val="-1"/>
          </w:rPr>
          <w:delText>7º</w:delText>
        </w:r>
      </w:del>
      <w:ins w:id="124" w:author="Autor">
        <w:r w:rsidRPr="00842EDD">
          <w:rPr>
            <w:rFonts w:asciiTheme="minorHAnsi" w:hAnsiTheme="minorHAnsi" w:cstheme="minorHAnsi"/>
          </w:rPr>
          <w:t xml:space="preserve">8º </w:t>
        </w:r>
      </w:ins>
      <w:r w:rsidR="00343E14" w:rsidRPr="00842EDD">
        <w:rPr>
          <w:rFonts w:asciiTheme="minorHAnsi" w:hAnsiTheme="minorHAnsi" w:cstheme="minorHAnsi"/>
        </w:rPr>
        <w:t xml:space="preserve"> </w:t>
      </w:r>
      <w:r w:rsidRPr="00842EDD">
        <w:rPr>
          <w:rFonts w:asciiTheme="minorHAnsi" w:hAnsiTheme="minorHAnsi" w:cstheme="minorHAnsi"/>
        </w:rPr>
        <w:t xml:space="preserve">A especificação da modalidade de que trata o § </w:t>
      </w:r>
      <w:del w:id="125" w:author="Autor">
        <w:r w:rsidR="006845DB" w:rsidRPr="00842EDD">
          <w:rPr>
            <w:rFonts w:asciiTheme="minorHAnsi" w:hAnsiTheme="minorHAnsi" w:cstheme="minorHAnsi"/>
            <w:spacing w:val="-1"/>
          </w:rPr>
          <w:delText>6º</w:delText>
        </w:r>
      </w:del>
      <w:ins w:id="126" w:author="Autor">
        <w:r w:rsidRPr="00842EDD">
          <w:rPr>
            <w:rFonts w:asciiTheme="minorHAnsi" w:hAnsiTheme="minorHAnsi" w:cstheme="minorHAnsi"/>
          </w:rPr>
          <w:t>7º</w:t>
        </w:r>
      </w:ins>
      <w:r w:rsidRPr="00842EDD">
        <w:rPr>
          <w:rFonts w:asciiTheme="minorHAnsi" w:hAnsiTheme="minorHAnsi" w:cstheme="minorHAnsi"/>
        </w:rPr>
        <w:t xml:space="preserve"> observará, no mínimo, o seguinte detalhamento:</w:t>
      </w:r>
    </w:p>
    <w:p w14:paraId="3C17A10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Transferências a Estados e ao Distrito Federal (MA 30);</w:t>
      </w:r>
    </w:p>
    <w:p w14:paraId="7189D0C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Transferências a Municípios (MA 40);</w:t>
      </w:r>
    </w:p>
    <w:p w14:paraId="4F1B3B7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Transferências a Instituições Privadas sem Fins Lucrativos (MA 50);</w:t>
      </w:r>
    </w:p>
    <w:p w14:paraId="62C4D75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Transferências a Instituições Privadas com Fins Lucrativos (MA 60);</w:t>
      </w:r>
    </w:p>
    <w:p w14:paraId="3485E44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Aplicações Diretas (MA 90); e</w:t>
      </w:r>
    </w:p>
    <w:p w14:paraId="0F93FA3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Aplicações Diretas Decorrentes de Operação entre Órgãos, Fundos e Entidades Integrantes dos Orçamentos Fiscal e da Seguridade Social (MA 91).</w:t>
      </w:r>
    </w:p>
    <w:p w14:paraId="3AF3228A" w14:textId="383604B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w:t>
      </w:r>
      <w:del w:id="127" w:author="Autor">
        <w:r w:rsidR="006845DB" w:rsidRPr="00842EDD">
          <w:rPr>
            <w:rFonts w:asciiTheme="minorHAnsi" w:hAnsiTheme="minorHAnsi" w:cstheme="minorHAnsi"/>
            <w:spacing w:val="-1"/>
          </w:rPr>
          <w:delText>8º</w:delText>
        </w:r>
      </w:del>
      <w:ins w:id="128" w:author="Autor">
        <w:r w:rsidRPr="00842EDD">
          <w:rPr>
            <w:rFonts w:asciiTheme="minorHAnsi" w:hAnsiTheme="minorHAnsi" w:cstheme="minorHAnsi"/>
          </w:rPr>
          <w:t xml:space="preserve">9º </w:t>
        </w:r>
      </w:ins>
      <w:r w:rsidR="00343E14" w:rsidRPr="00842EDD">
        <w:rPr>
          <w:rFonts w:asciiTheme="minorHAnsi" w:hAnsiTheme="minorHAnsi" w:cstheme="minorHAnsi"/>
        </w:rPr>
        <w:t xml:space="preserve"> </w:t>
      </w:r>
      <w:r w:rsidRPr="00842EDD">
        <w:rPr>
          <w:rFonts w:asciiTheme="minorHAnsi" w:hAnsiTheme="minorHAnsi" w:cstheme="minorHAnsi"/>
        </w:rPr>
        <w:t>O empenho da despesa não poderá ser realizado com modalidade de aplicação “a definir” (MA 99).</w:t>
      </w:r>
    </w:p>
    <w:p w14:paraId="1C80ED10" w14:textId="0B5FDC6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w:t>
      </w:r>
      <w:del w:id="129" w:author="Autor">
        <w:r w:rsidR="006845DB" w:rsidRPr="00842EDD">
          <w:rPr>
            <w:rFonts w:asciiTheme="minorHAnsi" w:hAnsiTheme="minorHAnsi" w:cstheme="minorHAnsi"/>
            <w:spacing w:val="-1"/>
          </w:rPr>
          <w:delText>9º</w:delText>
        </w:r>
      </w:del>
      <w:ins w:id="130" w:author="Autor">
        <w:r w:rsidRPr="00842EDD">
          <w:rPr>
            <w:rFonts w:asciiTheme="minorHAnsi" w:hAnsiTheme="minorHAnsi" w:cstheme="minorHAnsi"/>
          </w:rPr>
          <w:t xml:space="preserve">10. </w:t>
        </w:r>
      </w:ins>
      <w:r w:rsidR="00343E14" w:rsidRPr="00842EDD">
        <w:rPr>
          <w:rFonts w:asciiTheme="minorHAnsi" w:hAnsiTheme="minorHAnsi" w:cstheme="minorHAnsi"/>
        </w:rPr>
        <w:t xml:space="preserve"> </w:t>
      </w:r>
      <w:r w:rsidRPr="00842EDD">
        <w:rPr>
          <w:rFonts w:asciiTheme="minorHAnsi" w:hAnsiTheme="minorHAnsi" w:cstheme="minorHAnsi"/>
        </w:rPr>
        <w:t>É vedada a execução orçamentária de programação que utilize a designação “a definir” ou outra que não permita a sua identificação precisa.</w:t>
      </w:r>
    </w:p>
    <w:p w14:paraId="19134BFE" w14:textId="0CE0958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w:t>
      </w:r>
      <w:del w:id="131" w:author="Autor">
        <w:r w:rsidR="006845DB" w:rsidRPr="00842EDD">
          <w:rPr>
            <w:rFonts w:asciiTheme="minorHAnsi" w:hAnsiTheme="minorHAnsi" w:cstheme="minorHAnsi"/>
            <w:spacing w:val="-1"/>
          </w:rPr>
          <w:delText>10.</w:delText>
        </w:r>
      </w:del>
      <w:ins w:id="132" w:author="Autor">
        <w:r w:rsidRPr="00842EDD">
          <w:rPr>
            <w:rFonts w:asciiTheme="minorHAnsi" w:hAnsiTheme="minorHAnsi" w:cstheme="minorHAnsi"/>
          </w:rPr>
          <w:t xml:space="preserve">11. </w:t>
        </w:r>
      </w:ins>
      <w:r w:rsidR="00343E14" w:rsidRPr="00842EDD">
        <w:rPr>
          <w:rFonts w:asciiTheme="minorHAnsi" w:hAnsiTheme="minorHAnsi" w:cstheme="minorHAnsi"/>
        </w:rPr>
        <w:t xml:space="preserve"> </w:t>
      </w:r>
      <w:r w:rsidRPr="00842EDD">
        <w:rPr>
          <w:rFonts w:asciiTheme="minorHAnsi" w:hAnsiTheme="minorHAnsi" w:cstheme="minorHAnsi"/>
        </w:rPr>
        <w:t xml:space="preserve">O Identificador de Uso - IU tem por finalidade indicar se os recursos compõem contrapartida nacional de empréstimos ou de doações, ou se são destinados a outras aplicações, e deve constar da Lei Orçamentária de </w:t>
      </w:r>
      <w:del w:id="133" w:author="Autor">
        <w:r w:rsidR="00195843" w:rsidRPr="00842EDD">
          <w:rPr>
            <w:rFonts w:asciiTheme="minorHAnsi" w:hAnsiTheme="minorHAnsi" w:cstheme="minorHAnsi"/>
            <w:spacing w:val="-1"/>
          </w:rPr>
          <w:delText>2021</w:delText>
        </w:r>
      </w:del>
      <w:ins w:id="134" w:author="Autor">
        <w:r w:rsidRPr="00842EDD">
          <w:rPr>
            <w:rFonts w:asciiTheme="minorHAnsi" w:hAnsiTheme="minorHAnsi" w:cstheme="minorHAnsi"/>
          </w:rPr>
          <w:t>2022</w:t>
        </w:r>
      </w:ins>
      <w:r w:rsidRPr="00842EDD">
        <w:rPr>
          <w:rFonts w:asciiTheme="minorHAnsi" w:hAnsiTheme="minorHAnsi" w:cstheme="minorHAnsi"/>
        </w:rPr>
        <w:t xml:space="preserve"> e dos créditos adicionais, no mínimo, pelos seguintes dígitos, que antecederão o código das fontes de recursos:</w:t>
      </w:r>
    </w:p>
    <w:p w14:paraId="1457063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recursos não destinados à contrapartida ou à identificação de despesas com ações e serviços públicos de saúde, ou referentes à manutenção e ao desenvolvimento do ensino (IU 0);</w:t>
      </w:r>
    </w:p>
    <w:p w14:paraId="69958B7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contrapartida de empréstimos do Banco Internacional para Reconstrução e Desenvolvimento - BIRD (IU 1);</w:t>
      </w:r>
    </w:p>
    <w:p w14:paraId="29147C99" w14:textId="1ED47B7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contrapartida de empréstimos do Banco Interamericano de Desenvolvimento </w:t>
      </w:r>
      <w:del w:id="135" w:author="Autor">
        <w:r w:rsidR="006845DB" w:rsidRPr="00842EDD">
          <w:rPr>
            <w:rFonts w:asciiTheme="minorHAnsi" w:hAnsiTheme="minorHAnsi" w:cstheme="minorHAnsi"/>
            <w:spacing w:val="-1"/>
          </w:rPr>
          <w:delText>–</w:delText>
        </w:r>
      </w:del>
      <w:ins w:id="136" w:author="Autor">
        <w:r w:rsidR="0097090A" w:rsidRPr="00842EDD">
          <w:rPr>
            <w:rFonts w:asciiTheme="minorHAnsi" w:hAnsiTheme="minorHAnsi" w:cstheme="minorHAnsi"/>
          </w:rPr>
          <w:t>-</w:t>
        </w:r>
      </w:ins>
      <w:r w:rsidR="0097090A" w:rsidRPr="00842EDD">
        <w:rPr>
          <w:rFonts w:asciiTheme="minorHAnsi" w:hAnsiTheme="minorHAnsi" w:cstheme="minorHAnsi"/>
        </w:rPr>
        <w:t xml:space="preserve"> </w:t>
      </w:r>
      <w:r w:rsidRPr="00842EDD">
        <w:rPr>
          <w:rFonts w:asciiTheme="minorHAnsi" w:hAnsiTheme="minorHAnsi" w:cstheme="minorHAnsi"/>
        </w:rPr>
        <w:t>BID (IU 2);</w:t>
      </w:r>
    </w:p>
    <w:p w14:paraId="11FCB2A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contrapartida de empréstimos por desempenho ou com enfoque setorial amplo (IU 3);</w:t>
      </w:r>
    </w:p>
    <w:p w14:paraId="265F806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contrapartida de outros empréstimos (IU 4);</w:t>
      </w:r>
    </w:p>
    <w:p w14:paraId="38CE867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contrapartida de doações (IU 5);</w:t>
      </w:r>
    </w:p>
    <w:p w14:paraId="6608D419" w14:textId="554C955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VII - recursos para identificação das despesas </w:t>
      </w:r>
      <w:del w:id="137" w:author="Autor">
        <w:r w:rsidR="006845DB" w:rsidRPr="00842EDD">
          <w:rPr>
            <w:rFonts w:asciiTheme="minorHAnsi" w:hAnsiTheme="minorHAnsi" w:cstheme="minorHAnsi"/>
            <w:spacing w:val="-1"/>
          </w:rPr>
          <w:delText>com</w:delText>
        </w:r>
      </w:del>
      <w:ins w:id="138" w:author="Autor">
        <w:r w:rsidRPr="00842EDD">
          <w:rPr>
            <w:rFonts w:asciiTheme="minorHAnsi" w:hAnsiTheme="minorHAnsi" w:cstheme="minorHAnsi"/>
          </w:rPr>
          <w:t>que podem ser consideradas para a aplicação mínima em</w:t>
        </w:r>
      </w:ins>
      <w:r w:rsidRPr="00842EDD">
        <w:rPr>
          <w:rFonts w:asciiTheme="minorHAnsi" w:hAnsiTheme="minorHAnsi" w:cstheme="minorHAnsi"/>
        </w:rPr>
        <w:t xml:space="preserve"> ações e serviços públicos de saúde, de acordo com o disposto </w:t>
      </w:r>
      <w:del w:id="139" w:author="Autor">
        <w:r w:rsidR="006845DB" w:rsidRPr="00842EDD">
          <w:rPr>
            <w:rFonts w:asciiTheme="minorHAnsi" w:hAnsiTheme="minorHAnsi" w:cstheme="minorHAnsi"/>
            <w:spacing w:val="-1"/>
          </w:rPr>
          <w:delText>nos arts. 2º e 3º da</w:delText>
        </w:r>
      </w:del>
      <w:ins w:id="140" w:author="Autor">
        <w:r w:rsidRPr="00842EDD">
          <w:rPr>
            <w:rFonts w:asciiTheme="minorHAnsi" w:hAnsiTheme="minorHAnsi" w:cstheme="minorHAnsi"/>
          </w:rPr>
          <w:t>na</w:t>
        </w:r>
      </w:ins>
      <w:r w:rsidRPr="00842EDD">
        <w:rPr>
          <w:rFonts w:asciiTheme="minorHAnsi" w:hAnsiTheme="minorHAnsi" w:cstheme="minorHAnsi"/>
        </w:rPr>
        <w:t xml:space="preserve"> Lei Complementar nº 141, de 13 de janeiro de 2012</w:t>
      </w:r>
      <w:ins w:id="141" w:author="Autor">
        <w:r w:rsidRPr="00842EDD">
          <w:rPr>
            <w:rFonts w:asciiTheme="minorHAnsi" w:hAnsiTheme="minorHAnsi" w:cstheme="minorHAnsi"/>
          </w:rPr>
          <w:t>, e no art. 110 do Ato das Disposições Constitucionais Transitórias</w:t>
        </w:r>
      </w:ins>
      <w:r w:rsidRPr="00842EDD">
        <w:rPr>
          <w:rFonts w:asciiTheme="minorHAnsi" w:hAnsiTheme="minorHAnsi" w:cstheme="minorHAnsi"/>
        </w:rPr>
        <w:t xml:space="preserve"> (IU 6); e</w:t>
      </w:r>
    </w:p>
    <w:p w14:paraId="7BBDB99E" w14:textId="760A608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VIII - recursos para identificação das despesas com manutenção e desenvolvimento do ensino, observado o disposto nos </w:t>
      </w:r>
      <w:del w:id="142" w:author="Autor">
        <w:r w:rsidR="006845DB" w:rsidRPr="00842EDD">
          <w:rPr>
            <w:rFonts w:asciiTheme="minorHAnsi" w:hAnsiTheme="minorHAnsi" w:cstheme="minorHAnsi"/>
            <w:spacing w:val="-1"/>
          </w:rPr>
          <w:delText>arts</w:delText>
        </w:r>
      </w:del>
      <w:ins w:id="143" w:author="Autor">
        <w:r w:rsidRPr="00842EDD">
          <w:rPr>
            <w:rFonts w:asciiTheme="minorHAnsi" w:hAnsiTheme="minorHAnsi" w:cstheme="minorHAnsi"/>
          </w:rPr>
          <w:t>art</w:t>
        </w:r>
      </w:ins>
      <w:r w:rsidRPr="00842EDD">
        <w:rPr>
          <w:rFonts w:asciiTheme="minorHAnsi" w:hAnsiTheme="minorHAnsi" w:cstheme="minorHAnsi"/>
        </w:rPr>
        <w:t>. 70 e</w:t>
      </w:r>
      <w:ins w:id="144" w:author="Autor">
        <w:r w:rsidRPr="00842EDD">
          <w:rPr>
            <w:rFonts w:asciiTheme="minorHAnsi" w:hAnsiTheme="minorHAnsi" w:cstheme="minorHAnsi"/>
          </w:rPr>
          <w:t xml:space="preserve"> </w:t>
        </w:r>
        <w:r w:rsidR="00BD4C45" w:rsidRPr="00842EDD">
          <w:rPr>
            <w:rFonts w:asciiTheme="minorHAnsi" w:hAnsiTheme="minorHAnsi" w:cstheme="minorHAnsi"/>
          </w:rPr>
          <w:t>art.</w:t>
        </w:r>
      </w:ins>
      <w:r w:rsidR="00BD4C45" w:rsidRPr="00842EDD">
        <w:rPr>
          <w:rFonts w:asciiTheme="minorHAnsi" w:hAnsiTheme="minorHAnsi" w:cstheme="minorHAnsi"/>
        </w:rPr>
        <w:t xml:space="preserve"> </w:t>
      </w:r>
      <w:r w:rsidRPr="00842EDD">
        <w:rPr>
          <w:rFonts w:asciiTheme="minorHAnsi" w:hAnsiTheme="minorHAnsi" w:cstheme="minorHAnsi"/>
        </w:rPr>
        <w:t>71 da Lei nº 9.394, de 20 de dezembro de 1996, no âmbito do Ministério da Educação (IU 8).</w:t>
      </w:r>
    </w:p>
    <w:p w14:paraId="3886C9E0" w14:textId="5C12901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w:t>
      </w:r>
      <w:del w:id="145" w:author="Autor">
        <w:r w:rsidR="006845DB" w:rsidRPr="00842EDD">
          <w:rPr>
            <w:rFonts w:asciiTheme="minorHAnsi" w:hAnsiTheme="minorHAnsi" w:cstheme="minorHAnsi"/>
            <w:spacing w:val="-1"/>
          </w:rPr>
          <w:delText>11.</w:delText>
        </w:r>
      </w:del>
      <w:ins w:id="146" w:author="Autor">
        <w:r w:rsidRPr="00842EDD">
          <w:rPr>
            <w:rFonts w:asciiTheme="minorHAnsi" w:hAnsiTheme="minorHAnsi" w:cstheme="minorHAnsi"/>
          </w:rPr>
          <w:t xml:space="preserve">12. </w:t>
        </w:r>
      </w:ins>
      <w:r w:rsidR="00343E14" w:rsidRPr="00842EDD">
        <w:rPr>
          <w:rFonts w:asciiTheme="minorHAnsi" w:hAnsiTheme="minorHAnsi" w:cstheme="minorHAnsi"/>
        </w:rPr>
        <w:t xml:space="preserve"> </w:t>
      </w:r>
      <w:r w:rsidRPr="00842EDD">
        <w:rPr>
          <w:rFonts w:asciiTheme="minorHAnsi" w:hAnsiTheme="minorHAnsi" w:cstheme="minorHAnsi"/>
        </w:rPr>
        <w:t xml:space="preserve">O identificador de uso a que se refere o inciso I do § </w:t>
      </w:r>
      <w:del w:id="147" w:author="Autor">
        <w:r w:rsidR="006845DB" w:rsidRPr="00842EDD">
          <w:rPr>
            <w:rFonts w:asciiTheme="minorHAnsi" w:hAnsiTheme="minorHAnsi" w:cstheme="minorHAnsi"/>
            <w:spacing w:val="-1"/>
          </w:rPr>
          <w:delText>10</w:delText>
        </w:r>
      </w:del>
      <w:ins w:id="148" w:author="Autor">
        <w:r w:rsidRPr="00842EDD">
          <w:rPr>
            <w:rFonts w:asciiTheme="minorHAnsi" w:hAnsiTheme="minorHAnsi" w:cstheme="minorHAnsi"/>
          </w:rPr>
          <w:t>11</w:t>
        </w:r>
      </w:ins>
      <w:r w:rsidRPr="00842EDD">
        <w:rPr>
          <w:rFonts w:asciiTheme="minorHAnsi" w:hAnsiTheme="minorHAnsi" w:cstheme="minorHAnsi"/>
        </w:rPr>
        <w:t xml:space="preserve"> poderá ser substituído por outros, a serem criados pela Secretaria de Orçamento Federal da Secretaria Especial de Fazenda do Ministério da Economia, com a finalidade de identificar despesas específicas durante a execução orçamentária.</w:t>
      </w:r>
    </w:p>
    <w:p w14:paraId="56042A1A" w14:textId="5388C1BB" w:rsidR="00FE61F7" w:rsidRPr="00842EDD" w:rsidRDefault="00FE61F7" w:rsidP="00842EDD">
      <w:pPr>
        <w:tabs>
          <w:tab w:val="left" w:pos="1417"/>
        </w:tabs>
        <w:spacing w:after="120"/>
        <w:ind w:firstLine="1418"/>
        <w:jc w:val="both"/>
        <w:rPr>
          <w:ins w:id="149" w:author="Autor"/>
          <w:rFonts w:asciiTheme="minorHAnsi" w:hAnsiTheme="minorHAnsi" w:cstheme="minorHAnsi"/>
        </w:rPr>
      </w:pPr>
      <w:ins w:id="150" w:author="Autor">
        <w:r w:rsidRPr="00842EDD">
          <w:rPr>
            <w:rFonts w:asciiTheme="minorHAnsi" w:hAnsiTheme="minorHAnsi" w:cstheme="minorHAnsi"/>
          </w:rPr>
          <w:t>§ 13.  Durante a apreciação do Projeto de Lei Orçamentária de 2022, ou de crédito adicional, as despesas de que trata a alínea “a” do inciso II do § 4º somente poderão ter a sua projeção alterada pelo Congresso Nacional se comprovado erro ou omissão de ordem técnica ou legal, cuja justificativa para alteração contenha manifestação da área técnica responsável pela projeção, que poderá ser ratificada pelo Ministro da Economia por meio de parecer de órgão ou entidade de competência técnica responsável pela projeção no âmbito do Poder Executivo federal.</w:t>
        </w:r>
      </w:ins>
    </w:p>
    <w:p w14:paraId="78CFF8D0" w14:textId="482ADD0E" w:rsidR="00FE61F7" w:rsidRPr="00842EDD" w:rsidRDefault="00FE61F7" w:rsidP="00842EDD">
      <w:pPr>
        <w:tabs>
          <w:tab w:val="left" w:pos="1417"/>
        </w:tabs>
        <w:spacing w:after="120"/>
        <w:ind w:firstLine="1418"/>
        <w:jc w:val="both"/>
        <w:rPr>
          <w:ins w:id="151" w:author="Autor"/>
          <w:rFonts w:asciiTheme="minorHAnsi" w:hAnsiTheme="minorHAnsi" w:cstheme="minorHAnsi"/>
        </w:rPr>
      </w:pPr>
      <w:ins w:id="152" w:author="Autor">
        <w:r w:rsidRPr="00842EDD">
          <w:rPr>
            <w:rFonts w:asciiTheme="minorHAnsi" w:hAnsiTheme="minorHAnsi" w:cstheme="minorHAnsi"/>
          </w:rPr>
          <w:t>§ 14. A justificativa de que trata o § 13, no que couber, deverá atender aos requisitos previstos nos incisos V ao VII do Anexo II.</w:t>
        </w:r>
      </w:ins>
    </w:p>
    <w:p w14:paraId="64183611" w14:textId="214CFFE9" w:rsidR="00FE61F7" w:rsidRPr="00842EDD" w:rsidRDefault="00FE61F7" w:rsidP="00842EDD">
      <w:pPr>
        <w:tabs>
          <w:tab w:val="left" w:pos="1417"/>
        </w:tabs>
        <w:spacing w:after="120"/>
        <w:ind w:firstLine="1418"/>
        <w:jc w:val="both"/>
        <w:rPr>
          <w:ins w:id="153" w:author="Autor"/>
          <w:rFonts w:asciiTheme="minorHAnsi" w:hAnsiTheme="minorHAnsi" w:cstheme="minorHAnsi"/>
        </w:rPr>
      </w:pPr>
      <w:ins w:id="154" w:author="Autor">
        <w:r w:rsidRPr="00842EDD">
          <w:rPr>
            <w:rFonts w:asciiTheme="minorHAnsi" w:hAnsiTheme="minorHAnsi" w:cstheme="minorHAnsi"/>
          </w:rPr>
          <w:t xml:space="preserve">§ 15. A alteração de projeção nas despesas de que trata o §13, quando implicar em acréscimo dos valores estabelecidos no Projeto de Lei Orçamentária de 2022, ou </w:t>
        </w:r>
        <w:r w:rsidR="007E4723" w:rsidRPr="00842EDD">
          <w:rPr>
            <w:rFonts w:asciiTheme="minorHAnsi" w:hAnsiTheme="minorHAnsi" w:cstheme="minorHAnsi"/>
          </w:rPr>
          <w:t xml:space="preserve">nos </w:t>
        </w:r>
        <w:r w:rsidRPr="00842EDD">
          <w:rPr>
            <w:rFonts w:asciiTheme="minorHAnsi" w:hAnsiTheme="minorHAnsi" w:cstheme="minorHAnsi"/>
          </w:rPr>
          <w:t>crédito</w:t>
        </w:r>
        <w:r w:rsidR="007E4723" w:rsidRPr="00842EDD">
          <w:rPr>
            <w:rFonts w:asciiTheme="minorHAnsi" w:hAnsiTheme="minorHAnsi" w:cstheme="minorHAnsi"/>
          </w:rPr>
          <w:t>s</w:t>
        </w:r>
        <w:r w:rsidRPr="00842EDD">
          <w:rPr>
            <w:rFonts w:asciiTheme="minorHAnsi" w:hAnsiTheme="minorHAnsi" w:cstheme="minorHAnsi"/>
          </w:rPr>
          <w:t xml:space="preserve"> </w:t>
        </w:r>
        <w:r w:rsidR="007E4723" w:rsidRPr="00842EDD">
          <w:rPr>
            <w:rFonts w:asciiTheme="minorHAnsi" w:hAnsiTheme="minorHAnsi" w:cstheme="minorHAnsi"/>
          </w:rPr>
          <w:t>adicionais</w:t>
        </w:r>
        <w:r w:rsidRPr="00842EDD">
          <w:rPr>
            <w:rFonts w:asciiTheme="minorHAnsi" w:hAnsiTheme="minorHAnsi" w:cstheme="minorHAnsi"/>
          </w:rPr>
          <w:t>, deverão ser compatíveis com a obtenção da meta prevista no art. 2º, observados os limites individualizados de despesas primárias a que se refere o art. 107 do Ato das Disposições Constitucionais Transitórias.</w:t>
        </w:r>
      </w:ins>
    </w:p>
    <w:p w14:paraId="25FB6A5F" w14:textId="733DD8C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8º </w:t>
      </w:r>
      <w:r w:rsidR="00343E14" w:rsidRPr="00842EDD">
        <w:rPr>
          <w:rFonts w:asciiTheme="minorHAnsi" w:hAnsiTheme="minorHAnsi" w:cstheme="minorHAnsi"/>
        </w:rPr>
        <w:t xml:space="preserve"> </w:t>
      </w:r>
      <w:r w:rsidRPr="00842EDD">
        <w:rPr>
          <w:rFonts w:asciiTheme="minorHAnsi" w:hAnsiTheme="minorHAnsi" w:cstheme="minorHAnsi"/>
        </w:rPr>
        <w:t>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p w14:paraId="392C89BE" w14:textId="56F0280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3E14" w:rsidRPr="00842EDD">
        <w:rPr>
          <w:rFonts w:asciiTheme="minorHAnsi" w:hAnsiTheme="minorHAnsi" w:cstheme="minorHAnsi"/>
        </w:rPr>
        <w:t xml:space="preserve"> </w:t>
      </w:r>
      <w:r w:rsidRPr="00842EDD">
        <w:rPr>
          <w:rFonts w:asciiTheme="minorHAnsi" w:hAnsiTheme="minorHAnsi" w:cstheme="minorHAnsi"/>
        </w:rPr>
        <w:t xml:space="preserve">Não caracteriza infringência ao disposto no </w:t>
      </w:r>
      <w:r w:rsidR="00C9319C" w:rsidRPr="00842EDD">
        <w:rPr>
          <w:rFonts w:asciiTheme="minorHAnsi" w:hAnsiTheme="minorHAnsi" w:cstheme="minorHAnsi"/>
          <w:b/>
        </w:rPr>
        <w:t>caput</w:t>
      </w:r>
      <w:r w:rsidRPr="00842EDD">
        <w:rPr>
          <w:rFonts w:asciiTheme="minorHAnsi" w:hAnsiTheme="minorHAnsi" w:cstheme="minorHAnsi"/>
        </w:rPr>
        <w:t xml:space="preserve">, bem como à vedação a que se refere o inciso VI do </w:t>
      </w:r>
      <w:r w:rsidR="00C9319C" w:rsidRPr="00842EDD">
        <w:rPr>
          <w:rFonts w:asciiTheme="minorHAnsi" w:hAnsiTheme="minorHAnsi" w:cstheme="minorHAnsi"/>
          <w:b/>
        </w:rPr>
        <w:t>caput</w:t>
      </w:r>
      <w:r w:rsidRPr="00842EDD">
        <w:rPr>
          <w:rFonts w:asciiTheme="minorHAnsi" w:hAnsiTheme="minorHAnsi" w:cstheme="minorHAnsi"/>
        </w:rPr>
        <w:t xml:space="preserve"> do art. 167 da Constituição, a descentralização de créditos orçamentários para execução de ações pertencentes à unidade orçamentária descentralizadora.</w:t>
      </w:r>
    </w:p>
    <w:p w14:paraId="7CACFF95" w14:textId="3150FE8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343E14" w:rsidRPr="00842EDD">
        <w:rPr>
          <w:rFonts w:asciiTheme="minorHAnsi" w:hAnsiTheme="minorHAnsi" w:cstheme="minorHAnsi"/>
        </w:rPr>
        <w:t xml:space="preserve"> </w:t>
      </w:r>
      <w:r w:rsidRPr="00842EDD">
        <w:rPr>
          <w:rFonts w:asciiTheme="minorHAnsi" w:hAnsiTheme="minorHAnsi" w:cstheme="minorHAnsi"/>
        </w:rPr>
        <w:t xml:space="preserve">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p w14:paraId="13D5F4DD" w14:textId="4F2E4AE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Art. 9º</w:t>
      </w:r>
      <w:r w:rsidR="00343E14" w:rsidRPr="00842EDD">
        <w:rPr>
          <w:rFonts w:asciiTheme="minorHAnsi" w:hAnsiTheme="minorHAnsi" w:cstheme="minorHAnsi"/>
        </w:rPr>
        <w:t xml:space="preserve"> </w:t>
      </w:r>
      <w:r w:rsidRPr="00842EDD">
        <w:rPr>
          <w:rFonts w:asciiTheme="minorHAnsi" w:hAnsiTheme="minorHAnsi" w:cstheme="minorHAnsi"/>
        </w:rPr>
        <w:t xml:space="preserve"> O Projeto de Lei Orçamentária de </w:t>
      </w:r>
      <w:del w:id="155" w:author="Autor">
        <w:r w:rsidR="00195843" w:rsidRPr="00842EDD">
          <w:rPr>
            <w:rFonts w:asciiTheme="minorHAnsi" w:hAnsiTheme="minorHAnsi" w:cstheme="minorHAnsi"/>
            <w:spacing w:val="-1"/>
          </w:rPr>
          <w:delText>2021</w:delText>
        </w:r>
      </w:del>
      <w:ins w:id="156" w:author="Autor">
        <w:r w:rsidRPr="00842EDD">
          <w:rPr>
            <w:rFonts w:asciiTheme="minorHAnsi" w:hAnsiTheme="minorHAnsi" w:cstheme="minorHAnsi"/>
          </w:rPr>
          <w:t>2022</w:t>
        </w:r>
      </w:ins>
      <w:r w:rsidRPr="00842EDD">
        <w:rPr>
          <w:rFonts w:asciiTheme="minorHAnsi" w:hAnsiTheme="minorHAnsi" w:cstheme="minorHAnsi"/>
        </w:rPr>
        <w:t>, o qual será encaminhado pelo Poder Executivo federal ao Congresso Nacional, e a respectiva Lei serão constituídos de:</w:t>
      </w:r>
    </w:p>
    <w:p w14:paraId="121F6DF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texto da lei</w:t>
      </w:r>
      <w:ins w:id="157" w:author="Autor">
        <w:r w:rsidRPr="00842EDD">
          <w:rPr>
            <w:rFonts w:asciiTheme="minorHAnsi" w:hAnsiTheme="minorHAnsi" w:cstheme="minorHAnsi"/>
          </w:rPr>
          <w:t xml:space="preserve"> e seus anexos</w:t>
        </w:r>
      </w:ins>
      <w:r w:rsidRPr="00842EDD">
        <w:rPr>
          <w:rFonts w:asciiTheme="minorHAnsi" w:hAnsiTheme="minorHAnsi" w:cstheme="minorHAnsi"/>
        </w:rPr>
        <w:t>;</w:t>
      </w:r>
    </w:p>
    <w:p w14:paraId="5ACA98F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quadros orçamentários consolidados relacionados no Anexo I;</w:t>
      </w:r>
    </w:p>
    <w:p w14:paraId="295AF55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anexo dos Orçamentos Fiscal e da Seguridade Social, contendo:</w:t>
      </w:r>
    </w:p>
    <w:p w14:paraId="21834B5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receitas, discriminadas por natureza, identificando as fontes de recursos correspondentes a cada cota-parte de natureza de receita, o orçamento a que pertencem e a sua natureza financeira (F) ou primária (P), observado o disposto no art. 6º da Lei nº 4.320, de 1964; e</w:t>
      </w:r>
    </w:p>
    <w:p w14:paraId="44ED698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despesas, discriminadas na forma prevista no art. 7º e nos demais dispositivos pertinentes desta Lei;</w:t>
      </w:r>
    </w:p>
    <w:p w14:paraId="62F6004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discriminação da legislação da receita e despesa, referente aos Orçamentos Fiscal e da Seguridade Social; e</w:t>
      </w:r>
    </w:p>
    <w:p w14:paraId="1274E83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anexo do Orçamento de Investimento a que se refere o inciso II do § 5º do art. 165 da Constituição, na forma definida nesta Lei.</w:t>
      </w:r>
    </w:p>
    <w:p w14:paraId="29FDC367" w14:textId="0739FAD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3E14" w:rsidRPr="00842EDD">
        <w:rPr>
          <w:rFonts w:asciiTheme="minorHAnsi" w:hAnsiTheme="minorHAnsi" w:cstheme="minorHAnsi"/>
        </w:rPr>
        <w:t xml:space="preserve"> </w:t>
      </w:r>
      <w:r w:rsidRPr="00842EDD">
        <w:rPr>
          <w:rFonts w:asciiTheme="minorHAnsi" w:hAnsiTheme="minorHAnsi" w:cstheme="minorHAnsi"/>
        </w:rPr>
        <w:t>Os quadros orçamentários consolidados e as informações complementares exigidos por esta Lei identificarão, logo abaixo do título respectivo, o dispositivo legal a que se referem.</w:t>
      </w:r>
    </w:p>
    <w:p w14:paraId="073E0117" w14:textId="3DFC282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3E14" w:rsidRPr="00842EDD">
        <w:rPr>
          <w:rFonts w:asciiTheme="minorHAnsi" w:hAnsiTheme="minorHAnsi" w:cstheme="minorHAnsi"/>
        </w:rPr>
        <w:t xml:space="preserve"> </w:t>
      </w:r>
      <w:r w:rsidRPr="00842EDD">
        <w:rPr>
          <w:rFonts w:asciiTheme="minorHAnsi" w:hAnsiTheme="minorHAnsi" w:cstheme="minorHAnsi"/>
        </w:rPr>
        <w:t xml:space="preserve">O Projeto de Lei Orçamentária de </w:t>
      </w:r>
      <w:del w:id="158" w:author="Autor">
        <w:r w:rsidR="00195843" w:rsidRPr="00842EDD">
          <w:rPr>
            <w:rFonts w:asciiTheme="minorHAnsi" w:hAnsiTheme="minorHAnsi" w:cstheme="minorHAnsi"/>
            <w:spacing w:val="-1"/>
          </w:rPr>
          <w:delText>2021</w:delText>
        </w:r>
      </w:del>
      <w:ins w:id="159" w:author="Autor">
        <w:r w:rsidRPr="00842EDD">
          <w:rPr>
            <w:rFonts w:asciiTheme="minorHAnsi" w:hAnsiTheme="minorHAnsi" w:cstheme="minorHAnsi"/>
          </w:rPr>
          <w:t>2022</w:t>
        </w:r>
      </w:ins>
      <w:r w:rsidRPr="00842EDD">
        <w:rPr>
          <w:rFonts w:asciiTheme="minorHAnsi" w:hAnsiTheme="minorHAnsi" w:cstheme="minorHAnsi"/>
        </w:rPr>
        <w:t xml:space="preserve"> e a respectiva Lei conterão anexo específico com a relação dos subtítulos relativos a obras e serviços com indícios de irregularidades graves, cujas execuções observarão o disposto no Capítulo X.</w:t>
      </w:r>
    </w:p>
    <w:p w14:paraId="70BC8B72" w14:textId="0D9D4EC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3E14" w:rsidRPr="00842EDD">
        <w:rPr>
          <w:rFonts w:asciiTheme="minorHAnsi" w:hAnsiTheme="minorHAnsi" w:cstheme="minorHAnsi"/>
        </w:rPr>
        <w:t xml:space="preserve"> </w:t>
      </w:r>
      <w:r w:rsidRPr="00842EDD">
        <w:rPr>
          <w:rFonts w:asciiTheme="minorHAnsi" w:hAnsiTheme="minorHAnsi" w:cstheme="minorHAnsi"/>
        </w:rPr>
        <w:t xml:space="preserve">Os anexos da despesa prevista na alínea “b” do inciso III do </w:t>
      </w:r>
      <w:r w:rsidR="00C9319C" w:rsidRPr="00842EDD">
        <w:rPr>
          <w:rFonts w:asciiTheme="minorHAnsi" w:hAnsiTheme="minorHAnsi" w:cstheme="minorHAnsi"/>
          <w:b/>
        </w:rPr>
        <w:t>caput</w:t>
      </w:r>
      <w:r w:rsidRPr="00842EDD">
        <w:rPr>
          <w:rFonts w:asciiTheme="minorHAnsi" w:hAnsiTheme="minorHAnsi" w:cstheme="minorHAnsi"/>
        </w:rPr>
        <w:t xml:space="preserve"> deverão conter, no Projeto de Lei Orçamentária de </w:t>
      </w:r>
      <w:del w:id="160" w:author="Autor">
        <w:r w:rsidR="00195843" w:rsidRPr="00842EDD">
          <w:rPr>
            <w:rFonts w:asciiTheme="minorHAnsi" w:hAnsiTheme="minorHAnsi" w:cstheme="minorHAnsi"/>
            <w:spacing w:val="-1"/>
          </w:rPr>
          <w:delText>2021</w:delText>
        </w:r>
      </w:del>
      <w:ins w:id="161" w:author="Autor">
        <w:r w:rsidRPr="00842EDD">
          <w:rPr>
            <w:rFonts w:asciiTheme="minorHAnsi" w:hAnsiTheme="minorHAnsi" w:cstheme="minorHAnsi"/>
          </w:rPr>
          <w:t>2022</w:t>
        </w:r>
      </w:ins>
      <w:r w:rsidRPr="00842EDD">
        <w:rPr>
          <w:rFonts w:asciiTheme="minorHAnsi" w:hAnsiTheme="minorHAnsi" w:cstheme="minorHAnsi"/>
        </w:rPr>
        <w:t>, quadros-síntese por órgão e unidade orçamentária, que discriminem os valores por função, subfunção, GND e fonte de recursos:</w:t>
      </w:r>
    </w:p>
    <w:p w14:paraId="0C3E882F" w14:textId="66E36C9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constantes da Lei Orçamentária de </w:t>
      </w:r>
      <w:del w:id="162" w:author="Autor">
        <w:r w:rsidR="00195843" w:rsidRPr="00842EDD">
          <w:rPr>
            <w:rFonts w:asciiTheme="minorHAnsi" w:hAnsiTheme="minorHAnsi" w:cstheme="minorHAnsi"/>
            <w:spacing w:val="-1"/>
          </w:rPr>
          <w:delText>2019</w:delText>
        </w:r>
      </w:del>
      <w:ins w:id="163" w:author="Autor">
        <w:r w:rsidRPr="00842EDD">
          <w:rPr>
            <w:rFonts w:asciiTheme="minorHAnsi" w:hAnsiTheme="minorHAnsi" w:cstheme="minorHAnsi"/>
          </w:rPr>
          <w:t>2020</w:t>
        </w:r>
      </w:ins>
      <w:r w:rsidRPr="00842EDD">
        <w:rPr>
          <w:rFonts w:asciiTheme="minorHAnsi" w:hAnsiTheme="minorHAnsi" w:cstheme="minorHAnsi"/>
        </w:rPr>
        <w:t xml:space="preserve"> e dos créditos adicionais;</w:t>
      </w:r>
    </w:p>
    <w:p w14:paraId="55FB189D" w14:textId="3DC9262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empenhados no exercício de </w:t>
      </w:r>
      <w:del w:id="164" w:author="Autor">
        <w:r w:rsidR="00195843" w:rsidRPr="00842EDD">
          <w:rPr>
            <w:rFonts w:asciiTheme="minorHAnsi" w:hAnsiTheme="minorHAnsi" w:cstheme="minorHAnsi"/>
            <w:spacing w:val="-1"/>
          </w:rPr>
          <w:delText>2019</w:delText>
        </w:r>
      </w:del>
      <w:ins w:id="165" w:author="Autor">
        <w:r w:rsidRPr="00842EDD">
          <w:rPr>
            <w:rFonts w:asciiTheme="minorHAnsi" w:hAnsiTheme="minorHAnsi" w:cstheme="minorHAnsi"/>
          </w:rPr>
          <w:t>2020</w:t>
        </w:r>
      </w:ins>
      <w:r w:rsidRPr="00842EDD">
        <w:rPr>
          <w:rFonts w:asciiTheme="minorHAnsi" w:hAnsiTheme="minorHAnsi" w:cstheme="minorHAnsi"/>
        </w:rPr>
        <w:t>;</w:t>
      </w:r>
    </w:p>
    <w:p w14:paraId="1CEC18F4" w14:textId="68C9B5C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constantes do Projeto de Lei Orçamentária de </w:t>
      </w:r>
      <w:del w:id="166" w:author="Autor">
        <w:r w:rsidR="00195843" w:rsidRPr="00842EDD">
          <w:rPr>
            <w:rFonts w:asciiTheme="minorHAnsi" w:hAnsiTheme="minorHAnsi" w:cstheme="minorHAnsi"/>
            <w:spacing w:val="-1"/>
          </w:rPr>
          <w:delText>2020</w:delText>
        </w:r>
        <w:r w:rsidR="006845DB" w:rsidRPr="00842EDD">
          <w:rPr>
            <w:rFonts w:asciiTheme="minorHAnsi" w:hAnsiTheme="minorHAnsi" w:cstheme="minorHAnsi"/>
            <w:spacing w:val="-1"/>
          </w:rPr>
          <w:delText xml:space="preserve">; </w:delText>
        </w:r>
      </w:del>
      <w:ins w:id="167" w:author="Autor">
        <w:r w:rsidRPr="00842EDD">
          <w:rPr>
            <w:rFonts w:asciiTheme="minorHAnsi" w:hAnsiTheme="minorHAnsi" w:cstheme="minorHAnsi"/>
          </w:rPr>
          <w:t>2021;</w:t>
        </w:r>
      </w:ins>
    </w:p>
    <w:p w14:paraId="2885FAEB" w14:textId="1D50818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IV - constantes da Lei Orçamentária de </w:t>
      </w:r>
      <w:del w:id="168" w:author="Autor">
        <w:r w:rsidR="00195843" w:rsidRPr="00842EDD">
          <w:rPr>
            <w:rFonts w:asciiTheme="minorHAnsi" w:hAnsiTheme="minorHAnsi" w:cstheme="minorHAnsi"/>
            <w:spacing w:val="-1"/>
          </w:rPr>
          <w:delText>2020</w:delText>
        </w:r>
      </w:del>
      <w:ins w:id="169" w:author="Autor">
        <w:r w:rsidRPr="00842EDD">
          <w:rPr>
            <w:rFonts w:asciiTheme="minorHAnsi" w:hAnsiTheme="minorHAnsi" w:cstheme="minorHAnsi"/>
          </w:rPr>
          <w:t>2021</w:t>
        </w:r>
      </w:ins>
      <w:r w:rsidRPr="00842EDD">
        <w:rPr>
          <w:rFonts w:asciiTheme="minorHAnsi" w:hAnsiTheme="minorHAnsi" w:cstheme="minorHAnsi"/>
        </w:rPr>
        <w:t>; e</w:t>
      </w:r>
    </w:p>
    <w:p w14:paraId="36F7DEA4" w14:textId="348685F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 - propostos para o exercício de </w:t>
      </w:r>
      <w:del w:id="170" w:author="Autor">
        <w:r w:rsidR="00195843" w:rsidRPr="00842EDD">
          <w:rPr>
            <w:rFonts w:asciiTheme="minorHAnsi" w:hAnsiTheme="minorHAnsi" w:cstheme="minorHAnsi"/>
            <w:spacing w:val="-1"/>
          </w:rPr>
          <w:delText>2021</w:delText>
        </w:r>
      </w:del>
      <w:ins w:id="171" w:author="Autor">
        <w:r w:rsidRPr="00842EDD">
          <w:rPr>
            <w:rFonts w:asciiTheme="minorHAnsi" w:hAnsiTheme="minorHAnsi" w:cstheme="minorHAnsi"/>
          </w:rPr>
          <w:t>2022</w:t>
        </w:r>
      </w:ins>
      <w:r w:rsidRPr="00842EDD">
        <w:rPr>
          <w:rFonts w:asciiTheme="minorHAnsi" w:hAnsiTheme="minorHAnsi" w:cstheme="minorHAnsi"/>
        </w:rPr>
        <w:t>.</w:t>
      </w:r>
    </w:p>
    <w:p w14:paraId="5E25082D" w14:textId="07B2A94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343E14" w:rsidRPr="00842EDD">
        <w:rPr>
          <w:rFonts w:asciiTheme="minorHAnsi" w:hAnsiTheme="minorHAnsi" w:cstheme="minorHAnsi"/>
        </w:rPr>
        <w:t xml:space="preserve"> </w:t>
      </w:r>
      <w:r w:rsidRPr="00842EDD">
        <w:rPr>
          <w:rFonts w:asciiTheme="minorHAnsi" w:hAnsiTheme="minorHAnsi" w:cstheme="minorHAnsi"/>
        </w:rPr>
        <w:t xml:space="preserve">Na Lei Orçamentária de </w:t>
      </w:r>
      <w:del w:id="172" w:author="Autor">
        <w:r w:rsidR="00195843" w:rsidRPr="00842EDD">
          <w:rPr>
            <w:rFonts w:asciiTheme="minorHAnsi" w:hAnsiTheme="minorHAnsi" w:cstheme="minorHAnsi"/>
            <w:spacing w:val="-1"/>
          </w:rPr>
          <w:delText>2021</w:delText>
        </w:r>
      </w:del>
      <w:ins w:id="173" w:author="Autor">
        <w:r w:rsidRPr="00842EDD">
          <w:rPr>
            <w:rFonts w:asciiTheme="minorHAnsi" w:hAnsiTheme="minorHAnsi" w:cstheme="minorHAnsi"/>
          </w:rPr>
          <w:t>2022</w:t>
        </w:r>
      </w:ins>
      <w:r w:rsidRPr="00842EDD">
        <w:rPr>
          <w:rFonts w:asciiTheme="minorHAnsi" w:hAnsiTheme="minorHAnsi" w:cstheme="minorHAnsi"/>
        </w:rPr>
        <w:t xml:space="preserve">, serão excluídos os valores a que se refere o inciso I do § 3º e incluídos os valores aprovados para </w:t>
      </w:r>
      <w:del w:id="174" w:author="Autor">
        <w:r w:rsidR="00195843" w:rsidRPr="00842EDD">
          <w:rPr>
            <w:rFonts w:asciiTheme="minorHAnsi" w:hAnsiTheme="minorHAnsi" w:cstheme="minorHAnsi"/>
            <w:spacing w:val="-1"/>
          </w:rPr>
          <w:delText>2021</w:delText>
        </w:r>
      </w:del>
      <w:ins w:id="175" w:author="Autor">
        <w:r w:rsidRPr="00842EDD">
          <w:rPr>
            <w:rFonts w:asciiTheme="minorHAnsi" w:hAnsiTheme="minorHAnsi" w:cstheme="minorHAnsi"/>
          </w:rPr>
          <w:t>2022</w:t>
        </w:r>
      </w:ins>
      <w:r w:rsidRPr="00842EDD">
        <w:rPr>
          <w:rFonts w:asciiTheme="minorHAnsi" w:hAnsiTheme="minorHAnsi" w:cstheme="minorHAnsi"/>
        </w:rPr>
        <w:t>.</w:t>
      </w:r>
    </w:p>
    <w:p w14:paraId="4DB794F1" w14:textId="6CBF175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5º </w:t>
      </w:r>
      <w:r w:rsidR="00343E14" w:rsidRPr="00842EDD">
        <w:rPr>
          <w:rFonts w:asciiTheme="minorHAnsi" w:hAnsiTheme="minorHAnsi" w:cstheme="minorHAnsi"/>
        </w:rPr>
        <w:t xml:space="preserve"> </w:t>
      </w:r>
      <w:r w:rsidRPr="00842EDD">
        <w:rPr>
          <w:rFonts w:asciiTheme="minorHAnsi" w:hAnsiTheme="minorHAnsi" w:cstheme="minorHAnsi"/>
        </w:rPr>
        <w:t xml:space="preserve">Os anexos do Projeto de Lei Orçamentária de </w:t>
      </w:r>
      <w:del w:id="176" w:author="Autor">
        <w:r w:rsidR="00195843" w:rsidRPr="00842EDD">
          <w:rPr>
            <w:rFonts w:asciiTheme="minorHAnsi" w:hAnsiTheme="minorHAnsi" w:cstheme="minorHAnsi"/>
            <w:spacing w:val="-1"/>
          </w:rPr>
          <w:delText>2021</w:delText>
        </w:r>
      </w:del>
      <w:ins w:id="177" w:author="Autor">
        <w:r w:rsidRPr="00842EDD">
          <w:rPr>
            <w:rFonts w:asciiTheme="minorHAnsi" w:hAnsiTheme="minorHAnsi" w:cstheme="minorHAnsi"/>
          </w:rPr>
          <w:t>2022</w:t>
        </w:r>
      </w:ins>
      <w:r w:rsidRPr="00842EDD">
        <w:rPr>
          <w:rFonts w:asciiTheme="minorHAnsi" w:hAnsiTheme="minorHAnsi" w:cstheme="minorHAnsi"/>
        </w:rPr>
        <w:t xml:space="preserve">, do seu autógrafo e da respectiva Lei terão as mesmas formatações dos anexos correspondentes da Lei Orçamentária de </w:t>
      </w:r>
      <w:del w:id="178" w:author="Autor">
        <w:r w:rsidR="00195843" w:rsidRPr="00842EDD">
          <w:rPr>
            <w:rFonts w:asciiTheme="minorHAnsi" w:hAnsiTheme="minorHAnsi" w:cstheme="minorHAnsi"/>
            <w:spacing w:val="-1"/>
          </w:rPr>
          <w:delText>2020</w:delText>
        </w:r>
      </w:del>
      <w:ins w:id="179" w:author="Autor">
        <w:r w:rsidRPr="00842EDD">
          <w:rPr>
            <w:rFonts w:asciiTheme="minorHAnsi" w:hAnsiTheme="minorHAnsi" w:cstheme="minorHAnsi"/>
          </w:rPr>
          <w:t>2021</w:t>
        </w:r>
      </w:ins>
      <w:r w:rsidRPr="00842EDD">
        <w:rPr>
          <w:rFonts w:asciiTheme="minorHAnsi" w:hAnsiTheme="minorHAnsi" w:cstheme="minorHAnsi"/>
        </w:rPr>
        <w:t>, exceto quanto às alterações previstas nesta Lei.</w:t>
      </w:r>
    </w:p>
    <w:p w14:paraId="16D9BF4A" w14:textId="187F9B3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6º </w:t>
      </w:r>
      <w:r w:rsidR="00343E14" w:rsidRPr="00842EDD">
        <w:rPr>
          <w:rFonts w:asciiTheme="minorHAnsi" w:hAnsiTheme="minorHAnsi" w:cstheme="minorHAnsi"/>
        </w:rPr>
        <w:t xml:space="preserve"> </w:t>
      </w:r>
      <w:r w:rsidRPr="00842EDD">
        <w:rPr>
          <w:rFonts w:asciiTheme="minorHAnsi" w:hAnsiTheme="minorHAnsi" w:cstheme="minorHAnsi"/>
        </w:rPr>
        <w:t>O Orçamento de Investimento deverá contemplar as informações previstas nos incisos I, III, IV e V do § 3º e no § 4º, por função e subfunção.</w:t>
      </w:r>
    </w:p>
    <w:p w14:paraId="3A8C3647" w14:textId="6C0758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7º </w:t>
      </w:r>
      <w:r w:rsidR="00343E14" w:rsidRPr="00842EDD">
        <w:rPr>
          <w:rFonts w:asciiTheme="minorHAnsi" w:hAnsiTheme="minorHAnsi" w:cstheme="minorHAnsi"/>
        </w:rPr>
        <w:t xml:space="preserve"> </w:t>
      </w:r>
      <w:r w:rsidRPr="00842EDD">
        <w:rPr>
          <w:rFonts w:asciiTheme="minorHAnsi" w:hAnsiTheme="minorHAnsi" w:cstheme="minorHAnsi"/>
        </w:rPr>
        <w:t xml:space="preserve">A Lei Orçamentária de </w:t>
      </w:r>
      <w:del w:id="180" w:author="Autor">
        <w:r w:rsidR="00195843" w:rsidRPr="00842EDD">
          <w:rPr>
            <w:rFonts w:asciiTheme="minorHAnsi" w:hAnsiTheme="minorHAnsi" w:cstheme="minorHAnsi"/>
            <w:spacing w:val="-1"/>
          </w:rPr>
          <w:delText>2021</w:delText>
        </w:r>
      </w:del>
      <w:ins w:id="181" w:author="Autor">
        <w:r w:rsidRPr="00842EDD">
          <w:rPr>
            <w:rFonts w:asciiTheme="minorHAnsi" w:hAnsiTheme="minorHAnsi" w:cstheme="minorHAnsi"/>
          </w:rPr>
          <w:t>2022</w:t>
        </w:r>
      </w:ins>
      <w:r w:rsidRPr="00842EDD">
        <w:rPr>
          <w:rFonts w:asciiTheme="minorHAnsi" w:hAnsiTheme="minorHAnsi" w:cstheme="minorHAnsi"/>
        </w:rPr>
        <w:t xml:space="preserve"> poderá conter previsões de despesas para exercícios seguintes, com a identificação, em ações específicas, de </w:t>
      </w:r>
      <w:del w:id="182" w:author="Autor">
        <w:r w:rsidR="006845DB" w:rsidRPr="00842EDD">
          <w:rPr>
            <w:rFonts w:asciiTheme="minorHAnsi" w:hAnsiTheme="minorHAnsi" w:cstheme="minorHAnsi"/>
            <w:spacing w:val="-1"/>
          </w:rPr>
          <w:delText>projetos de investimento</w:delText>
        </w:r>
      </w:del>
      <w:ins w:id="183" w:author="Autor">
        <w:r w:rsidRPr="00842EDD">
          <w:rPr>
            <w:rFonts w:asciiTheme="minorHAnsi" w:hAnsiTheme="minorHAnsi" w:cstheme="minorHAnsi"/>
          </w:rPr>
          <w:t>investimentos</w:t>
        </w:r>
      </w:ins>
      <w:r w:rsidRPr="00842EDD">
        <w:rPr>
          <w:rFonts w:asciiTheme="minorHAnsi" w:hAnsiTheme="minorHAnsi" w:cstheme="minorHAnsi"/>
        </w:rPr>
        <w:t xml:space="preserve"> plurianuais cujo valor seja superior a R$ 50.000.000,00 (cinquenta milhões de reais).</w:t>
      </w:r>
    </w:p>
    <w:p w14:paraId="300B04B5" w14:textId="70D9CCD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10. </w:t>
      </w:r>
      <w:r w:rsidR="00343E14" w:rsidRPr="00842EDD">
        <w:rPr>
          <w:rFonts w:asciiTheme="minorHAnsi" w:hAnsiTheme="minorHAnsi" w:cstheme="minorHAnsi"/>
        </w:rPr>
        <w:t xml:space="preserve"> </w:t>
      </w:r>
      <w:r w:rsidRPr="00842EDD">
        <w:rPr>
          <w:rFonts w:asciiTheme="minorHAnsi" w:hAnsiTheme="minorHAnsi" w:cstheme="minorHAnsi"/>
        </w:rPr>
        <w:t xml:space="preserve">O Poder Executivo federal encaminhará ao Congresso Nacional, no prazo de até quinze dias, contado da data de envio do Projeto de Lei Orçamentária de </w:t>
      </w:r>
      <w:del w:id="184" w:author="Autor">
        <w:r w:rsidR="00195843" w:rsidRPr="00842EDD">
          <w:rPr>
            <w:rFonts w:asciiTheme="minorHAnsi" w:hAnsiTheme="minorHAnsi" w:cstheme="minorHAnsi"/>
            <w:spacing w:val="-1"/>
          </w:rPr>
          <w:delText>2021</w:delText>
        </w:r>
      </w:del>
      <w:ins w:id="185" w:author="Autor">
        <w:r w:rsidRPr="00842EDD">
          <w:rPr>
            <w:rFonts w:asciiTheme="minorHAnsi" w:hAnsiTheme="minorHAnsi" w:cstheme="minorHAnsi"/>
          </w:rPr>
          <w:t>2022</w:t>
        </w:r>
      </w:ins>
      <w:r w:rsidRPr="00842EDD">
        <w:rPr>
          <w:rFonts w:asciiTheme="minorHAnsi" w:hAnsiTheme="minorHAnsi" w:cstheme="minorHAnsi"/>
        </w:rPr>
        <w:t>, exclusivamente em meio eletrônico, demonstrativos, elaborados a preços correntes, com as informações complementares relacionadas no Anexo II.</w:t>
      </w:r>
    </w:p>
    <w:p w14:paraId="31C04F19" w14:textId="6E93EE1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Art. 11.</w:t>
      </w:r>
      <w:r w:rsidR="00343E14" w:rsidRPr="00842EDD">
        <w:rPr>
          <w:rFonts w:asciiTheme="minorHAnsi" w:hAnsiTheme="minorHAnsi" w:cstheme="minorHAnsi"/>
        </w:rPr>
        <w:t xml:space="preserve"> </w:t>
      </w:r>
      <w:r w:rsidRPr="00842EDD">
        <w:rPr>
          <w:rFonts w:asciiTheme="minorHAnsi" w:hAnsiTheme="minorHAnsi" w:cstheme="minorHAnsi"/>
        </w:rPr>
        <w:t xml:space="preserve"> A mensagem que encaminhar o Projeto de Lei Orçamentária de </w:t>
      </w:r>
      <w:del w:id="186" w:author="Autor">
        <w:r w:rsidR="00195843" w:rsidRPr="00842EDD">
          <w:rPr>
            <w:rFonts w:asciiTheme="minorHAnsi" w:hAnsiTheme="minorHAnsi" w:cstheme="minorHAnsi"/>
            <w:spacing w:val="-1"/>
          </w:rPr>
          <w:delText>2021</w:delText>
        </w:r>
      </w:del>
      <w:ins w:id="187" w:author="Autor">
        <w:r w:rsidRPr="00842EDD">
          <w:rPr>
            <w:rFonts w:asciiTheme="minorHAnsi" w:hAnsiTheme="minorHAnsi" w:cstheme="minorHAnsi"/>
          </w:rPr>
          <w:t>2022</w:t>
        </w:r>
      </w:ins>
      <w:r w:rsidRPr="00842EDD">
        <w:rPr>
          <w:rFonts w:asciiTheme="minorHAnsi" w:hAnsiTheme="minorHAnsi" w:cstheme="minorHAnsi"/>
        </w:rPr>
        <w:t xml:space="preserve"> conterá:</w:t>
      </w:r>
    </w:p>
    <w:p w14:paraId="39A74687" w14:textId="0D50BEF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resumo da política econômica do País, análise da conjuntura econômica e indicação do cenário macroeconômico para </w:t>
      </w:r>
      <w:del w:id="188" w:author="Autor">
        <w:r w:rsidR="00195843" w:rsidRPr="00842EDD">
          <w:rPr>
            <w:rFonts w:asciiTheme="minorHAnsi" w:hAnsiTheme="minorHAnsi" w:cstheme="minorHAnsi"/>
            <w:spacing w:val="-1"/>
          </w:rPr>
          <w:delText>2021</w:delText>
        </w:r>
      </w:del>
      <w:ins w:id="189" w:author="Autor">
        <w:r w:rsidRPr="00842EDD">
          <w:rPr>
            <w:rFonts w:asciiTheme="minorHAnsi" w:hAnsiTheme="minorHAnsi" w:cstheme="minorHAnsi"/>
          </w:rPr>
          <w:t>2022</w:t>
        </w:r>
      </w:ins>
      <w:r w:rsidRPr="00842EDD">
        <w:rPr>
          <w:rFonts w:asciiTheme="minorHAnsi" w:hAnsiTheme="minorHAnsi" w:cstheme="minorHAnsi"/>
        </w:rPr>
        <w:t xml:space="preserve">, e suas implicações sobre a proposta orçamentária de </w:t>
      </w:r>
      <w:del w:id="190" w:author="Autor">
        <w:r w:rsidR="00195843" w:rsidRPr="00842EDD">
          <w:rPr>
            <w:rFonts w:asciiTheme="minorHAnsi" w:hAnsiTheme="minorHAnsi" w:cstheme="minorHAnsi"/>
            <w:spacing w:val="-1"/>
          </w:rPr>
          <w:delText>2021</w:delText>
        </w:r>
        <w:r w:rsidR="006845DB" w:rsidRPr="00842EDD">
          <w:rPr>
            <w:rFonts w:asciiTheme="minorHAnsi" w:hAnsiTheme="minorHAnsi" w:cstheme="minorHAnsi"/>
            <w:spacing w:val="-1"/>
          </w:rPr>
          <w:delText xml:space="preserve">; </w:delText>
        </w:r>
      </w:del>
      <w:ins w:id="191" w:author="Autor">
        <w:r w:rsidRPr="00842EDD">
          <w:rPr>
            <w:rFonts w:asciiTheme="minorHAnsi" w:hAnsiTheme="minorHAnsi" w:cstheme="minorHAnsi"/>
          </w:rPr>
          <w:t>2022;</w:t>
        </w:r>
      </w:ins>
    </w:p>
    <w:p w14:paraId="614977B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resumo das principais políticas setoriais do Governo;</w:t>
      </w:r>
    </w:p>
    <w:p w14:paraId="5A829D0B" w14:textId="505AB16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avaliação das necessidades de financiamento do Governo Central relativas aos Orçamentos Fiscal e da Seguridade Social, explicitando as receitas e as despesas, e os resultados primário e nominal implícitos no Projeto de Lei Orçamentária de </w:t>
      </w:r>
      <w:del w:id="192" w:author="Autor">
        <w:r w:rsidR="00195843" w:rsidRPr="00842EDD">
          <w:rPr>
            <w:rFonts w:asciiTheme="minorHAnsi" w:hAnsiTheme="minorHAnsi" w:cstheme="minorHAnsi"/>
            <w:spacing w:val="-1"/>
          </w:rPr>
          <w:delText>2021</w:delText>
        </w:r>
      </w:del>
      <w:ins w:id="193" w:author="Autor">
        <w:r w:rsidRPr="00842EDD">
          <w:rPr>
            <w:rFonts w:asciiTheme="minorHAnsi" w:hAnsiTheme="minorHAnsi" w:cstheme="minorHAnsi"/>
          </w:rPr>
          <w:t>2022</w:t>
        </w:r>
      </w:ins>
      <w:r w:rsidRPr="00842EDD">
        <w:rPr>
          <w:rFonts w:asciiTheme="minorHAnsi" w:hAnsiTheme="minorHAnsi" w:cstheme="minorHAnsi"/>
        </w:rPr>
        <w:t xml:space="preserve">, na Lei Orçamentária de </w:t>
      </w:r>
      <w:del w:id="194" w:author="Autor">
        <w:r w:rsidR="00195843" w:rsidRPr="00842EDD">
          <w:rPr>
            <w:rFonts w:asciiTheme="minorHAnsi" w:hAnsiTheme="minorHAnsi" w:cstheme="minorHAnsi"/>
            <w:spacing w:val="-1"/>
          </w:rPr>
          <w:delText>2020</w:delText>
        </w:r>
      </w:del>
      <w:ins w:id="195" w:author="Autor">
        <w:r w:rsidRPr="00842EDD">
          <w:rPr>
            <w:rFonts w:asciiTheme="minorHAnsi" w:hAnsiTheme="minorHAnsi" w:cstheme="minorHAnsi"/>
          </w:rPr>
          <w:t>2021</w:t>
        </w:r>
      </w:ins>
      <w:r w:rsidRPr="00842EDD">
        <w:rPr>
          <w:rFonts w:asciiTheme="minorHAnsi" w:hAnsiTheme="minorHAnsi" w:cstheme="minorHAnsi"/>
        </w:rPr>
        <w:t xml:space="preserve"> e em sua reprogramação, e aqueles realizados em </w:t>
      </w:r>
      <w:del w:id="196" w:author="Autor">
        <w:r w:rsidR="00195843" w:rsidRPr="00842EDD">
          <w:rPr>
            <w:rFonts w:asciiTheme="minorHAnsi" w:hAnsiTheme="minorHAnsi" w:cstheme="minorHAnsi"/>
            <w:spacing w:val="-1"/>
          </w:rPr>
          <w:delText>2019</w:delText>
        </w:r>
      </w:del>
      <w:ins w:id="197" w:author="Autor">
        <w:r w:rsidRPr="00842EDD">
          <w:rPr>
            <w:rFonts w:asciiTheme="minorHAnsi" w:hAnsiTheme="minorHAnsi" w:cstheme="minorHAnsi"/>
          </w:rPr>
          <w:t>2020</w:t>
        </w:r>
      </w:ins>
      <w:r w:rsidRPr="00842EDD">
        <w:rPr>
          <w:rFonts w:asciiTheme="minorHAnsi" w:hAnsiTheme="minorHAnsi" w:cstheme="minorHAnsi"/>
        </w:rPr>
        <w:t>, de modo a evidenciar:</w:t>
      </w:r>
    </w:p>
    <w:p w14:paraId="5FCF889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a metodologia de cálculo de todos os itens computados na avaliação das necessidades de financiamento; e</w:t>
      </w:r>
    </w:p>
    <w:p w14:paraId="37B8ABCE" w14:textId="42DB8AB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b) os parâmetros utilizados, informando, separadamente, as variáveis macroeconômicas de que trata o </w:t>
      </w:r>
      <w:r w:rsidR="00FE61F7" w:rsidRPr="00842EDD">
        <w:rPr>
          <w:rFonts w:asciiTheme="minorHAnsi" w:hAnsiTheme="minorHAnsi" w:cstheme="minorHAnsi"/>
        </w:rPr>
        <w:t xml:space="preserve">Anexo </w:t>
      </w:r>
      <w:r w:rsidRPr="00842EDD">
        <w:rPr>
          <w:rFonts w:asciiTheme="minorHAnsi" w:hAnsiTheme="minorHAnsi" w:cstheme="minorHAnsi"/>
        </w:rPr>
        <w:t xml:space="preserve">de </w:t>
      </w:r>
      <w:r w:rsidR="00FE61F7" w:rsidRPr="00842EDD">
        <w:rPr>
          <w:rFonts w:asciiTheme="minorHAnsi" w:hAnsiTheme="minorHAnsi" w:cstheme="minorHAnsi"/>
        </w:rPr>
        <w:t>Metas Fiscais</w:t>
      </w:r>
      <w:r w:rsidRPr="00842EDD">
        <w:rPr>
          <w:rFonts w:asciiTheme="minorHAnsi" w:hAnsiTheme="minorHAnsi" w:cstheme="minorHAnsi"/>
        </w:rPr>
        <w:t xml:space="preserve">, referidas no inciso II do § 2º do art. 4º da Lei Complementar nº 101, de 2000 - Lei de Responsabilidade Fiscal, verificadas em </w:t>
      </w:r>
      <w:del w:id="198" w:author="Autor">
        <w:r w:rsidR="00195843" w:rsidRPr="00842EDD">
          <w:rPr>
            <w:rFonts w:asciiTheme="minorHAnsi" w:hAnsiTheme="minorHAnsi" w:cstheme="minorHAnsi"/>
            <w:spacing w:val="-1"/>
          </w:rPr>
          <w:delText>2019</w:delText>
        </w:r>
      </w:del>
      <w:ins w:id="199" w:author="Autor">
        <w:r w:rsidRPr="00842EDD">
          <w:rPr>
            <w:rFonts w:asciiTheme="minorHAnsi" w:hAnsiTheme="minorHAnsi" w:cstheme="minorHAnsi"/>
          </w:rPr>
          <w:t>2020</w:t>
        </w:r>
      </w:ins>
      <w:r w:rsidRPr="00842EDD">
        <w:rPr>
          <w:rFonts w:asciiTheme="minorHAnsi" w:hAnsiTheme="minorHAnsi" w:cstheme="minorHAnsi"/>
        </w:rPr>
        <w:t xml:space="preserve"> e suas projeções para </w:t>
      </w:r>
      <w:del w:id="200" w:author="Autor">
        <w:r w:rsidR="00195843" w:rsidRPr="00842EDD">
          <w:rPr>
            <w:rFonts w:asciiTheme="minorHAnsi" w:hAnsiTheme="minorHAnsi" w:cstheme="minorHAnsi"/>
            <w:spacing w:val="-1"/>
          </w:rPr>
          <w:delText>2020</w:delText>
        </w:r>
        <w:r w:rsidR="006845DB" w:rsidRPr="00842EDD">
          <w:rPr>
            <w:rFonts w:asciiTheme="minorHAnsi" w:hAnsiTheme="minorHAnsi" w:cstheme="minorHAnsi"/>
            <w:spacing w:val="-1"/>
          </w:rPr>
          <w:delText xml:space="preserve"> e </w:delText>
        </w:r>
      </w:del>
      <w:r w:rsidRPr="00842EDD">
        <w:rPr>
          <w:rFonts w:asciiTheme="minorHAnsi" w:hAnsiTheme="minorHAnsi" w:cstheme="minorHAnsi"/>
        </w:rPr>
        <w:t>2021</w:t>
      </w:r>
      <w:ins w:id="201" w:author="Autor">
        <w:r w:rsidRPr="00842EDD">
          <w:rPr>
            <w:rFonts w:asciiTheme="minorHAnsi" w:hAnsiTheme="minorHAnsi" w:cstheme="minorHAnsi"/>
          </w:rPr>
          <w:t xml:space="preserve"> e 2022</w:t>
        </w:r>
      </w:ins>
      <w:r w:rsidRPr="00842EDD">
        <w:rPr>
          <w:rFonts w:asciiTheme="minorHAnsi" w:hAnsiTheme="minorHAnsi" w:cstheme="minorHAnsi"/>
        </w:rPr>
        <w:t>;</w:t>
      </w:r>
    </w:p>
    <w:p w14:paraId="42A3BD3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indicação do órgão que apurará os resultados primário e nominal e da sistemática adotada para avaliação do cumprimento das metas;</w:t>
      </w:r>
    </w:p>
    <w:p w14:paraId="1E9F272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demonstrativo sintético dos principais agregados da receita e da despesa;</w:t>
      </w:r>
    </w:p>
    <w:p w14:paraId="5AAE994D" w14:textId="7B65CB2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 - demonstrativo </w:t>
      </w:r>
      <w:del w:id="202" w:author="Autor">
        <w:r w:rsidR="006845DB" w:rsidRPr="00842EDD">
          <w:rPr>
            <w:rFonts w:asciiTheme="minorHAnsi" w:hAnsiTheme="minorHAnsi" w:cstheme="minorHAnsi"/>
            <w:spacing w:val="-1"/>
          </w:rPr>
          <w:delText>sintético, por empresa, do Programa de Dispêndios Globais, informando as fontes de financiamento, com o detalhamento mínimo igual ao estabelecido no § 3º do art. 43, a previsão da sua aplicação e o resultado primário dessas empresas</w:delText>
        </w:r>
      </w:del>
      <w:ins w:id="203" w:author="Autor">
        <w:r w:rsidRPr="00842EDD">
          <w:rPr>
            <w:rFonts w:asciiTheme="minorHAnsi" w:hAnsiTheme="minorHAnsi" w:cstheme="minorHAnsi"/>
          </w:rPr>
          <w:t>do resultado primário das empresas estatais federais</w:t>
        </w:r>
      </w:ins>
      <w:r w:rsidRPr="00842EDD">
        <w:rPr>
          <w:rFonts w:asciiTheme="minorHAnsi" w:hAnsiTheme="minorHAnsi" w:cstheme="minorHAnsi"/>
        </w:rPr>
        <w:t xml:space="preserve"> com a metodologia de apuração do resultado;</w:t>
      </w:r>
      <w:r w:rsidR="00A47F1A" w:rsidRPr="00842EDD">
        <w:rPr>
          <w:rFonts w:asciiTheme="minorHAnsi" w:hAnsiTheme="minorHAnsi" w:cstheme="minorHAnsi"/>
        </w:rPr>
        <w:t xml:space="preserve"> e</w:t>
      </w:r>
    </w:p>
    <w:p w14:paraId="773C0266" w14:textId="0B2F58E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VII - demonstrativo da compatibilidade dos valores máximos da programação constante do Projeto de Lei Orçamentária de </w:t>
      </w:r>
      <w:del w:id="204" w:author="Autor">
        <w:r w:rsidR="00195843" w:rsidRPr="00842EDD">
          <w:rPr>
            <w:rFonts w:asciiTheme="minorHAnsi" w:hAnsiTheme="minorHAnsi" w:cstheme="minorHAnsi"/>
            <w:spacing w:val="-1"/>
          </w:rPr>
          <w:delText>2021</w:delText>
        </w:r>
      </w:del>
      <w:ins w:id="205" w:author="Autor">
        <w:r w:rsidRPr="00842EDD">
          <w:rPr>
            <w:rFonts w:asciiTheme="minorHAnsi" w:hAnsiTheme="minorHAnsi" w:cstheme="minorHAnsi"/>
          </w:rPr>
          <w:t>2022</w:t>
        </w:r>
      </w:ins>
      <w:r w:rsidRPr="00842EDD">
        <w:rPr>
          <w:rFonts w:asciiTheme="minorHAnsi" w:hAnsiTheme="minorHAnsi" w:cstheme="minorHAnsi"/>
        </w:rPr>
        <w:t xml:space="preserve"> com os limites individualizados de despesas primárias calculados na forma prevista no § 1º do art. 107 do Ato das Disposições Constitucionais Transitórias.</w:t>
      </w:r>
    </w:p>
    <w:p w14:paraId="543504AE" w14:textId="3271951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12. </w:t>
      </w:r>
      <w:r w:rsidR="00343E14" w:rsidRPr="00842EDD">
        <w:rPr>
          <w:rFonts w:asciiTheme="minorHAnsi" w:hAnsiTheme="minorHAnsi" w:cstheme="minorHAnsi"/>
        </w:rPr>
        <w:t xml:space="preserve"> </w:t>
      </w:r>
      <w:r w:rsidRPr="00842EDD">
        <w:rPr>
          <w:rFonts w:asciiTheme="minorHAnsi" w:hAnsiTheme="minorHAnsi" w:cstheme="minorHAnsi"/>
        </w:rPr>
        <w:t xml:space="preserve">O Projeto de Lei Orçamentária de </w:t>
      </w:r>
      <w:del w:id="206" w:author="Autor">
        <w:r w:rsidR="00195843" w:rsidRPr="00842EDD">
          <w:rPr>
            <w:rFonts w:asciiTheme="minorHAnsi" w:hAnsiTheme="minorHAnsi" w:cstheme="minorHAnsi"/>
            <w:spacing w:val="-1"/>
          </w:rPr>
          <w:delText>2021</w:delText>
        </w:r>
        <w:r w:rsidR="006845DB" w:rsidRPr="00842EDD">
          <w:rPr>
            <w:rFonts w:asciiTheme="minorHAnsi" w:hAnsiTheme="minorHAnsi" w:cstheme="minorHAnsi"/>
            <w:spacing w:val="-1"/>
          </w:rPr>
          <w:delText xml:space="preserve"> e</w:delText>
        </w:r>
      </w:del>
      <w:ins w:id="207" w:author="Autor">
        <w:r w:rsidRPr="00842EDD">
          <w:rPr>
            <w:rFonts w:asciiTheme="minorHAnsi" w:hAnsiTheme="minorHAnsi" w:cstheme="minorHAnsi"/>
          </w:rPr>
          <w:t>2022,</w:t>
        </w:r>
      </w:ins>
      <w:r w:rsidRPr="00842EDD">
        <w:rPr>
          <w:rFonts w:asciiTheme="minorHAnsi" w:hAnsiTheme="minorHAnsi" w:cstheme="minorHAnsi"/>
        </w:rPr>
        <w:t xml:space="preserve"> a respectiva Lei </w:t>
      </w:r>
      <w:ins w:id="208" w:author="Autor">
        <w:r w:rsidRPr="00842EDD">
          <w:rPr>
            <w:rFonts w:asciiTheme="minorHAnsi" w:hAnsiTheme="minorHAnsi" w:cstheme="minorHAnsi"/>
          </w:rPr>
          <w:t xml:space="preserve">e </w:t>
        </w:r>
        <w:r w:rsidR="00BD4C45" w:rsidRPr="00842EDD">
          <w:rPr>
            <w:rFonts w:asciiTheme="minorHAnsi" w:hAnsiTheme="minorHAnsi" w:cstheme="minorHAnsi"/>
          </w:rPr>
          <w:t xml:space="preserve">os </w:t>
        </w:r>
        <w:r w:rsidRPr="00842EDD">
          <w:rPr>
            <w:rFonts w:asciiTheme="minorHAnsi" w:hAnsiTheme="minorHAnsi" w:cstheme="minorHAnsi"/>
          </w:rPr>
          <w:t xml:space="preserve">créditos adicionais </w:t>
        </w:r>
      </w:ins>
      <w:r w:rsidRPr="00842EDD">
        <w:rPr>
          <w:rFonts w:asciiTheme="minorHAnsi" w:hAnsiTheme="minorHAnsi" w:cstheme="minorHAnsi"/>
        </w:rPr>
        <w:t>discriminarão, em categorias de programação específicas, as dotações destinadas</w:t>
      </w:r>
      <w:ins w:id="209" w:author="Autor">
        <w:r w:rsidR="00924351" w:rsidRPr="00842EDD">
          <w:rPr>
            <w:rFonts w:asciiTheme="minorHAnsi" w:hAnsiTheme="minorHAnsi" w:cstheme="minorHAnsi"/>
          </w:rPr>
          <w:t xml:space="preserve"> a</w:t>
        </w:r>
      </w:ins>
      <w:r w:rsidRPr="00842EDD">
        <w:rPr>
          <w:rFonts w:asciiTheme="minorHAnsi" w:hAnsiTheme="minorHAnsi" w:cstheme="minorHAnsi"/>
        </w:rPr>
        <w:t>:</w:t>
      </w:r>
    </w:p>
    <w:p w14:paraId="11016A58" w14:textId="4A72708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w:t>
      </w:r>
      <w:del w:id="210" w:author="Autor">
        <w:r w:rsidR="006845DB" w:rsidRPr="00842EDD">
          <w:rPr>
            <w:rFonts w:asciiTheme="minorHAnsi" w:hAnsiTheme="minorHAnsi" w:cstheme="minorHAnsi"/>
            <w:spacing w:val="-1"/>
          </w:rPr>
          <w:delText xml:space="preserve"> às</w:delText>
        </w:r>
      </w:del>
      <w:r w:rsidRPr="00842EDD">
        <w:rPr>
          <w:rFonts w:asciiTheme="minorHAnsi" w:hAnsiTheme="minorHAnsi" w:cstheme="minorHAnsi"/>
        </w:rPr>
        <w:t xml:space="preserve"> ações descentralizadas de assistência social para cada Estado e seus Municípios e o Distrito Federal;</w:t>
      </w:r>
    </w:p>
    <w:p w14:paraId="7E59715B" w14:textId="2353893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w:t>
      </w:r>
      <w:del w:id="211" w:author="Autor">
        <w:r w:rsidR="006845DB" w:rsidRPr="00842EDD">
          <w:rPr>
            <w:rFonts w:asciiTheme="minorHAnsi" w:hAnsiTheme="minorHAnsi" w:cstheme="minorHAnsi"/>
            <w:spacing w:val="-1"/>
          </w:rPr>
          <w:delText xml:space="preserve">às </w:delText>
        </w:r>
      </w:del>
      <w:r w:rsidRPr="00842EDD">
        <w:rPr>
          <w:rFonts w:asciiTheme="minorHAnsi" w:hAnsiTheme="minorHAnsi" w:cstheme="minorHAnsi"/>
        </w:rPr>
        <w:t>ações de alimentação escolar;</w:t>
      </w:r>
    </w:p>
    <w:p w14:paraId="485EA386" w14:textId="56C4CAB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w:t>
      </w:r>
      <w:del w:id="212" w:author="Autor">
        <w:r w:rsidR="006845DB" w:rsidRPr="00842EDD">
          <w:rPr>
            <w:rFonts w:asciiTheme="minorHAnsi" w:hAnsiTheme="minorHAnsi" w:cstheme="minorHAnsi"/>
            <w:spacing w:val="-1"/>
          </w:rPr>
          <w:delText xml:space="preserve">ao pagamento de </w:delText>
        </w:r>
      </w:del>
      <w:r w:rsidRPr="00842EDD">
        <w:rPr>
          <w:rFonts w:asciiTheme="minorHAnsi" w:hAnsiTheme="minorHAnsi" w:cstheme="minorHAnsi"/>
        </w:rPr>
        <w:t>benefícios do Regime Geral de Previdência Social;</w:t>
      </w:r>
    </w:p>
    <w:p w14:paraId="71B42212" w14:textId="56A1BB5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w:t>
      </w:r>
      <w:del w:id="213" w:author="Autor">
        <w:r w:rsidR="006845DB" w:rsidRPr="00842EDD">
          <w:rPr>
            <w:rFonts w:asciiTheme="minorHAnsi" w:hAnsiTheme="minorHAnsi" w:cstheme="minorHAnsi"/>
            <w:spacing w:val="-1"/>
          </w:rPr>
          <w:delText xml:space="preserve"> ao pagamento de</w:delText>
        </w:r>
      </w:del>
      <w:r w:rsidRPr="00842EDD">
        <w:rPr>
          <w:rFonts w:asciiTheme="minorHAnsi" w:hAnsiTheme="minorHAnsi" w:cstheme="minorHAnsi"/>
        </w:rPr>
        <w:t xml:space="preserve"> benefícios assistenciais custeados pelo Fundo Nacional de Assistência Social;</w:t>
      </w:r>
    </w:p>
    <w:p w14:paraId="268BF6F0" w14:textId="4D114F7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 - </w:t>
      </w:r>
      <w:del w:id="214" w:author="Autor">
        <w:r w:rsidR="006845DB" w:rsidRPr="00842EDD">
          <w:rPr>
            <w:rFonts w:asciiTheme="minorHAnsi" w:hAnsiTheme="minorHAnsi" w:cstheme="minorHAnsi"/>
            <w:spacing w:val="-1"/>
          </w:rPr>
          <w:delText xml:space="preserve">às despesas com os </w:delText>
        </w:r>
      </w:del>
      <w:r w:rsidRPr="00842EDD">
        <w:rPr>
          <w:rFonts w:asciiTheme="minorHAnsi" w:hAnsiTheme="minorHAnsi" w:cstheme="minorHAnsi"/>
        </w:rPr>
        <w:t xml:space="preserve">benefícios </w:t>
      </w:r>
      <w:ins w:id="215" w:author="Autor">
        <w:r w:rsidR="00924351" w:rsidRPr="00842EDD">
          <w:rPr>
            <w:rFonts w:asciiTheme="minorHAnsi" w:hAnsiTheme="minorHAnsi" w:cstheme="minorHAnsi"/>
          </w:rPr>
          <w:t xml:space="preserve">concedidos </w:t>
        </w:r>
      </w:ins>
      <w:r w:rsidRPr="00842EDD">
        <w:rPr>
          <w:rFonts w:asciiTheme="minorHAnsi" w:hAnsiTheme="minorHAnsi" w:cstheme="minorHAnsi"/>
        </w:rPr>
        <w:t>aos servidores civis, empregados e militares</w:t>
      </w:r>
      <w:del w:id="216" w:author="Autor">
        <w:r w:rsidR="006845DB" w:rsidRPr="00842EDD">
          <w:rPr>
            <w:rFonts w:asciiTheme="minorHAnsi" w:hAnsiTheme="minorHAnsi" w:cstheme="minorHAnsi"/>
            <w:spacing w:val="-1"/>
          </w:rPr>
          <w:delText>,</w:delText>
        </w:r>
      </w:del>
      <w:r w:rsidRPr="00842EDD">
        <w:rPr>
          <w:rFonts w:asciiTheme="minorHAnsi" w:hAnsiTheme="minorHAnsi" w:cstheme="minorHAnsi"/>
        </w:rPr>
        <w:t xml:space="preserve"> e aos seus dependentes, exceto com assistência médica e odontológica;</w:t>
      </w:r>
    </w:p>
    <w:p w14:paraId="628D2C54" w14:textId="638FBF7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 - </w:t>
      </w:r>
      <w:del w:id="217" w:author="Autor">
        <w:r w:rsidR="006845DB" w:rsidRPr="00842EDD">
          <w:rPr>
            <w:rFonts w:asciiTheme="minorHAnsi" w:hAnsiTheme="minorHAnsi" w:cstheme="minorHAnsi"/>
            <w:spacing w:val="-1"/>
          </w:rPr>
          <w:delText xml:space="preserve">às despesas com </w:delText>
        </w:r>
      </w:del>
      <w:r w:rsidRPr="00842EDD">
        <w:rPr>
          <w:rFonts w:asciiTheme="minorHAnsi" w:hAnsiTheme="minorHAnsi" w:cstheme="minorHAnsi"/>
        </w:rPr>
        <w:t xml:space="preserve">assistência médica e odontológica </w:t>
      </w:r>
      <w:del w:id="218" w:author="Autor">
        <w:r w:rsidR="006845DB" w:rsidRPr="00842EDD">
          <w:rPr>
            <w:rFonts w:asciiTheme="minorHAnsi" w:hAnsiTheme="minorHAnsi" w:cstheme="minorHAnsi"/>
            <w:spacing w:val="-1"/>
          </w:rPr>
          <w:delText>aos</w:delText>
        </w:r>
      </w:del>
      <w:ins w:id="219" w:author="Autor">
        <w:r w:rsidR="00924351" w:rsidRPr="00842EDD">
          <w:rPr>
            <w:rFonts w:asciiTheme="minorHAnsi" w:hAnsiTheme="minorHAnsi" w:cstheme="minorHAnsi"/>
          </w:rPr>
          <w:t>dos</w:t>
        </w:r>
      </w:ins>
      <w:r w:rsidR="00924351" w:rsidRPr="00842EDD">
        <w:rPr>
          <w:rFonts w:asciiTheme="minorHAnsi" w:hAnsiTheme="minorHAnsi" w:cstheme="minorHAnsi"/>
        </w:rPr>
        <w:t xml:space="preserve"> </w:t>
      </w:r>
      <w:r w:rsidRPr="00842EDD">
        <w:rPr>
          <w:rFonts w:asciiTheme="minorHAnsi" w:hAnsiTheme="minorHAnsi" w:cstheme="minorHAnsi"/>
        </w:rPr>
        <w:t>servidores civis, empregados</w:t>
      </w:r>
      <w:del w:id="220" w:author="Autor">
        <w:r w:rsidR="006845DB" w:rsidRPr="00842EDD">
          <w:rPr>
            <w:rFonts w:asciiTheme="minorHAnsi" w:hAnsiTheme="minorHAnsi" w:cstheme="minorHAnsi"/>
            <w:spacing w:val="-1"/>
          </w:rPr>
          <w:delText>,</w:delText>
        </w:r>
      </w:del>
      <w:ins w:id="221" w:author="Autor">
        <w:r w:rsidR="00924351" w:rsidRPr="00842EDD">
          <w:rPr>
            <w:rFonts w:asciiTheme="minorHAnsi" w:hAnsiTheme="minorHAnsi" w:cstheme="minorHAnsi"/>
          </w:rPr>
          <w:t xml:space="preserve"> e</w:t>
        </w:r>
      </w:ins>
      <w:r w:rsidRPr="00842EDD">
        <w:rPr>
          <w:rFonts w:asciiTheme="minorHAnsi" w:hAnsiTheme="minorHAnsi" w:cstheme="minorHAnsi"/>
        </w:rPr>
        <w:t xml:space="preserve"> militares e </w:t>
      </w:r>
      <w:del w:id="222" w:author="Autor">
        <w:r w:rsidR="006845DB" w:rsidRPr="00842EDD">
          <w:rPr>
            <w:rFonts w:asciiTheme="minorHAnsi" w:hAnsiTheme="minorHAnsi" w:cstheme="minorHAnsi"/>
            <w:spacing w:val="-1"/>
          </w:rPr>
          <w:delText>aos</w:delText>
        </w:r>
      </w:del>
      <w:ins w:id="223" w:author="Autor">
        <w:r w:rsidR="00924351" w:rsidRPr="00842EDD">
          <w:rPr>
            <w:rFonts w:asciiTheme="minorHAnsi" w:hAnsiTheme="minorHAnsi" w:cstheme="minorHAnsi"/>
          </w:rPr>
          <w:t>dos</w:t>
        </w:r>
      </w:ins>
      <w:r w:rsidR="00924351" w:rsidRPr="00842EDD">
        <w:rPr>
          <w:rFonts w:asciiTheme="minorHAnsi" w:hAnsiTheme="minorHAnsi" w:cstheme="minorHAnsi"/>
        </w:rPr>
        <w:t xml:space="preserve"> </w:t>
      </w:r>
      <w:r w:rsidRPr="00842EDD">
        <w:rPr>
          <w:rFonts w:asciiTheme="minorHAnsi" w:hAnsiTheme="minorHAnsi" w:cstheme="minorHAnsi"/>
        </w:rPr>
        <w:t>seus dependentes;</w:t>
      </w:r>
    </w:p>
    <w:p w14:paraId="5CEA75DE" w14:textId="1CB1DC9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 -</w:t>
      </w:r>
      <w:del w:id="224" w:author="Autor">
        <w:r w:rsidR="006845DB" w:rsidRPr="00842EDD">
          <w:rPr>
            <w:rFonts w:asciiTheme="minorHAnsi" w:hAnsiTheme="minorHAnsi" w:cstheme="minorHAnsi"/>
            <w:spacing w:val="-1"/>
          </w:rPr>
          <w:delText xml:space="preserve"> à concessão de</w:delText>
        </w:r>
      </w:del>
      <w:r w:rsidRPr="00842EDD">
        <w:rPr>
          <w:rFonts w:asciiTheme="minorHAnsi" w:hAnsiTheme="minorHAnsi" w:cstheme="minorHAnsi"/>
        </w:rPr>
        <w:t xml:space="preserve"> subvenções econômicas e subsídios, que deverão identificar a legislação que autorizou o benefício;</w:t>
      </w:r>
    </w:p>
    <w:p w14:paraId="29B8C04F" w14:textId="4B597A0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VIII - </w:t>
      </w:r>
      <w:del w:id="225" w:author="Autor">
        <w:r w:rsidR="006845DB" w:rsidRPr="00842EDD">
          <w:rPr>
            <w:rFonts w:asciiTheme="minorHAnsi" w:hAnsiTheme="minorHAnsi" w:cstheme="minorHAnsi"/>
            <w:spacing w:val="-1"/>
          </w:rPr>
          <w:delText xml:space="preserve">à </w:delText>
        </w:r>
      </w:del>
      <w:r w:rsidRPr="00842EDD">
        <w:rPr>
          <w:rFonts w:asciiTheme="minorHAnsi" w:hAnsiTheme="minorHAnsi" w:cstheme="minorHAnsi"/>
        </w:rPr>
        <w:t xml:space="preserve">participação </w:t>
      </w:r>
      <w:del w:id="226" w:author="Autor">
        <w:r w:rsidR="006845DB" w:rsidRPr="00842EDD">
          <w:rPr>
            <w:rFonts w:asciiTheme="minorHAnsi" w:hAnsiTheme="minorHAnsi" w:cstheme="minorHAnsi"/>
            <w:spacing w:val="-1"/>
          </w:rPr>
          <w:delText>em</w:delText>
        </w:r>
      </w:del>
      <w:ins w:id="227" w:author="Autor">
        <w:r w:rsidR="00E17553" w:rsidRPr="00842EDD">
          <w:rPr>
            <w:rFonts w:asciiTheme="minorHAnsi" w:hAnsiTheme="minorHAnsi" w:cstheme="minorHAnsi"/>
          </w:rPr>
          <w:t>na</w:t>
        </w:r>
      </w:ins>
      <w:r w:rsidR="00E17553" w:rsidRPr="00842EDD">
        <w:rPr>
          <w:rFonts w:asciiTheme="minorHAnsi" w:hAnsiTheme="minorHAnsi" w:cstheme="minorHAnsi"/>
        </w:rPr>
        <w:t xml:space="preserve"> </w:t>
      </w:r>
      <w:r w:rsidRPr="00842EDD">
        <w:rPr>
          <w:rFonts w:asciiTheme="minorHAnsi" w:hAnsiTheme="minorHAnsi" w:cstheme="minorHAnsi"/>
        </w:rPr>
        <w:t xml:space="preserve">constituição ou </w:t>
      </w:r>
      <w:ins w:id="228" w:author="Autor">
        <w:r w:rsidR="00E17553" w:rsidRPr="00842EDD">
          <w:rPr>
            <w:rFonts w:asciiTheme="minorHAnsi" w:hAnsiTheme="minorHAnsi" w:cstheme="minorHAnsi"/>
          </w:rPr>
          <w:t xml:space="preserve">no </w:t>
        </w:r>
      </w:ins>
      <w:r w:rsidRPr="00842EDD">
        <w:rPr>
          <w:rFonts w:asciiTheme="minorHAnsi" w:hAnsiTheme="minorHAnsi" w:cstheme="minorHAnsi"/>
        </w:rPr>
        <w:t xml:space="preserve">aumento </w:t>
      </w:r>
      <w:del w:id="229" w:author="Autor">
        <w:r w:rsidR="006845DB" w:rsidRPr="00842EDD">
          <w:rPr>
            <w:rFonts w:asciiTheme="minorHAnsi" w:hAnsiTheme="minorHAnsi" w:cstheme="minorHAnsi"/>
            <w:spacing w:val="-1"/>
          </w:rPr>
          <w:delText>de</w:delText>
        </w:r>
      </w:del>
      <w:ins w:id="230" w:author="Autor">
        <w:r w:rsidR="00E17553" w:rsidRPr="00842EDD">
          <w:rPr>
            <w:rFonts w:asciiTheme="minorHAnsi" w:hAnsiTheme="minorHAnsi" w:cstheme="minorHAnsi"/>
          </w:rPr>
          <w:t>do</w:t>
        </w:r>
      </w:ins>
      <w:r w:rsidR="00E17553" w:rsidRPr="00842EDD">
        <w:rPr>
          <w:rFonts w:asciiTheme="minorHAnsi" w:hAnsiTheme="minorHAnsi" w:cstheme="minorHAnsi"/>
        </w:rPr>
        <w:t xml:space="preserve"> </w:t>
      </w:r>
      <w:r w:rsidRPr="00842EDD">
        <w:rPr>
          <w:rFonts w:asciiTheme="minorHAnsi" w:hAnsiTheme="minorHAnsi" w:cstheme="minorHAnsi"/>
        </w:rPr>
        <w:t>capital de empresas;</w:t>
      </w:r>
    </w:p>
    <w:p w14:paraId="2FB65770" w14:textId="42AB4BC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IX -</w:t>
      </w:r>
      <w:del w:id="231" w:author="Autor">
        <w:r w:rsidR="006845DB" w:rsidRPr="00842EDD">
          <w:rPr>
            <w:rFonts w:asciiTheme="minorHAnsi" w:hAnsiTheme="minorHAnsi" w:cstheme="minorHAnsi"/>
            <w:spacing w:val="-1"/>
          </w:rPr>
          <w:delText xml:space="preserve"> ao</w:delText>
        </w:r>
      </w:del>
      <w:r w:rsidRPr="00842EDD">
        <w:rPr>
          <w:rFonts w:asciiTheme="minorHAnsi" w:hAnsiTheme="minorHAnsi" w:cstheme="minorHAnsi"/>
        </w:rPr>
        <w:t xml:space="preserve"> pagamento de precatórios judiciários, de sentenças judiciais de pequeno valor e ao cumprimento de sentenças judiciais de empresas estatais dependentes;</w:t>
      </w:r>
    </w:p>
    <w:p w14:paraId="01453B22" w14:textId="408757C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 -</w:t>
      </w:r>
      <w:del w:id="232" w:author="Autor">
        <w:r w:rsidR="006845DB" w:rsidRPr="00842EDD">
          <w:rPr>
            <w:rFonts w:asciiTheme="minorHAnsi" w:hAnsiTheme="minorHAnsi" w:cstheme="minorHAnsi"/>
            <w:spacing w:val="-1"/>
          </w:rPr>
          <w:delText xml:space="preserve"> ao pagamento de</w:delText>
        </w:r>
      </w:del>
      <w:r w:rsidRPr="00842EDD">
        <w:rPr>
          <w:rFonts w:asciiTheme="minorHAnsi" w:hAnsiTheme="minorHAnsi" w:cstheme="minorHAnsi"/>
        </w:rPr>
        <w:t xml:space="preserve"> assistência jurídica a pessoas carentes, nos termos do disposto no § 1º do art. 12 da Lei nº 10.259, de 12 de julho de 2001, no art. 98 da Lei nº 13.105, de 16 de março de 2015, e no inciso LXXIV do </w:t>
      </w:r>
      <w:r w:rsidR="00C9319C" w:rsidRPr="00842EDD">
        <w:rPr>
          <w:rFonts w:asciiTheme="minorHAnsi" w:hAnsiTheme="minorHAnsi" w:cstheme="minorHAnsi"/>
          <w:b/>
        </w:rPr>
        <w:t>caput</w:t>
      </w:r>
      <w:r w:rsidRPr="00842EDD">
        <w:rPr>
          <w:rFonts w:asciiTheme="minorHAnsi" w:hAnsiTheme="minorHAnsi" w:cstheme="minorHAnsi"/>
        </w:rPr>
        <w:t xml:space="preserve"> do art. 5º da Constituição;</w:t>
      </w:r>
    </w:p>
    <w:p w14:paraId="57FA39DA" w14:textId="233F4D8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XI -</w:t>
      </w:r>
      <w:del w:id="233" w:author="Autor">
        <w:r w:rsidR="006845DB" w:rsidRPr="00842EDD">
          <w:rPr>
            <w:rFonts w:asciiTheme="minorHAnsi" w:hAnsiTheme="minorHAnsi" w:cstheme="minorHAnsi"/>
            <w:spacing w:val="-1"/>
          </w:rPr>
          <w:delText xml:space="preserve"> às despesas com</w:delText>
        </w:r>
      </w:del>
      <w:r w:rsidRPr="00842EDD">
        <w:rPr>
          <w:rFonts w:asciiTheme="minorHAnsi" w:hAnsiTheme="minorHAnsi" w:cstheme="minorHAnsi"/>
        </w:rPr>
        <w:t xml:space="preserve"> publicidade institucional e publicidade de utilidade pública, inclusive quando for produzida ou veiculada por órgão ou entidade integrante da administração pública federal;</w:t>
      </w:r>
    </w:p>
    <w:p w14:paraId="358A4A5F" w14:textId="4E8D0A0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XII -</w:t>
      </w:r>
      <w:del w:id="234" w:author="Autor">
        <w:r w:rsidR="006845DB" w:rsidRPr="00842EDD">
          <w:rPr>
            <w:rFonts w:asciiTheme="minorHAnsi" w:hAnsiTheme="minorHAnsi" w:cstheme="minorHAnsi"/>
            <w:spacing w:val="-1"/>
          </w:rPr>
          <w:delText xml:space="preserve"> à</w:delText>
        </w:r>
      </w:del>
      <w:r w:rsidRPr="00842EDD">
        <w:rPr>
          <w:rFonts w:asciiTheme="minorHAnsi" w:hAnsiTheme="minorHAnsi" w:cstheme="minorHAnsi"/>
        </w:rPr>
        <w:t xml:space="preserve"> complementação da União ao Fundo de Manutenção e Desenvolvimento da Educação Básica e de Valorização dos Profissionais da Educação - Fundeb, nos termos do disposto na legislação vigente;</w:t>
      </w:r>
    </w:p>
    <w:p w14:paraId="1553EC37" w14:textId="13C6A94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XIII -</w:t>
      </w:r>
      <w:del w:id="235" w:author="Autor">
        <w:r w:rsidR="006845DB" w:rsidRPr="00842EDD">
          <w:rPr>
            <w:rFonts w:asciiTheme="minorHAnsi" w:hAnsiTheme="minorHAnsi" w:cstheme="minorHAnsi"/>
            <w:spacing w:val="-1"/>
          </w:rPr>
          <w:delText xml:space="preserve"> ao atendimento de</w:delText>
        </w:r>
      </w:del>
      <w:r w:rsidRPr="00842EDD">
        <w:rPr>
          <w:rFonts w:asciiTheme="minorHAnsi" w:hAnsiTheme="minorHAnsi" w:cstheme="minorHAnsi"/>
        </w:rPr>
        <w:t xml:space="preserve"> despesas de pessoal e encargos sociais decorrentes da concessão de qualquer vantagem ou aumento de remuneração, inclusive resultante de alteração de estrutura de carreiras e de provimento de cargos, empregos e funções;</w:t>
      </w:r>
    </w:p>
    <w:p w14:paraId="4F99BB51" w14:textId="354391D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XIV - </w:t>
      </w:r>
      <w:del w:id="236" w:author="Autor">
        <w:r w:rsidR="006845DB" w:rsidRPr="00842EDD">
          <w:rPr>
            <w:rFonts w:asciiTheme="minorHAnsi" w:hAnsiTheme="minorHAnsi" w:cstheme="minorHAnsi"/>
            <w:spacing w:val="-1"/>
          </w:rPr>
          <w:delText>ao auxílio financeiro</w:delText>
        </w:r>
      </w:del>
      <w:ins w:id="237" w:author="Autor">
        <w:r w:rsidRPr="00842EDD">
          <w:rPr>
            <w:rFonts w:asciiTheme="minorHAnsi" w:hAnsiTheme="minorHAnsi" w:cstheme="minorHAnsi"/>
          </w:rPr>
          <w:t>transferências temporárias</w:t>
        </w:r>
      </w:ins>
      <w:r w:rsidRPr="00842EDD">
        <w:rPr>
          <w:rFonts w:asciiTheme="minorHAnsi" w:hAnsiTheme="minorHAnsi" w:cstheme="minorHAnsi"/>
        </w:rPr>
        <w:t xml:space="preserve"> aos Estados, ao Distrito Federal e aos Municípios </w:t>
      </w:r>
      <w:del w:id="238" w:author="Autor">
        <w:r w:rsidR="006845DB" w:rsidRPr="00842EDD">
          <w:rPr>
            <w:rFonts w:asciiTheme="minorHAnsi" w:hAnsiTheme="minorHAnsi" w:cstheme="minorHAnsi"/>
            <w:spacing w:val="-1"/>
          </w:rPr>
          <w:delText>para fomento das exportações</w:delText>
        </w:r>
      </w:del>
      <w:ins w:id="239" w:author="Autor">
        <w:r w:rsidRPr="00842EDD">
          <w:rPr>
            <w:rFonts w:asciiTheme="minorHAnsi" w:hAnsiTheme="minorHAnsi" w:cstheme="minorHAnsi"/>
          </w:rPr>
          <w:t>de que trata a Lei Complementar nº 176, de 29 de dezembro de 2020</w:t>
        </w:r>
      </w:ins>
      <w:r w:rsidRPr="00842EDD">
        <w:rPr>
          <w:rFonts w:asciiTheme="minorHAnsi" w:hAnsiTheme="minorHAnsi" w:cstheme="minorHAnsi"/>
        </w:rPr>
        <w:t>;</w:t>
      </w:r>
    </w:p>
    <w:p w14:paraId="7C3DFE86" w14:textId="77777777" w:rsidR="006845DB" w:rsidRPr="00842EDD" w:rsidRDefault="006845DB" w:rsidP="00842EDD">
      <w:pPr>
        <w:pStyle w:val="Corpodetexto"/>
        <w:spacing w:before="120" w:after="120"/>
        <w:ind w:left="113" w:right="85" w:firstLine="1418"/>
        <w:jc w:val="both"/>
        <w:rPr>
          <w:del w:id="240" w:author="Autor"/>
          <w:rFonts w:asciiTheme="minorHAnsi" w:hAnsiTheme="minorHAnsi" w:cstheme="minorHAnsi"/>
          <w:spacing w:val="-1"/>
          <w:lang w:val="pt-BR"/>
        </w:rPr>
      </w:pPr>
      <w:del w:id="241" w:author="Autor">
        <w:r w:rsidRPr="00842EDD">
          <w:rPr>
            <w:rFonts w:asciiTheme="minorHAnsi" w:hAnsiTheme="minorHAnsi" w:cstheme="minorHAnsi"/>
            <w:spacing w:val="-1"/>
            <w:lang w:val="pt-BR"/>
          </w:rPr>
          <w:delText>XV - às transferências aos Estados, ao Distrito Federal e aos Municípios para compensação das perdas de arrecadação decorrentes da desoneração das exportações, nos termos do disposto no art. 91 do Ato das Disposições Constitucionais Transitórias;</w:delText>
        </w:r>
      </w:del>
    </w:p>
    <w:p w14:paraId="57B3FB40" w14:textId="715A67B1" w:rsidR="0066685B" w:rsidRPr="00842EDD" w:rsidRDefault="006845DB" w:rsidP="00842EDD">
      <w:pPr>
        <w:tabs>
          <w:tab w:val="left" w:pos="1417"/>
        </w:tabs>
        <w:spacing w:after="120"/>
        <w:ind w:firstLine="1418"/>
        <w:jc w:val="both"/>
        <w:rPr>
          <w:rFonts w:asciiTheme="minorHAnsi" w:hAnsiTheme="minorHAnsi" w:cstheme="minorHAnsi"/>
        </w:rPr>
      </w:pPr>
      <w:del w:id="242" w:author="Autor">
        <w:r w:rsidRPr="00842EDD">
          <w:rPr>
            <w:rFonts w:asciiTheme="minorHAnsi" w:hAnsiTheme="minorHAnsi" w:cstheme="minorHAnsi"/>
            <w:spacing w:val="-1"/>
          </w:rPr>
          <w:delText>XVI - aos pagamentos de anuidades ou de</w:delText>
        </w:r>
      </w:del>
      <w:ins w:id="243" w:author="Autor">
        <w:r w:rsidR="00F55D16" w:rsidRPr="00842EDD">
          <w:rPr>
            <w:rFonts w:asciiTheme="minorHAnsi" w:hAnsiTheme="minorHAnsi" w:cstheme="minorHAnsi"/>
          </w:rPr>
          <w:t>XV - anuidade ou</w:t>
        </w:r>
      </w:ins>
      <w:r w:rsidR="00F55D16" w:rsidRPr="00842EDD">
        <w:rPr>
          <w:rFonts w:asciiTheme="minorHAnsi" w:hAnsiTheme="minorHAnsi" w:cstheme="minorHAnsi"/>
        </w:rPr>
        <w:t xml:space="preserve"> participação em organismos e entidades nacionais ou internacionais, da seguinte forma:</w:t>
      </w:r>
    </w:p>
    <w:p w14:paraId="2EBAA483" w14:textId="34C0D85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 para valores acima de R$ 2.000.000,00 (dois milhões de reais), ou o equivalente </w:t>
      </w:r>
      <w:del w:id="244" w:author="Autor">
        <w:r w:rsidR="006845DB" w:rsidRPr="00842EDD">
          <w:rPr>
            <w:rFonts w:asciiTheme="minorHAnsi" w:hAnsiTheme="minorHAnsi" w:cstheme="minorHAnsi"/>
            <w:spacing w:val="-1"/>
          </w:rPr>
          <w:delText>em</w:delText>
        </w:r>
      </w:del>
      <w:ins w:id="245" w:author="Autor">
        <w:r w:rsidR="00E17553" w:rsidRPr="00842EDD">
          <w:rPr>
            <w:rFonts w:asciiTheme="minorHAnsi" w:hAnsiTheme="minorHAnsi" w:cstheme="minorHAnsi"/>
          </w:rPr>
          <w:t>na</w:t>
        </w:r>
      </w:ins>
      <w:r w:rsidR="00E17553" w:rsidRPr="00842EDD">
        <w:rPr>
          <w:rFonts w:asciiTheme="minorHAnsi" w:hAnsiTheme="minorHAnsi" w:cstheme="minorHAnsi"/>
        </w:rPr>
        <w:t xml:space="preserve"> </w:t>
      </w:r>
      <w:r w:rsidRPr="00842EDD">
        <w:rPr>
          <w:rFonts w:asciiTheme="minorHAnsi" w:hAnsiTheme="minorHAnsi" w:cstheme="minorHAnsi"/>
        </w:rPr>
        <w:t xml:space="preserve">moeda estrangeira em que o compromisso tenha sido estipulado, conforme taxa de câmbio utilizada como parâmetro na elaboração do Projeto de Lei Orçamentária, </w:t>
      </w:r>
      <w:ins w:id="246" w:author="Autor">
        <w:r w:rsidR="00E17553" w:rsidRPr="00842EDD">
          <w:rPr>
            <w:rFonts w:asciiTheme="minorHAnsi" w:hAnsiTheme="minorHAnsi" w:cstheme="minorHAnsi"/>
          </w:rPr>
          <w:t xml:space="preserve">deverá ser consignado </w:t>
        </w:r>
      </w:ins>
      <w:r w:rsidRPr="00842EDD">
        <w:rPr>
          <w:rFonts w:asciiTheme="minorHAnsi" w:hAnsiTheme="minorHAnsi" w:cstheme="minorHAnsi"/>
        </w:rPr>
        <w:t>em programação específica</w:t>
      </w:r>
      <w:del w:id="247" w:author="Autor">
        <w:r w:rsidR="006845DB" w:rsidRPr="00842EDD">
          <w:rPr>
            <w:rFonts w:asciiTheme="minorHAnsi" w:hAnsiTheme="minorHAnsi" w:cstheme="minorHAnsi"/>
            <w:spacing w:val="-1"/>
          </w:rPr>
          <w:delText>,</w:delText>
        </w:r>
      </w:del>
      <w:r w:rsidRPr="00842EDD">
        <w:rPr>
          <w:rFonts w:asciiTheme="minorHAnsi" w:hAnsiTheme="minorHAnsi" w:cstheme="minorHAnsi"/>
        </w:rPr>
        <w:t xml:space="preserve"> que </w:t>
      </w:r>
      <w:del w:id="248" w:author="Autor">
        <w:r w:rsidR="006845DB" w:rsidRPr="00842EDD">
          <w:rPr>
            <w:rFonts w:asciiTheme="minorHAnsi" w:hAnsiTheme="minorHAnsi" w:cstheme="minorHAnsi"/>
            <w:spacing w:val="-1"/>
          </w:rPr>
          <w:delText>deverá identificar</w:delText>
        </w:r>
      </w:del>
      <w:ins w:id="249" w:author="Autor">
        <w:r w:rsidRPr="00842EDD">
          <w:rPr>
            <w:rFonts w:asciiTheme="minorHAnsi" w:hAnsiTheme="minorHAnsi" w:cstheme="minorHAnsi"/>
          </w:rPr>
          <w:t>identifi</w:t>
        </w:r>
        <w:r w:rsidR="00E17553" w:rsidRPr="00842EDD">
          <w:rPr>
            <w:rFonts w:asciiTheme="minorHAnsi" w:hAnsiTheme="minorHAnsi" w:cstheme="minorHAnsi"/>
          </w:rPr>
          <w:t>que</w:t>
        </w:r>
      </w:ins>
      <w:r w:rsidRPr="00842EDD">
        <w:rPr>
          <w:rFonts w:asciiTheme="minorHAnsi" w:hAnsiTheme="minorHAnsi" w:cstheme="minorHAnsi"/>
        </w:rPr>
        <w:t xml:space="preserve"> nominalmente cada beneficiário; e</w:t>
      </w:r>
    </w:p>
    <w:p w14:paraId="4945FC6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para valores iguais ou inferiores ao previsto na alínea “a”, deverão ser utilizadas programação específica ou as ações “00OQ - Contribuições a Organismos Internacionais sem Exigência de Programação Específica” e “00PW - Contribuições a Entidades Nacionais sem Exigência de Programação Específica;</w:t>
      </w:r>
    </w:p>
    <w:p w14:paraId="1CF0A17C" w14:textId="653855BF" w:rsidR="0066685B" w:rsidRPr="00842EDD" w:rsidRDefault="006845DB" w:rsidP="00842EDD">
      <w:pPr>
        <w:tabs>
          <w:tab w:val="left" w:pos="1417"/>
        </w:tabs>
        <w:spacing w:after="120"/>
        <w:ind w:firstLine="1418"/>
        <w:jc w:val="both"/>
        <w:rPr>
          <w:rFonts w:asciiTheme="minorHAnsi" w:hAnsiTheme="minorHAnsi" w:cstheme="minorHAnsi"/>
        </w:rPr>
      </w:pPr>
      <w:del w:id="250" w:author="Autor">
        <w:r w:rsidRPr="00842EDD">
          <w:rPr>
            <w:rFonts w:asciiTheme="minorHAnsi" w:hAnsiTheme="minorHAnsi" w:cstheme="minorHAnsi"/>
            <w:spacing w:val="-1"/>
          </w:rPr>
          <w:delText>XVII - à</w:delText>
        </w:r>
      </w:del>
      <w:ins w:id="251" w:author="Autor">
        <w:r w:rsidR="00F55D16" w:rsidRPr="00842EDD">
          <w:rPr>
            <w:rFonts w:asciiTheme="minorHAnsi" w:hAnsiTheme="minorHAnsi" w:cstheme="minorHAnsi"/>
          </w:rPr>
          <w:t>XVI -</w:t>
        </w:r>
      </w:ins>
      <w:r w:rsidR="00F55D16" w:rsidRPr="00842EDD">
        <w:rPr>
          <w:rFonts w:asciiTheme="minorHAnsi" w:hAnsiTheme="minorHAnsi" w:cstheme="minorHAnsi"/>
        </w:rPr>
        <w:t xml:space="preserve"> realização de eleições, referendos e plebiscitos pela Justiça Eleitoral;</w:t>
      </w:r>
    </w:p>
    <w:p w14:paraId="566FD003" w14:textId="3D3E7FEA" w:rsidR="0066685B" w:rsidRPr="00842EDD" w:rsidRDefault="006845DB" w:rsidP="00842EDD">
      <w:pPr>
        <w:tabs>
          <w:tab w:val="left" w:pos="1417"/>
        </w:tabs>
        <w:spacing w:after="120"/>
        <w:ind w:firstLine="1418"/>
        <w:jc w:val="both"/>
        <w:rPr>
          <w:rFonts w:asciiTheme="minorHAnsi" w:hAnsiTheme="minorHAnsi" w:cstheme="minorHAnsi"/>
        </w:rPr>
      </w:pPr>
      <w:del w:id="252" w:author="Autor">
        <w:r w:rsidRPr="00842EDD">
          <w:rPr>
            <w:rFonts w:asciiTheme="minorHAnsi" w:hAnsiTheme="minorHAnsi" w:cstheme="minorHAnsi"/>
            <w:spacing w:val="-1"/>
          </w:rPr>
          <w:delText>XVIII - à</w:delText>
        </w:r>
      </w:del>
      <w:ins w:id="253" w:author="Autor">
        <w:r w:rsidR="00F55D16" w:rsidRPr="00842EDD">
          <w:rPr>
            <w:rFonts w:asciiTheme="minorHAnsi" w:hAnsiTheme="minorHAnsi" w:cstheme="minorHAnsi"/>
          </w:rPr>
          <w:t>XVII -</w:t>
        </w:r>
      </w:ins>
      <w:r w:rsidR="00F55D16" w:rsidRPr="00842EDD">
        <w:rPr>
          <w:rFonts w:asciiTheme="minorHAnsi" w:hAnsiTheme="minorHAnsi" w:cstheme="minorHAnsi"/>
        </w:rPr>
        <w:t xml:space="preserve"> doação de recursos financeiros a países estrangeiros e organizações internacionais nominalmente identificados;</w:t>
      </w:r>
    </w:p>
    <w:p w14:paraId="1A8BE540" w14:textId="10D078A8" w:rsidR="0066685B" w:rsidRPr="00842EDD" w:rsidRDefault="006845DB" w:rsidP="00842EDD">
      <w:pPr>
        <w:tabs>
          <w:tab w:val="left" w:pos="1417"/>
        </w:tabs>
        <w:spacing w:after="120"/>
        <w:ind w:firstLine="1418"/>
        <w:jc w:val="both"/>
        <w:rPr>
          <w:rFonts w:asciiTheme="minorHAnsi" w:hAnsiTheme="minorHAnsi" w:cstheme="minorHAnsi"/>
        </w:rPr>
      </w:pPr>
      <w:del w:id="254" w:author="Autor">
        <w:r w:rsidRPr="00842EDD">
          <w:rPr>
            <w:rFonts w:asciiTheme="minorHAnsi" w:hAnsiTheme="minorHAnsi" w:cstheme="minorHAnsi"/>
            <w:spacing w:val="-1"/>
          </w:rPr>
          <w:delText>XIX - ao</w:delText>
        </w:r>
      </w:del>
      <w:ins w:id="255" w:author="Autor">
        <w:r w:rsidR="00F55D16" w:rsidRPr="00842EDD">
          <w:rPr>
            <w:rFonts w:asciiTheme="minorHAnsi" w:hAnsiTheme="minorHAnsi" w:cstheme="minorHAnsi"/>
          </w:rPr>
          <w:t>XVIII -</w:t>
        </w:r>
      </w:ins>
      <w:r w:rsidR="00F55D16" w:rsidRPr="00842EDD">
        <w:rPr>
          <w:rFonts w:asciiTheme="minorHAnsi" w:hAnsiTheme="minorHAnsi" w:cstheme="minorHAnsi"/>
        </w:rPr>
        <w:t xml:space="preserve"> pagamento de </w:t>
      </w:r>
      <w:del w:id="256" w:author="Autor">
        <w:r w:rsidRPr="00842EDD">
          <w:rPr>
            <w:rFonts w:asciiTheme="minorHAnsi" w:hAnsiTheme="minorHAnsi" w:cstheme="minorHAnsi"/>
            <w:spacing w:val="-1"/>
          </w:rPr>
          <w:delText>despesas</w:delText>
        </w:r>
      </w:del>
      <w:ins w:id="257" w:author="Autor">
        <w:r w:rsidR="00E17553" w:rsidRPr="00842EDD">
          <w:rPr>
            <w:rFonts w:asciiTheme="minorHAnsi" w:hAnsiTheme="minorHAnsi" w:cstheme="minorHAnsi"/>
          </w:rPr>
          <w:t>compromissos</w:t>
        </w:r>
      </w:ins>
      <w:r w:rsidR="00E17553" w:rsidRPr="00842EDD">
        <w:rPr>
          <w:rFonts w:asciiTheme="minorHAnsi" w:hAnsiTheme="minorHAnsi" w:cstheme="minorHAnsi"/>
        </w:rPr>
        <w:t xml:space="preserve"> </w:t>
      </w:r>
      <w:r w:rsidR="00F55D16" w:rsidRPr="00842EDD">
        <w:rPr>
          <w:rFonts w:asciiTheme="minorHAnsi" w:hAnsiTheme="minorHAnsi" w:cstheme="minorHAnsi"/>
        </w:rPr>
        <w:t xml:space="preserve">decorrentes de </w:t>
      </w:r>
      <w:del w:id="258" w:author="Autor">
        <w:r w:rsidRPr="00842EDD">
          <w:rPr>
            <w:rFonts w:asciiTheme="minorHAnsi" w:hAnsiTheme="minorHAnsi" w:cstheme="minorHAnsi"/>
            <w:spacing w:val="-1"/>
          </w:rPr>
          <w:delText xml:space="preserve">compromissos firmados por meio de </w:delText>
        </w:r>
      </w:del>
      <w:r w:rsidR="00F55D16" w:rsidRPr="00842EDD">
        <w:rPr>
          <w:rFonts w:asciiTheme="minorHAnsi" w:hAnsiTheme="minorHAnsi" w:cstheme="minorHAnsi"/>
        </w:rPr>
        <w:t xml:space="preserve">contrato de gestão </w:t>
      </w:r>
      <w:ins w:id="259" w:author="Autor">
        <w:r w:rsidR="00E17553" w:rsidRPr="00842EDD">
          <w:rPr>
            <w:rFonts w:asciiTheme="minorHAnsi" w:hAnsiTheme="minorHAnsi" w:cstheme="minorHAnsi"/>
          </w:rPr>
          <w:t xml:space="preserve">firmado </w:t>
        </w:r>
      </w:ins>
      <w:r w:rsidR="00F55D16" w:rsidRPr="00842EDD">
        <w:rPr>
          <w:rFonts w:asciiTheme="minorHAnsi" w:hAnsiTheme="minorHAnsi" w:cstheme="minorHAnsi"/>
        </w:rPr>
        <w:t xml:space="preserve">entre órgãos </w:t>
      </w:r>
      <w:del w:id="260" w:author="Autor">
        <w:r w:rsidRPr="00842EDD">
          <w:rPr>
            <w:rFonts w:asciiTheme="minorHAnsi" w:hAnsiTheme="minorHAnsi" w:cstheme="minorHAnsi"/>
            <w:spacing w:val="-1"/>
          </w:rPr>
          <w:delText>e</w:delText>
        </w:r>
      </w:del>
      <w:ins w:id="261" w:author="Autor">
        <w:r w:rsidR="00E17553" w:rsidRPr="00842EDD">
          <w:rPr>
            <w:rFonts w:asciiTheme="minorHAnsi" w:hAnsiTheme="minorHAnsi" w:cstheme="minorHAnsi"/>
          </w:rPr>
          <w:t>ou</w:t>
        </w:r>
      </w:ins>
      <w:r w:rsidR="00E17553" w:rsidRPr="00842EDD">
        <w:rPr>
          <w:rFonts w:asciiTheme="minorHAnsi" w:hAnsiTheme="minorHAnsi" w:cstheme="minorHAnsi"/>
        </w:rPr>
        <w:t xml:space="preserve"> </w:t>
      </w:r>
      <w:r w:rsidR="00F55D16" w:rsidRPr="00842EDD">
        <w:rPr>
          <w:rFonts w:asciiTheme="minorHAnsi" w:hAnsiTheme="minorHAnsi" w:cstheme="minorHAnsi"/>
        </w:rPr>
        <w:t>entidades da administração pública e organizações sociais, nos termos do disposto na Lei nº 9.637, de 15 de maio de 1998;</w:t>
      </w:r>
    </w:p>
    <w:p w14:paraId="03E679C8" w14:textId="28B18AA4" w:rsidR="0066685B" w:rsidRPr="00842EDD" w:rsidRDefault="006845DB" w:rsidP="00842EDD">
      <w:pPr>
        <w:tabs>
          <w:tab w:val="left" w:pos="1417"/>
        </w:tabs>
        <w:spacing w:after="120"/>
        <w:ind w:firstLine="1418"/>
        <w:jc w:val="both"/>
        <w:rPr>
          <w:rFonts w:asciiTheme="minorHAnsi" w:hAnsiTheme="minorHAnsi" w:cstheme="minorHAnsi"/>
        </w:rPr>
      </w:pPr>
      <w:del w:id="262" w:author="Autor">
        <w:r w:rsidRPr="00842EDD">
          <w:rPr>
            <w:rFonts w:asciiTheme="minorHAnsi" w:hAnsiTheme="minorHAnsi" w:cstheme="minorHAnsi"/>
            <w:spacing w:val="-1"/>
          </w:rPr>
          <w:delText>XX - à</w:delText>
        </w:r>
      </w:del>
      <w:ins w:id="263" w:author="Autor">
        <w:r w:rsidR="00F55D16" w:rsidRPr="00842EDD">
          <w:rPr>
            <w:rFonts w:asciiTheme="minorHAnsi" w:hAnsiTheme="minorHAnsi" w:cstheme="minorHAnsi"/>
          </w:rPr>
          <w:t>XIX -</w:t>
        </w:r>
      </w:ins>
      <w:r w:rsidR="00F55D16" w:rsidRPr="00842EDD">
        <w:rPr>
          <w:rFonts w:asciiTheme="minorHAnsi" w:hAnsiTheme="minorHAnsi" w:cstheme="minorHAnsi"/>
        </w:rPr>
        <w:t xml:space="preserve"> capitalização do Fundo Garantidor de Parcerias Público-Privadas;</w:t>
      </w:r>
    </w:p>
    <w:p w14:paraId="3BDAA39B" w14:textId="05FF9622" w:rsidR="0066685B" w:rsidRPr="00842EDD" w:rsidRDefault="006845DB" w:rsidP="00842EDD">
      <w:pPr>
        <w:tabs>
          <w:tab w:val="left" w:pos="1417"/>
        </w:tabs>
        <w:spacing w:after="120"/>
        <w:ind w:firstLine="1418"/>
        <w:jc w:val="both"/>
        <w:rPr>
          <w:rFonts w:asciiTheme="minorHAnsi" w:hAnsiTheme="minorHAnsi" w:cstheme="minorHAnsi"/>
        </w:rPr>
      </w:pPr>
      <w:del w:id="264" w:author="Autor">
        <w:r w:rsidRPr="00842EDD">
          <w:rPr>
            <w:rFonts w:asciiTheme="minorHAnsi" w:hAnsiTheme="minorHAnsi" w:cstheme="minorHAnsi"/>
            <w:spacing w:val="-1"/>
          </w:rPr>
          <w:delText>XXI - ao pagamento de</w:delText>
        </w:r>
      </w:del>
      <w:ins w:id="265" w:author="Autor">
        <w:r w:rsidR="00F55D16" w:rsidRPr="00842EDD">
          <w:rPr>
            <w:rFonts w:asciiTheme="minorHAnsi" w:hAnsiTheme="minorHAnsi" w:cstheme="minorHAnsi"/>
          </w:rPr>
          <w:t>XX -</w:t>
        </w:r>
      </w:ins>
      <w:r w:rsidR="00F55D16" w:rsidRPr="00842EDD">
        <w:rPr>
          <w:rFonts w:asciiTheme="minorHAnsi" w:hAnsiTheme="minorHAnsi" w:cstheme="minorHAnsi"/>
        </w:rPr>
        <w:t xml:space="preserve"> benefícios e pensões especiais concedidas por legislações específicas </w:t>
      </w:r>
      <w:del w:id="266" w:author="Autor">
        <w:r w:rsidRPr="00842EDD">
          <w:rPr>
            <w:rFonts w:asciiTheme="minorHAnsi" w:hAnsiTheme="minorHAnsi" w:cstheme="minorHAnsi"/>
            <w:spacing w:val="-1"/>
          </w:rPr>
          <w:delText>e/</w:delText>
        </w:r>
      </w:del>
      <w:r w:rsidR="00F55D16" w:rsidRPr="00842EDD">
        <w:rPr>
          <w:rFonts w:asciiTheme="minorHAnsi" w:hAnsiTheme="minorHAnsi" w:cstheme="minorHAnsi"/>
        </w:rPr>
        <w:t xml:space="preserve">ou sentenças judiciais, não </w:t>
      </w:r>
      <w:del w:id="267" w:author="Autor">
        <w:r w:rsidRPr="00842EDD">
          <w:rPr>
            <w:rFonts w:asciiTheme="minorHAnsi" w:hAnsiTheme="minorHAnsi" w:cstheme="minorHAnsi"/>
            <w:spacing w:val="-1"/>
          </w:rPr>
          <w:delText>classificadas</w:delText>
        </w:r>
      </w:del>
      <w:ins w:id="268" w:author="Autor">
        <w:r w:rsidR="00E17553" w:rsidRPr="00842EDD">
          <w:rPr>
            <w:rFonts w:asciiTheme="minorHAnsi" w:hAnsiTheme="minorHAnsi" w:cstheme="minorHAnsi"/>
          </w:rPr>
          <w:t>classificados</w:t>
        </w:r>
      </w:ins>
      <w:r w:rsidR="00E17553" w:rsidRPr="00842EDD">
        <w:rPr>
          <w:rFonts w:asciiTheme="minorHAnsi" w:hAnsiTheme="minorHAnsi" w:cstheme="minorHAnsi"/>
        </w:rPr>
        <w:t xml:space="preserve"> </w:t>
      </w:r>
      <w:r w:rsidR="00F55D16" w:rsidRPr="00842EDD">
        <w:rPr>
          <w:rFonts w:asciiTheme="minorHAnsi" w:hAnsiTheme="minorHAnsi" w:cstheme="minorHAnsi"/>
        </w:rPr>
        <w:t xml:space="preserve">como “Pessoal e Encargos Sociais”, nos termos do disposto no § 2º do art. </w:t>
      </w:r>
      <w:del w:id="269" w:author="Autor">
        <w:r w:rsidRPr="00842EDD">
          <w:rPr>
            <w:rFonts w:asciiTheme="minorHAnsi" w:hAnsiTheme="minorHAnsi" w:cstheme="minorHAnsi"/>
            <w:spacing w:val="-1"/>
          </w:rPr>
          <w:delText>103</w:delText>
        </w:r>
      </w:del>
      <w:ins w:id="270" w:author="Autor">
        <w:r w:rsidR="00F55D16" w:rsidRPr="00842EDD">
          <w:rPr>
            <w:rFonts w:asciiTheme="minorHAnsi" w:hAnsiTheme="minorHAnsi" w:cstheme="minorHAnsi"/>
          </w:rPr>
          <w:t>101</w:t>
        </w:r>
      </w:ins>
      <w:r w:rsidR="00F55D16" w:rsidRPr="00842EDD">
        <w:rPr>
          <w:rFonts w:asciiTheme="minorHAnsi" w:hAnsiTheme="minorHAnsi" w:cstheme="minorHAnsi"/>
        </w:rPr>
        <w:t>;</w:t>
      </w:r>
    </w:p>
    <w:p w14:paraId="4DC342C1" w14:textId="66F46847" w:rsidR="0066685B" w:rsidRPr="00842EDD" w:rsidRDefault="006845DB" w:rsidP="00842EDD">
      <w:pPr>
        <w:tabs>
          <w:tab w:val="left" w:pos="1417"/>
        </w:tabs>
        <w:spacing w:after="120"/>
        <w:ind w:firstLine="1418"/>
        <w:jc w:val="both"/>
        <w:rPr>
          <w:rFonts w:asciiTheme="minorHAnsi" w:hAnsiTheme="minorHAnsi" w:cstheme="minorHAnsi"/>
        </w:rPr>
      </w:pPr>
      <w:del w:id="271" w:author="Autor">
        <w:r w:rsidRPr="00842EDD">
          <w:rPr>
            <w:rFonts w:asciiTheme="minorHAnsi" w:hAnsiTheme="minorHAnsi" w:cstheme="minorHAnsi"/>
            <w:spacing w:val="-1"/>
          </w:rPr>
          <w:delText xml:space="preserve">XXII - ao pagamento de </w:delText>
        </w:r>
      </w:del>
      <w:ins w:id="272" w:author="Autor">
        <w:r w:rsidR="00F55D16" w:rsidRPr="00842EDD">
          <w:rPr>
            <w:rFonts w:asciiTheme="minorHAnsi" w:hAnsiTheme="minorHAnsi" w:cstheme="minorHAnsi"/>
          </w:rPr>
          <w:t xml:space="preserve">XXI - </w:t>
        </w:r>
      </w:ins>
      <w:r w:rsidR="00F55D16" w:rsidRPr="00842EDD">
        <w:rPr>
          <w:rFonts w:asciiTheme="minorHAnsi" w:hAnsiTheme="minorHAnsi" w:cstheme="minorHAnsi"/>
        </w:rPr>
        <w:t xml:space="preserve">cada categoria de despesa com saúde relacionada nos </w:t>
      </w:r>
      <w:del w:id="273" w:author="Autor">
        <w:r w:rsidRPr="00842EDD">
          <w:rPr>
            <w:rFonts w:asciiTheme="minorHAnsi" w:hAnsiTheme="minorHAnsi" w:cstheme="minorHAnsi"/>
            <w:spacing w:val="-1"/>
          </w:rPr>
          <w:delText>arts</w:delText>
        </w:r>
      </w:del>
      <w:ins w:id="274" w:author="Autor">
        <w:r w:rsidR="00F55D16" w:rsidRPr="00842EDD">
          <w:rPr>
            <w:rFonts w:asciiTheme="minorHAnsi" w:hAnsiTheme="minorHAnsi" w:cstheme="minorHAnsi"/>
          </w:rPr>
          <w:t>art</w:t>
        </w:r>
      </w:ins>
      <w:r w:rsidR="00F55D16" w:rsidRPr="00842EDD">
        <w:rPr>
          <w:rFonts w:asciiTheme="minorHAnsi" w:hAnsiTheme="minorHAnsi" w:cstheme="minorHAnsi"/>
        </w:rPr>
        <w:t xml:space="preserve">. 3º e </w:t>
      </w:r>
      <w:ins w:id="275" w:author="Autor">
        <w:r w:rsidR="00E17553" w:rsidRPr="00842EDD">
          <w:rPr>
            <w:rFonts w:asciiTheme="minorHAnsi" w:hAnsiTheme="minorHAnsi" w:cstheme="minorHAnsi"/>
          </w:rPr>
          <w:t xml:space="preserve">art. </w:t>
        </w:r>
      </w:ins>
      <w:r w:rsidR="00F55D16" w:rsidRPr="00842EDD">
        <w:rPr>
          <w:rFonts w:asciiTheme="minorHAnsi" w:hAnsiTheme="minorHAnsi" w:cstheme="minorHAnsi"/>
        </w:rPr>
        <w:t xml:space="preserve">4º da Lei Complementar nº 141, de 2012, com </w:t>
      </w:r>
      <w:del w:id="276" w:author="Autor">
        <w:r w:rsidRPr="00842EDD">
          <w:rPr>
            <w:rFonts w:asciiTheme="minorHAnsi" w:hAnsiTheme="minorHAnsi" w:cstheme="minorHAnsi"/>
            <w:spacing w:val="-1"/>
          </w:rPr>
          <w:delText xml:space="preserve">o </w:delText>
        </w:r>
      </w:del>
      <w:ins w:id="277" w:author="Autor">
        <w:r w:rsidR="00E17553" w:rsidRPr="00842EDD">
          <w:rPr>
            <w:rFonts w:asciiTheme="minorHAnsi" w:hAnsiTheme="minorHAnsi" w:cstheme="minorHAnsi"/>
          </w:rPr>
          <w:t>identificação do</w:t>
        </w:r>
        <w:r w:rsidR="00F55D16" w:rsidRPr="00842EDD">
          <w:rPr>
            <w:rFonts w:asciiTheme="minorHAnsi" w:hAnsiTheme="minorHAnsi" w:cstheme="minorHAnsi"/>
          </w:rPr>
          <w:t xml:space="preserve"> </w:t>
        </w:r>
      </w:ins>
      <w:r w:rsidR="00F55D16" w:rsidRPr="00842EDD">
        <w:rPr>
          <w:rFonts w:asciiTheme="minorHAnsi" w:hAnsiTheme="minorHAnsi" w:cstheme="minorHAnsi"/>
        </w:rPr>
        <w:t xml:space="preserve">respectivo Estado </w:t>
      </w:r>
      <w:del w:id="278" w:author="Autor">
        <w:r w:rsidRPr="00842EDD">
          <w:rPr>
            <w:rFonts w:asciiTheme="minorHAnsi" w:hAnsiTheme="minorHAnsi" w:cstheme="minorHAnsi"/>
            <w:spacing w:val="-1"/>
          </w:rPr>
          <w:delText>e o</w:delText>
        </w:r>
      </w:del>
      <w:ins w:id="279" w:author="Autor">
        <w:r w:rsidR="00E17553" w:rsidRPr="00842EDD">
          <w:rPr>
            <w:rFonts w:asciiTheme="minorHAnsi" w:hAnsiTheme="minorHAnsi" w:cstheme="minorHAnsi"/>
          </w:rPr>
          <w:t>ou d</w:t>
        </w:r>
        <w:r w:rsidR="00F55D16" w:rsidRPr="00842EDD">
          <w:rPr>
            <w:rFonts w:asciiTheme="minorHAnsi" w:hAnsiTheme="minorHAnsi" w:cstheme="minorHAnsi"/>
          </w:rPr>
          <w:t>o</w:t>
        </w:r>
      </w:ins>
      <w:r w:rsidR="00F55D16" w:rsidRPr="00842EDD">
        <w:rPr>
          <w:rFonts w:asciiTheme="minorHAnsi" w:hAnsiTheme="minorHAnsi" w:cstheme="minorHAnsi"/>
        </w:rPr>
        <w:t xml:space="preserve"> Distrito Federal, quando se referir a ações descentralizadas;</w:t>
      </w:r>
    </w:p>
    <w:p w14:paraId="56E4D0F6" w14:textId="49515EA8" w:rsidR="0066685B" w:rsidRPr="00842EDD" w:rsidRDefault="006845DB" w:rsidP="00842EDD">
      <w:pPr>
        <w:tabs>
          <w:tab w:val="left" w:pos="1417"/>
        </w:tabs>
        <w:spacing w:after="120"/>
        <w:ind w:firstLine="1418"/>
        <w:jc w:val="both"/>
        <w:rPr>
          <w:rFonts w:asciiTheme="minorHAnsi" w:hAnsiTheme="minorHAnsi" w:cstheme="minorHAnsi"/>
        </w:rPr>
      </w:pPr>
      <w:del w:id="280" w:author="Autor">
        <w:r w:rsidRPr="00842EDD">
          <w:rPr>
            <w:rFonts w:asciiTheme="minorHAnsi" w:hAnsiTheme="minorHAnsi" w:cstheme="minorHAnsi"/>
            <w:spacing w:val="-1"/>
          </w:rPr>
          <w:delText xml:space="preserve">XXIII - ao pagamento do </w:delText>
        </w:r>
      </w:del>
      <w:ins w:id="281" w:author="Autor">
        <w:r w:rsidR="00F55D16" w:rsidRPr="00842EDD">
          <w:rPr>
            <w:rFonts w:asciiTheme="minorHAnsi" w:hAnsiTheme="minorHAnsi" w:cstheme="minorHAnsi"/>
          </w:rPr>
          <w:t xml:space="preserve">XXII - </w:t>
        </w:r>
      </w:ins>
      <w:r w:rsidR="00F55D16" w:rsidRPr="00842EDD">
        <w:rPr>
          <w:rFonts w:asciiTheme="minorHAnsi" w:hAnsiTheme="minorHAnsi" w:cstheme="minorHAnsi"/>
        </w:rPr>
        <w:t>seguro-desemprego;</w:t>
      </w:r>
    </w:p>
    <w:p w14:paraId="233147F5" w14:textId="51A93E54" w:rsidR="0066685B" w:rsidRPr="00842EDD" w:rsidRDefault="006845DB" w:rsidP="00842EDD">
      <w:pPr>
        <w:tabs>
          <w:tab w:val="left" w:pos="1417"/>
        </w:tabs>
        <w:spacing w:after="120"/>
        <w:ind w:firstLine="1418"/>
        <w:jc w:val="both"/>
        <w:rPr>
          <w:rFonts w:asciiTheme="minorHAnsi" w:hAnsiTheme="minorHAnsi" w:cstheme="minorHAnsi"/>
        </w:rPr>
      </w:pPr>
      <w:del w:id="282" w:author="Autor">
        <w:r w:rsidRPr="00842EDD">
          <w:rPr>
            <w:rFonts w:asciiTheme="minorHAnsi" w:hAnsiTheme="minorHAnsi" w:cstheme="minorHAnsi"/>
            <w:spacing w:val="-1"/>
          </w:rPr>
          <w:delText>XXIV - às despesas com</w:delText>
        </w:r>
      </w:del>
      <w:ins w:id="283" w:author="Autor">
        <w:r w:rsidR="00F55D16" w:rsidRPr="00842EDD">
          <w:rPr>
            <w:rFonts w:asciiTheme="minorHAnsi" w:hAnsiTheme="minorHAnsi" w:cstheme="minorHAnsi"/>
          </w:rPr>
          <w:t>XXIII -</w:t>
        </w:r>
      </w:ins>
      <w:r w:rsidR="00F55D16" w:rsidRPr="00842EDD">
        <w:rPr>
          <w:rFonts w:asciiTheme="minorHAnsi" w:hAnsiTheme="minorHAnsi" w:cstheme="minorHAnsi"/>
        </w:rPr>
        <w:t xml:space="preserve"> ajuda de custo para moradia ou auxílio-moradia, no âmbito dos Poderes, do Ministério Público da União e da Defensoria Pública da União;</w:t>
      </w:r>
      <w:ins w:id="284" w:author="Autor">
        <w:r w:rsidR="00F55D16" w:rsidRPr="00842EDD">
          <w:rPr>
            <w:rFonts w:asciiTheme="minorHAnsi" w:hAnsiTheme="minorHAnsi" w:cstheme="minorHAnsi"/>
          </w:rPr>
          <w:t xml:space="preserve"> e</w:t>
        </w:r>
      </w:ins>
    </w:p>
    <w:p w14:paraId="34A24CA2" w14:textId="0D40CB7E" w:rsidR="0066685B" w:rsidRPr="00842EDD" w:rsidRDefault="006845DB" w:rsidP="00842EDD">
      <w:pPr>
        <w:tabs>
          <w:tab w:val="left" w:pos="1417"/>
        </w:tabs>
        <w:spacing w:after="120"/>
        <w:ind w:firstLine="1418"/>
        <w:jc w:val="both"/>
        <w:rPr>
          <w:rFonts w:asciiTheme="minorHAnsi" w:hAnsiTheme="minorHAnsi" w:cstheme="minorHAnsi"/>
        </w:rPr>
      </w:pPr>
      <w:del w:id="285" w:author="Autor">
        <w:r w:rsidRPr="00842EDD">
          <w:rPr>
            <w:rFonts w:asciiTheme="minorHAnsi" w:hAnsiTheme="minorHAnsi" w:cstheme="minorHAnsi"/>
            <w:spacing w:val="-1"/>
          </w:rPr>
          <w:delText>XXV - aos projetos de investimento</w:delText>
        </w:r>
      </w:del>
      <w:ins w:id="286" w:author="Autor">
        <w:r w:rsidR="00F55D16" w:rsidRPr="00842EDD">
          <w:rPr>
            <w:rFonts w:asciiTheme="minorHAnsi" w:hAnsiTheme="minorHAnsi" w:cstheme="minorHAnsi"/>
          </w:rPr>
          <w:t>XXIV - investimentos plurianuais, no âmbito da União,</w:t>
        </w:r>
      </w:ins>
      <w:r w:rsidR="00F55D16" w:rsidRPr="00842EDD">
        <w:rPr>
          <w:rFonts w:asciiTheme="minorHAnsi" w:hAnsiTheme="minorHAnsi" w:cstheme="minorHAnsi"/>
        </w:rPr>
        <w:t xml:space="preserve"> cujo valor seja superior a R$ 50.000.000,00 (cinquenta milhões de reais), observado o disposto no § 1º do art. 8º da Lei nº 13.971, de 2019</w:t>
      </w:r>
      <w:del w:id="287" w:author="Autor">
        <w:r w:rsidRPr="00842EDD">
          <w:rPr>
            <w:rFonts w:asciiTheme="minorHAnsi" w:hAnsiTheme="minorHAnsi" w:cstheme="minorHAnsi"/>
            <w:spacing w:val="-1"/>
          </w:rPr>
          <w:delText>;</w:delText>
        </w:r>
      </w:del>
      <w:ins w:id="288" w:author="Autor">
        <w:r w:rsidR="00F55D16" w:rsidRPr="00842EDD">
          <w:rPr>
            <w:rFonts w:asciiTheme="minorHAnsi" w:hAnsiTheme="minorHAnsi" w:cstheme="minorHAnsi"/>
          </w:rPr>
          <w:t>.</w:t>
        </w:r>
      </w:ins>
    </w:p>
    <w:p w14:paraId="09CB5334" w14:textId="77777777" w:rsidR="006845DB" w:rsidRPr="00842EDD" w:rsidRDefault="006845DB" w:rsidP="00842EDD">
      <w:pPr>
        <w:pStyle w:val="Corpodetexto"/>
        <w:spacing w:before="120" w:after="120"/>
        <w:ind w:left="113" w:right="85" w:firstLine="1418"/>
        <w:jc w:val="both"/>
        <w:rPr>
          <w:del w:id="289" w:author="Autor"/>
          <w:rFonts w:asciiTheme="minorHAnsi" w:hAnsiTheme="minorHAnsi" w:cstheme="minorHAnsi"/>
          <w:spacing w:val="-1"/>
          <w:lang w:val="pt-BR"/>
        </w:rPr>
      </w:pPr>
      <w:del w:id="290" w:author="Autor">
        <w:r w:rsidRPr="00842EDD">
          <w:rPr>
            <w:rFonts w:asciiTheme="minorHAnsi" w:hAnsiTheme="minorHAnsi" w:cstheme="minorHAnsi"/>
            <w:spacing w:val="-1"/>
            <w:lang w:val="pt-BR"/>
          </w:rPr>
          <w:delText>XXVI - à conservação e à recuperação dos ativos de infraestrutura, hipótese em que deverá ser utilizada a ação “219Z - Conservação e Recuperação de Ativos de Infraestrutura da União”; e</w:delText>
        </w:r>
      </w:del>
    </w:p>
    <w:p w14:paraId="5843AEBB" w14:textId="77777777" w:rsidR="006845DB" w:rsidRPr="00842EDD" w:rsidRDefault="006845DB" w:rsidP="00842EDD">
      <w:pPr>
        <w:pStyle w:val="Corpodetexto"/>
        <w:spacing w:before="120" w:after="120"/>
        <w:ind w:left="113" w:right="85" w:firstLine="1418"/>
        <w:jc w:val="both"/>
        <w:rPr>
          <w:del w:id="291" w:author="Autor"/>
          <w:rFonts w:asciiTheme="minorHAnsi" w:hAnsiTheme="minorHAnsi" w:cstheme="minorHAnsi"/>
          <w:spacing w:val="-1"/>
          <w:lang w:val="pt-BR"/>
        </w:rPr>
      </w:pPr>
      <w:del w:id="292" w:author="Autor">
        <w:r w:rsidRPr="00842EDD">
          <w:rPr>
            <w:rFonts w:asciiTheme="minorHAnsi" w:hAnsiTheme="minorHAnsi" w:cstheme="minorHAnsi"/>
            <w:spacing w:val="-1"/>
            <w:lang w:val="pt-BR"/>
          </w:rPr>
          <w:delText>XXVII - às despesas relacionadas ao abastecimento de água, esgotamento, manejo de resíduos sólidos e saneamento em municípios de até 50.000 habitantes, independentemente de RIDE ou Região Metropolitana, no âmbito da Funasa.</w:delText>
        </w:r>
      </w:del>
    </w:p>
    <w:p w14:paraId="5162B965" w14:textId="238B7E0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3E14" w:rsidRPr="00842EDD">
        <w:rPr>
          <w:rFonts w:asciiTheme="minorHAnsi" w:hAnsiTheme="minorHAnsi" w:cstheme="minorHAnsi"/>
        </w:rPr>
        <w:t xml:space="preserve"> </w:t>
      </w:r>
      <w:r w:rsidRPr="00842EDD">
        <w:rPr>
          <w:rFonts w:asciiTheme="minorHAnsi" w:hAnsiTheme="minorHAnsi" w:cstheme="minorHAnsi"/>
        </w:rPr>
        <w:t xml:space="preserve">As dotações destinadas à finalidade </w:t>
      </w:r>
      <w:del w:id="293" w:author="Autor">
        <w:r w:rsidR="006845DB" w:rsidRPr="00842EDD">
          <w:rPr>
            <w:rFonts w:asciiTheme="minorHAnsi" w:hAnsiTheme="minorHAnsi" w:cstheme="minorHAnsi"/>
            <w:spacing w:val="-1"/>
          </w:rPr>
          <w:delText xml:space="preserve">de que trata o </w:delText>
        </w:r>
      </w:del>
      <w:ins w:id="294" w:author="Autor">
        <w:r w:rsidR="00E17553" w:rsidRPr="00842EDD">
          <w:rPr>
            <w:rFonts w:asciiTheme="minorHAnsi" w:hAnsiTheme="minorHAnsi" w:cstheme="minorHAnsi"/>
          </w:rPr>
          <w:t>prevista</w:t>
        </w:r>
        <w:r w:rsidRPr="00842EDD">
          <w:rPr>
            <w:rFonts w:asciiTheme="minorHAnsi" w:hAnsiTheme="minorHAnsi" w:cstheme="minorHAnsi"/>
          </w:rPr>
          <w:t xml:space="preserve"> </w:t>
        </w:r>
        <w:r w:rsidR="00E17553" w:rsidRPr="00842EDD">
          <w:rPr>
            <w:rFonts w:asciiTheme="minorHAnsi" w:hAnsiTheme="minorHAnsi" w:cstheme="minorHAnsi"/>
          </w:rPr>
          <w:t>n</w:t>
        </w:r>
        <w:r w:rsidRPr="00842EDD">
          <w:rPr>
            <w:rFonts w:asciiTheme="minorHAnsi" w:hAnsiTheme="minorHAnsi" w:cstheme="minorHAnsi"/>
          </w:rPr>
          <w:t xml:space="preserve">o </w:t>
        </w:r>
      </w:ins>
      <w:r w:rsidRPr="00842EDD">
        <w:rPr>
          <w:rFonts w:asciiTheme="minorHAnsi" w:hAnsiTheme="minorHAnsi" w:cstheme="minorHAnsi"/>
        </w:rPr>
        <w:t xml:space="preserve">inciso </w:t>
      </w:r>
      <w:del w:id="295" w:author="Autor">
        <w:r w:rsidR="006845DB" w:rsidRPr="00842EDD">
          <w:rPr>
            <w:rFonts w:asciiTheme="minorHAnsi" w:hAnsiTheme="minorHAnsi" w:cstheme="minorHAnsi"/>
            <w:spacing w:val="-1"/>
          </w:rPr>
          <w:delText>XVI</w:delText>
        </w:r>
      </w:del>
      <w:ins w:id="296" w:author="Autor">
        <w:r w:rsidRPr="00842EDD">
          <w:rPr>
            <w:rFonts w:asciiTheme="minorHAnsi" w:hAnsiTheme="minorHAnsi" w:cstheme="minorHAnsi"/>
          </w:rPr>
          <w:t>XV</w:t>
        </w:r>
      </w:ins>
      <w:r w:rsidRPr="00842EDD">
        <w:rPr>
          <w:rFonts w:asciiTheme="minorHAnsi" w:hAnsiTheme="minorHAnsi" w:cstheme="minorHAnsi"/>
        </w:rPr>
        <w:t xml:space="preserve"> do </w:t>
      </w:r>
      <w:r w:rsidR="00C9319C" w:rsidRPr="00842EDD">
        <w:rPr>
          <w:rFonts w:asciiTheme="minorHAnsi" w:hAnsiTheme="minorHAnsi" w:cstheme="minorHAnsi"/>
          <w:b/>
        </w:rPr>
        <w:t>caput</w:t>
      </w:r>
      <w:r w:rsidRPr="00842EDD">
        <w:rPr>
          <w:rFonts w:asciiTheme="minorHAnsi" w:hAnsiTheme="minorHAnsi" w:cstheme="minorHAnsi"/>
        </w:rPr>
        <w:t>:</w:t>
      </w:r>
    </w:p>
    <w:p w14:paraId="536F29A9" w14:textId="396E0FC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deverão ser aplicadas diretamente pela unidade detentora do crédito orçamentário ou, em decorrência de descentralização de crédito orçamentário, por outro órgão ou entidade integrante dos Orçamentos Fiscal ou da Seguridade Social, na forma prevista no inciso V do § </w:t>
      </w:r>
      <w:del w:id="297" w:author="Autor">
        <w:r w:rsidR="006845DB" w:rsidRPr="00842EDD">
          <w:rPr>
            <w:rFonts w:asciiTheme="minorHAnsi" w:hAnsiTheme="minorHAnsi" w:cstheme="minorHAnsi"/>
            <w:spacing w:val="-1"/>
          </w:rPr>
          <w:delText>7º</w:delText>
        </w:r>
      </w:del>
      <w:ins w:id="298" w:author="Autor">
        <w:r w:rsidRPr="00842EDD">
          <w:rPr>
            <w:rFonts w:asciiTheme="minorHAnsi" w:hAnsiTheme="minorHAnsi" w:cstheme="minorHAnsi"/>
          </w:rPr>
          <w:t>8º</w:t>
        </w:r>
      </w:ins>
      <w:r w:rsidRPr="00842EDD">
        <w:rPr>
          <w:rFonts w:asciiTheme="minorHAnsi" w:hAnsiTheme="minorHAnsi" w:cstheme="minorHAnsi"/>
        </w:rPr>
        <w:t xml:space="preserve"> do art.</w:t>
      </w:r>
      <w:r w:rsidR="00BD4C45" w:rsidRPr="00842EDD">
        <w:rPr>
          <w:rFonts w:asciiTheme="minorHAnsi" w:hAnsiTheme="minorHAnsi" w:cstheme="minorHAnsi"/>
        </w:rPr>
        <w:t xml:space="preserve"> </w:t>
      </w:r>
      <w:r w:rsidRPr="00842EDD">
        <w:rPr>
          <w:rFonts w:asciiTheme="minorHAnsi" w:hAnsiTheme="minorHAnsi" w:cstheme="minorHAnsi"/>
        </w:rPr>
        <w:t>7º; e</w:t>
      </w:r>
    </w:p>
    <w:p w14:paraId="6A9E2DA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ficarão restritas ao atendimento, respectivamente, de obrigações decorrentes de atos internacionais ou impostas por leis específicas.</w:t>
      </w:r>
    </w:p>
    <w:p w14:paraId="514A6A22" w14:textId="1841044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3E14" w:rsidRPr="00842EDD">
        <w:rPr>
          <w:rFonts w:asciiTheme="minorHAnsi" w:hAnsiTheme="minorHAnsi" w:cstheme="minorHAnsi"/>
        </w:rPr>
        <w:t xml:space="preserve"> </w:t>
      </w:r>
      <w:r w:rsidRPr="00842EDD">
        <w:rPr>
          <w:rFonts w:asciiTheme="minorHAnsi" w:hAnsiTheme="minorHAnsi" w:cstheme="minorHAnsi"/>
        </w:rPr>
        <w:t>Quando as dotações previstas no § 1º se referirem a organismos ou entidades internacionais:</w:t>
      </w:r>
    </w:p>
    <w:p w14:paraId="2ED68DF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deverão ser destinadas exclusivamente ao repasse de recursos com a finalidade de cobertura dos orçamentos gerais dos organismos e das entidades internacionais, admitindo-se ainda:</w:t>
      </w:r>
    </w:p>
    <w:p w14:paraId="781120F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pagamento de taxas bancárias relativas a esses repasses;</w:t>
      </w:r>
    </w:p>
    <w:p w14:paraId="442B3EB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pagamentos eventuais a título de regularizações decorrentes de compromissos regulamentares; e</w:t>
      </w:r>
    </w:p>
    <w:p w14:paraId="4A128E6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c) situações extraordinárias devidamente justificadas;</w:t>
      </w:r>
    </w:p>
    <w:p w14:paraId="44ED2882" w14:textId="2BC261B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não se aplicará a exigência de programação específica </w:t>
      </w:r>
      <w:del w:id="299" w:author="Autor">
        <w:r w:rsidR="006845DB" w:rsidRPr="00842EDD">
          <w:rPr>
            <w:rFonts w:asciiTheme="minorHAnsi" w:hAnsiTheme="minorHAnsi" w:cstheme="minorHAnsi"/>
            <w:spacing w:val="-1"/>
          </w:rPr>
          <w:delText>quando</w:delText>
        </w:r>
      </w:del>
      <w:ins w:id="300" w:author="Autor">
        <w:r w:rsidR="00E17553" w:rsidRPr="00842EDD">
          <w:rPr>
            <w:rFonts w:asciiTheme="minorHAnsi" w:hAnsiTheme="minorHAnsi" w:cstheme="minorHAnsi"/>
          </w:rPr>
          <w:t>caso</w:t>
        </w:r>
      </w:ins>
      <w:r w:rsidR="00E17553" w:rsidRPr="00842EDD">
        <w:rPr>
          <w:rFonts w:asciiTheme="minorHAnsi" w:hAnsiTheme="minorHAnsi" w:cstheme="minorHAnsi"/>
        </w:rPr>
        <w:t xml:space="preserve"> </w:t>
      </w:r>
      <w:r w:rsidRPr="00842EDD">
        <w:rPr>
          <w:rFonts w:asciiTheme="minorHAnsi" w:hAnsiTheme="minorHAnsi" w:cstheme="minorHAnsi"/>
        </w:rPr>
        <w:t xml:space="preserve">o valor referido no inciso </w:t>
      </w:r>
      <w:del w:id="301" w:author="Autor">
        <w:r w:rsidR="006845DB" w:rsidRPr="00842EDD">
          <w:rPr>
            <w:rFonts w:asciiTheme="minorHAnsi" w:hAnsiTheme="minorHAnsi" w:cstheme="minorHAnsi"/>
            <w:spacing w:val="-1"/>
          </w:rPr>
          <w:delText>XVI</w:delText>
        </w:r>
      </w:del>
      <w:ins w:id="302" w:author="Autor">
        <w:r w:rsidRPr="00842EDD">
          <w:rPr>
            <w:rFonts w:asciiTheme="minorHAnsi" w:hAnsiTheme="minorHAnsi" w:cstheme="minorHAnsi"/>
          </w:rPr>
          <w:t>XV</w:t>
        </w:r>
      </w:ins>
      <w:r w:rsidRPr="00842EDD">
        <w:rPr>
          <w:rFonts w:asciiTheme="minorHAnsi" w:hAnsiTheme="minorHAnsi" w:cstheme="minorHAnsi"/>
        </w:rPr>
        <w:t xml:space="preserve"> do </w:t>
      </w:r>
      <w:r w:rsidR="00C9319C" w:rsidRPr="00842EDD">
        <w:rPr>
          <w:rFonts w:asciiTheme="minorHAnsi" w:hAnsiTheme="minorHAnsi" w:cstheme="minorHAnsi"/>
          <w:b/>
        </w:rPr>
        <w:t>caput</w:t>
      </w:r>
      <w:r w:rsidRPr="00842EDD">
        <w:rPr>
          <w:rFonts w:asciiTheme="minorHAnsi" w:hAnsiTheme="minorHAnsi" w:cstheme="minorHAnsi"/>
        </w:rPr>
        <w:t xml:space="preserve"> </w:t>
      </w:r>
      <w:del w:id="303" w:author="Autor">
        <w:r w:rsidR="006845DB" w:rsidRPr="00842EDD">
          <w:rPr>
            <w:rFonts w:asciiTheme="minorHAnsi" w:hAnsiTheme="minorHAnsi" w:cstheme="minorHAnsi"/>
            <w:spacing w:val="-1"/>
          </w:rPr>
          <w:delText>for</w:delText>
        </w:r>
      </w:del>
      <w:ins w:id="304" w:author="Autor">
        <w:r w:rsidR="00E17553" w:rsidRPr="00842EDD">
          <w:rPr>
            <w:rFonts w:asciiTheme="minorHAnsi" w:hAnsiTheme="minorHAnsi" w:cstheme="minorHAnsi"/>
          </w:rPr>
          <w:t>seja</w:t>
        </w:r>
      </w:ins>
      <w:r w:rsidR="00E17553" w:rsidRPr="00842EDD">
        <w:rPr>
          <w:rFonts w:asciiTheme="minorHAnsi" w:hAnsiTheme="minorHAnsi" w:cstheme="minorHAnsi"/>
        </w:rPr>
        <w:t xml:space="preserve"> </w:t>
      </w:r>
      <w:r w:rsidRPr="00842EDD">
        <w:rPr>
          <w:rFonts w:asciiTheme="minorHAnsi" w:hAnsiTheme="minorHAnsi" w:cstheme="minorHAnsi"/>
        </w:rPr>
        <w:t>ultrapassado, na execução orçamentária, em decorrência de variação cambial ou aditamento do tratado, da convenção, do acordo ou de instrumento congênere;</w:t>
      </w:r>
    </w:p>
    <w:p w14:paraId="5937D413" w14:textId="32C56DE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caberá ao órgão responsável pelo pagamento da despesa realizar a conversão para reais </w:t>
      </w:r>
      <w:del w:id="305" w:author="Autor">
        <w:r w:rsidR="006845DB" w:rsidRPr="00842EDD">
          <w:rPr>
            <w:rFonts w:asciiTheme="minorHAnsi" w:hAnsiTheme="minorHAnsi" w:cstheme="minorHAnsi"/>
            <w:spacing w:val="-1"/>
          </w:rPr>
          <w:delText xml:space="preserve">da </w:delText>
        </w:r>
      </w:del>
      <w:ins w:id="306" w:author="Autor">
        <w:r w:rsidR="00E17553" w:rsidRPr="00842EDD">
          <w:rPr>
            <w:rFonts w:asciiTheme="minorHAnsi" w:hAnsiTheme="minorHAnsi" w:cstheme="minorHAnsi"/>
          </w:rPr>
          <w:t xml:space="preserve">do compromisso financeiro assumido em </w:t>
        </w:r>
      </w:ins>
      <w:r w:rsidRPr="00842EDD">
        <w:rPr>
          <w:rFonts w:asciiTheme="minorHAnsi" w:hAnsiTheme="minorHAnsi" w:cstheme="minorHAnsi"/>
        </w:rPr>
        <w:t>moeda estrangeira</w:t>
      </w:r>
      <w:del w:id="307" w:author="Autor">
        <w:r w:rsidR="006845DB" w:rsidRPr="00842EDD">
          <w:rPr>
            <w:rFonts w:asciiTheme="minorHAnsi" w:hAnsiTheme="minorHAnsi" w:cstheme="minorHAnsi"/>
            <w:spacing w:val="-1"/>
          </w:rPr>
          <w:delText xml:space="preserve"> em que o compromisso tenha sido estipulado</w:delText>
        </w:r>
      </w:del>
      <w:r w:rsidRPr="00842EDD">
        <w:rPr>
          <w:rFonts w:asciiTheme="minorHAnsi" w:hAnsiTheme="minorHAnsi" w:cstheme="minorHAnsi"/>
        </w:rPr>
        <w:t xml:space="preserve">, a fim de </w:t>
      </w:r>
      <w:del w:id="308" w:author="Autor">
        <w:r w:rsidR="006845DB" w:rsidRPr="00842EDD">
          <w:rPr>
            <w:rFonts w:asciiTheme="minorHAnsi" w:hAnsiTheme="minorHAnsi" w:cstheme="minorHAnsi"/>
            <w:spacing w:val="-1"/>
          </w:rPr>
          <w:delText>mensurar</w:delText>
        </w:r>
      </w:del>
      <w:ins w:id="309" w:author="Autor">
        <w:r w:rsidR="00E17553" w:rsidRPr="00842EDD">
          <w:rPr>
            <w:rFonts w:asciiTheme="minorHAnsi" w:hAnsiTheme="minorHAnsi" w:cstheme="minorHAnsi"/>
          </w:rPr>
          <w:t>definir</w:t>
        </w:r>
      </w:ins>
      <w:r w:rsidR="00E17553" w:rsidRPr="00842EDD">
        <w:rPr>
          <w:rFonts w:asciiTheme="minorHAnsi" w:hAnsiTheme="minorHAnsi" w:cstheme="minorHAnsi"/>
        </w:rPr>
        <w:t xml:space="preserve"> </w:t>
      </w:r>
      <w:r w:rsidRPr="00842EDD">
        <w:rPr>
          <w:rFonts w:asciiTheme="minorHAnsi" w:hAnsiTheme="minorHAnsi" w:cstheme="minorHAnsi"/>
        </w:rPr>
        <w:t xml:space="preserve">o valor </w:t>
      </w:r>
      <w:del w:id="310" w:author="Autor">
        <w:r w:rsidR="006845DB" w:rsidRPr="00842EDD">
          <w:rPr>
            <w:rFonts w:asciiTheme="minorHAnsi" w:hAnsiTheme="minorHAnsi" w:cstheme="minorHAnsi"/>
            <w:spacing w:val="-1"/>
          </w:rPr>
          <w:delText xml:space="preserve">previsto tanto para </w:delText>
        </w:r>
      </w:del>
      <w:r w:rsidRPr="00842EDD">
        <w:rPr>
          <w:rFonts w:asciiTheme="minorHAnsi" w:hAnsiTheme="minorHAnsi" w:cstheme="minorHAnsi"/>
        </w:rPr>
        <w:t xml:space="preserve">a </w:t>
      </w:r>
      <w:del w:id="311" w:author="Autor">
        <w:r w:rsidR="006845DB" w:rsidRPr="00842EDD">
          <w:rPr>
            <w:rFonts w:asciiTheme="minorHAnsi" w:hAnsiTheme="minorHAnsi" w:cstheme="minorHAnsi"/>
            <w:spacing w:val="-1"/>
          </w:rPr>
          <w:delText>elaboração do</w:delText>
        </w:r>
      </w:del>
      <w:ins w:id="312" w:author="Autor">
        <w:r w:rsidR="00E17553" w:rsidRPr="00842EDD">
          <w:rPr>
            <w:rFonts w:asciiTheme="minorHAnsi" w:hAnsiTheme="minorHAnsi" w:cstheme="minorHAnsi"/>
          </w:rPr>
          <w:t>ser incluído n</w:t>
        </w:r>
        <w:r w:rsidRPr="00842EDD">
          <w:rPr>
            <w:rFonts w:asciiTheme="minorHAnsi" w:hAnsiTheme="minorHAnsi" w:cstheme="minorHAnsi"/>
          </w:rPr>
          <w:t>o</w:t>
        </w:r>
      </w:ins>
      <w:r w:rsidRPr="00842EDD">
        <w:rPr>
          <w:rFonts w:asciiTheme="minorHAnsi" w:hAnsiTheme="minorHAnsi" w:cstheme="minorHAnsi"/>
        </w:rPr>
        <w:t xml:space="preserve"> Projeto de Lei Orçamentária de </w:t>
      </w:r>
      <w:del w:id="313" w:author="Autor">
        <w:r w:rsidR="00195843" w:rsidRPr="00842EDD">
          <w:rPr>
            <w:rFonts w:asciiTheme="minorHAnsi" w:hAnsiTheme="minorHAnsi" w:cstheme="minorHAnsi"/>
            <w:spacing w:val="-1"/>
          </w:rPr>
          <w:delText>2021</w:delText>
        </w:r>
        <w:r w:rsidR="006845DB" w:rsidRPr="00842EDD">
          <w:rPr>
            <w:rFonts w:asciiTheme="minorHAnsi" w:hAnsiTheme="minorHAnsi" w:cstheme="minorHAnsi"/>
            <w:spacing w:val="-1"/>
          </w:rPr>
          <w:delText xml:space="preserve"> quanto para as solicitações de</w:delText>
        </w:r>
      </w:del>
      <w:ins w:id="314" w:author="Autor">
        <w:r w:rsidRPr="00842EDD">
          <w:rPr>
            <w:rFonts w:asciiTheme="minorHAnsi" w:hAnsiTheme="minorHAnsi" w:cstheme="minorHAnsi"/>
          </w:rPr>
          <w:t xml:space="preserve">2022 </w:t>
        </w:r>
        <w:r w:rsidR="00E17553" w:rsidRPr="00842EDD">
          <w:rPr>
            <w:rFonts w:asciiTheme="minorHAnsi" w:hAnsiTheme="minorHAnsi" w:cstheme="minorHAnsi"/>
          </w:rPr>
          <w:t>ou nos</w:t>
        </w:r>
      </w:ins>
      <w:r w:rsidRPr="00842EDD">
        <w:rPr>
          <w:rFonts w:asciiTheme="minorHAnsi" w:hAnsiTheme="minorHAnsi" w:cstheme="minorHAnsi"/>
        </w:rPr>
        <w:t xml:space="preserve"> créditos adicionais; e</w:t>
      </w:r>
    </w:p>
    <w:p w14:paraId="4DCFB65E" w14:textId="4247E67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IV - caberá à Secretaria de Assuntos Econômicos Internacionais da Secretaria Especial de Comércio Exterior e Assuntos Internacionais do Ministério da Economia, no âmbito do Poder Executivo federal, estabelecer os procedimentos necessários para </w:t>
      </w:r>
      <w:del w:id="315" w:author="Autor">
        <w:r w:rsidR="006845DB" w:rsidRPr="00842EDD">
          <w:rPr>
            <w:rFonts w:asciiTheme="minorHAnsi" w:hAnsiTheme="minorHAnsi" w:cstheme="minorHAnsi"/>
            <w:spacing w:val="-1"/>
          </w:rPr>
          <w:delText>os</w:delText>
        </w:r>
      </w:del>
      <w:ins w:id="316" w:author="Autor">
        <w:r w:rsidR="00E17553" w:rsidRPr="00842EDD">
          <w:rPr>
            <w:rFonts w:asciiTheme="minorHAnsi" w:hAnsiTheme="minorHAnsi" w:cstheme="minorHAnsi"/>
          </w:rPr>
          <w:t>a realização d</w:t>
        </w:r>
        <w:r w:rsidRPr="00842EDD">
          <w:rPr>
            <w:rFonts w:asciiTheme="minorHAnsi" w:hAnsiTheme="minorHAnsi" w:cstheme="minorHAnsi"/>
          </w:rPr>
          <w:t>os</w:t>
        </w:r>
      </w:ins>
      <w:r w:rsidRPr="00842EDD">
        <w:rPr>
          <w:rFonts w:asciiTheme="minorHAnsi" w:hAnsiTheme="minorHAnsi" w:cstheme="minorHAnsi"/>
        </w:rPr>
        <w:t xml:space="preserve"> pagamentos decorrentes de atos internacionais </w:t>
      </w:r>
      <w:del w:id="317" w:author="Autor">
        <w:r w:rsidR="006845DB" w:rsidRPr="00842EDD">
          <w:rPr>
            <w:rFonts w:asciiTheme="minorHAnsi" w:hAnsiTheme="minorHAnsi" w:cstheme="minorHAnsi"/>
            <w:spacing w:val="-1"/>
          </w:rPr>
          <w:delText>de</w:delText>
        </w:r>
      </w:del>
      <w:ins w:id="318" w:author="Autor">
        <w:r w:rsidR="00E17553" w:rsidRPr="00842EDD">
          <w:rPr>
            <w:rFonts w:asciiTheme="minorHAnsi" w:hAnsiTheme="minorHAnsi" w:cstheme="minorHAnsi"/>
          </w:rPr>
          <w:t>a</w:t>
        </w:r>
      </w:ins>
      <w:r w:rsidR="00E17553" w:rsidRPr="00842EDD">
        <w:rPr>
          <w:rFonts w:asciiTheme="minorHAnsi" w:hAnsiTheme="minorHAnsi" w:cstheme="minorHAnsi"/>
        </w:rPr>
        <w:t xml:space="preserve"> que </w:t>
      </w:r>
      <w:del w:id="319" w:author="Autor">
        <w:r w:rsidR="006845DB" w:rsidRPr="00842EDD">
          <w:rPr>
            <w:rFonts w:asciiTheme="minorHAnsi" w:hAnsiTheme="minorHAnsi" w:cstheme="minorHAnsi"/>
            <w:spacing w:val="-1"/>
          </w:rPr>
          <w:delText>trata</w:delText>
        </w:r>
      </w:del>
      <w:ins w:id="320" w:author="Autor">
        <w:r w:rsidR="00E17553" w:rsidRPr="00842EDD">
          <w:rPr>
            <w:rFonts w:asciiTheme="minorHAnsi" w:hAnsiTheme="minorHAnsi" w:cstheme="minorHAnsi"/>
          </w:rPr>
          <w:t>se refere</w:t>
        </w:r>
      </w:ins>
      <w:r w:rsidRPr="00842EDD">
        <w:rPr>
          <w:rFonts w:asciiTheme="minorHAnsi" w:hAnsiTheme="minorHAnsi" w:cstheme="minorHAnsi"/>
        </w:rPr>
        <w:t xml:space="preserve"> o inciso </w:t>
      </w:r>
      <w:del w:id="321" w:author="Autor">
        <w:r w:rsidR="006845DB" w:rsidRPr="00842EDD">
          <w:rPr>
            <w:rFonts w:asciiTheme="minorHAnsi" w:hAnsiTheme="minorHAnsi" w:cstheme="minorHAnsi"/>
            <w:spacing w:val="-1"/>
          </w:rPr>
          <w:delText>XVI</w:delText>
        </w:r>
      </w:del>
      <w:ins w:id="322" w:author="Autor">
        <w:r w:rsidRPr="00842EDD">
          <w:rPr>
            <w:rFonts w:asciiTheme="minorHAnsi" w:hAnsiTheme="minorHAnsi" w:cstheme="minorHAnsi"/>
          </w:rPr>
          <w:t>XV</w:t>
        </w:r>
      </w:ins>
      <w:r w:rsidRPr="00842EDD">
        <w:rPr>
          <w:rFonts w:asciiTheme="minorHAnsi" w:hAnsiTheme="minorHAnsi" w:cstheme="minorHAnsi"/>
        </w:rPr>
        <w:t xml:space="preserve"> do </w:t>
      </w:r>
      <w:r w:rsidR="00C9319C" w:rsidRPr="00842EDD">
        <w:rPr>
          <w:rFonts w:asciiTheme="minorHAnsi" w:hAnsiTheme="minorHAnsi" w:cstheme="minorHAnsi"/>
          <w:b/>
        </w:rPr>
        <w:t>caput</w:t>
      </w:r>
      <w:r w:rsidRPr="00842EDD">
        <w:rPr>
          <w:rFonts w:asciiTheme="minorHAnsi" w:hAnsiTheme="minorHAnsi" w:cstheme="minorHAnsi"/>
        </w:rPr>
        <w:t>.</w:t>
      </w:r>
    </w:p>
    <w:p w14:paraId="5B6231DC" w14:textId="77777777" w:rsidR="006845DB" w:rsidRPr="00842EDD" w:rsidRDefault="006845DB" w:rsidP="00842EDD">
      <w:pPr>
        <w:pStyle w:val="Corpodetexto"/>
        <w:spacing w:before="120" w:after="120"/>
        <w:ind w:left="113" w:right="85" w:firstLine="1418"/>
        <w:jc w:val="both"/>
        <w:rPr>
          <w:del w:id="323" w:author="Autor"/>
          <w:rFonts w:asciiTheme="minorHAnsi" w:hAnsiTheme="minorHAnsi" w:cstheme="minorHAnsi"/>
          <w:spacing w:val="-1"/>
          <w:lang w:val="pt-BR"/>
        </w:rPr>
      </w:pPr>
      <w:del w:id="324" w:author="Autor">
        <w:r w:rsidRPr="00842EDD">
          <w:rPr>
            <w:rFonts w:asciiTheme="minorHAnsi" w:hAnsiTheme="minorHAnsi" w:cstheme="minorHAnsi"/>
            <w:spacing w:val="-1"/>
            <w:lang w:val="pt-BR"/>
          </w:rPr>
          <w:delText xml:space="preserve">Art. 13. Nos termos do disposto no Decreto nº 6.094, de 24 de abril de 2007, serão priorizados pelo Fundo Nacional de Desenvolvimento da Educação - FNDE, por meio do Plano de Ações Articuladas - PAR, os Municípios que apresentam despesas para cobrir </w:delText>
        </w:r>
        <w:r w:rsidRPr="00842EDD">
          <w:rPr>
            <w:rFonts w:asciiTheme="minorHAnsi" w:hAnsiTheme="minorHAnsi" w:cstheme="minorHAnsi"/>
            <w:b/>
            <w:spacing w:val="-1"/>
            <w:lang w:val="pt-BR"/>
          </w:rPr>
          <w:delText>deficit</w:delText>
        </w:r>
        <w:r w:rsidRPr="00842EDD">
          <w:rPr>
            <w:rFonts w:asciiTheme="minorHAnsi" w:hAnsiTheme="minorHAnsi" w:cstheme="minorHAnsi"/>
            <w:spacing w:val="-1"/>
            <w:lang w:val="pt-BR"/>
          </w:rPr>
          <w:delText xml:space="preserve"> de salas de aulas.</w:delText>
        </w:r>
      </w:del>
    </w:p>
    <w:p w14:paraId="611FA6B4" w14:textId="77777777" w:rsidR="006845DB" w:rsidRPr="00842EDD" w:rsidRDefault="006845DB" w:rsidP="00842EDD">
      <w:pPr>
        <w:pStyle w:val="Corpodetexto"/>
        <w:spacing w:before="120" w:after="120"/>
        <w:ind w:left="113" w:right="85" w:firstLine="1418"/>
        <w:jc w:val="both"/>
        <w:rPr>
          <w:del w:id="325" w:author="Autor"/>
          <w:rFonts w:asciiTheme="minorHAnsi" w:hAnsiTheme="minorHAnsi" w:cstheme="minorHAnsi"/>
          <w:spacing w:val="-1"/>
          <w:lang w:val="pt-BR"/>
        </w:rPr>
      </w:pPr>
      <w:del w:id="326" w:author="Autor">
        <w:r w:rsidRPr="00842EDD">
          <w:rPr>
            <w:rFonts w:asciiTheme="minorHAnsi" w:hAnsiTheme="minorHAnsi" w:cstheme="minorHAnsi"/>
            <w:spacing w:val="-1"/>
            <w:lang w:val="pt-BR"/>
          </w:rPr>
          <w:delText>Parágrafo único. Ficam autorizados, no âmbito do PAR, os procedimentos de prorrogação de prazo e reprogramação de subação de termos de compromissos pactuados nos procedimentos realizados na funcionalidade de “execução e acompanhamento” do Módulo PAR do Sistema Integrado de Monitoramento, Execução e Controle do Ministério da Educação - Simec.</w:delText>
        </w:r>
      </w:del>
    </w:p>
    <w:p w14:paraId="34940958" w14:textId="4C25E2E7" w:rsidR="0066685B" w:rsidRPr="00842EDD" w:rsidRDefault="006845DB" w:rsidP="00842EDD">
      <w:pPr>
        <w:tabs>
          <w:tab w:val="left" w:pos="1417"/>
        </w:tabs>
        <w:spacing w:after="120"/>
        <w:ind w:firstLine="1418"/>
        <w:jc w:val="both"/>
        <w:rPr>
          <w:rFonts w:asciiTheme="minorHAnsi" w:hAnsiTheme="minorHAnsi" w:cstheme="minorHAnsi"/>
        </w:rPr>
      </w:pPr>
      <w:del w:id="327" w:author="Autor">
        <w:r w:rsidRPr="00842EDD">
          <w:rPr>
            <w:rFonts w:asciiTheme="minorHAnsi" w:hAnsiTheme="minorHAnsi" w:cstheme="minorHAnsi"/>
            <w:spacing w:val="-1"/>
          </w:rPr>
          <w:delText>Art. 14.</w:delText>
        </w:r>
      </w:del>
      <w:ins w:id="328" w:author="Autor">
        <w:r w:rsidR="00F55D16" w:rsidRPr="00842EDD">
          <w:rPr>
            <w:rFonts w:asciiTheme="minorHAnsi" w:hAnsiTheme="minorHAnsi" w:cstheme="minorHAnsi"/>
          </w:rPr>
          <w:t xml:space="preserve">Art. 13. </w:t>
        </w:r>
      </w:ins>
      <w:r w:rsidR="00343E14" w:rsidRPr="00842EDD">
        <w:rPr>
          <w:rFonts w:asciiTheme="minorHAnsi" w:hAnsiTheme="minorHAnsi" w:cstheme="minorHAnsi"/>
        </w:rPr>
        <w:t xml:space="preserve"> </w:t>
      </w:r>
      <w:r w:rsidR="00F55D16" w:rsidRPr="00842EDD">
        <w:rPr>
          <w:rFonts w:asciiTheme="minorHAnsi" w:hAnsiTheme="minorHAnsi" w:cstheme="minorHAnsi"/>
        </w:rPr>
        <w:t xml:space="preserve">A Reserva de Contingência, observado o disposto no inciso III do </w:t>
      </w:r>
      <w:r w:rsidR="00C9319C" w:rsidRPr="00842EDD">
        <w:rPr>
          <w:rFonts w:asciiTheme="minorHAnsi" w:hAnsiTheme="minorHAnsi" w:cstheme="minorHAnsi"/>
          <w:b/>
        </w:rPr>
        <w:t>caput</w:t>
      </w:r>
      <w:r w:rsidR="00F55D16" w:rsidRPr="00842EDD">
        <w:rPr>
          <w:rFonts w:asciiTheme="minorHAnsi" w:hAnsiTheme="minorHAnsi" w:cstheme="minorHAnsi"/>
        </w:rPr>
        <w:t xml:space="preserve"> do art. 5º da Lei Complementar nº 101, de 2000 - Lei de Responsabilidade Fiscal, será constituída</w:t>
      </w:r>
      <w:del w:id="329" w:author="Autor">
        <w:r w:rsidRPr="00842EDD">
          <w:rPr>
            <w:rFonts w:asciiTheme="minorHAnsi" w:hAnsiTheme="minorHAnsi" w:cstheme="minorHAnsi"/>
            <w:spacing w:val="-1"/>
          </w:rPr>
          <w:delText>, exclusivamente,</w:delText>
        </w:r>
      </w:del>
      <w:r w:rsidR="00F55D16" w:rsidRPr="00842EDD">
        <w:rPr>
          <w:rFonts w:asciiTheme="minorHAnsi" w:hAnsiTheme="minorHAnsi" w:cstheme="minorHAnsi"/>
        </w:rPr>
        <w:t xml:space="preserve"> de recursos do Orçamento Fiscal, que equivalerão, no Projeto de Lei Orçamentária de </w:t>
      </w:r>
      <w:del w:id="330" w:author="Autor">
        <w:r w:rsidR="00195843" w:rsidRPr="00842EDD">
          <w:rPr>
            <w:rFonts w:asciiTheme="minorHAnsi" w:hAnsiTheme="minorHAnsi" w:cstheme="minorHAnsi"/>
            <w:spacing w:val="-1"/>
          </w:rPr>
          <w:delText>2021</w:delText>
        </w:r>
      </w:del>
      <w:ins w:id="331" w:author="Autor">
        <w:r w:rsidR="00F55D16" w:rsidRPr="00842EDD">
          <w:rPr>
            <w:rFonts w:asciiTheme="minorHAnsi" w:hAnsiTheme="minorHAnsi" w:cstheme="minorHAnsi"/>
          </w:rPr>
          <w:t>2022</w:t>
        </w:r>
      </w:ins>
      <w:r w:rsidR="00F55D16" w:rsidRPr="00842EDD">
        <w:rPr>
          <w:rFonts w:asciiTheme="minorHAnsi" w:hAnsiTheme="minorHAnsi" w:cstheme="minorHAnsi"/>
        </w:rPr>
        <w:t xml:space="preserve"> e na respectiva Lei, a, no mínimo, dois décimos por cento da receita corrente líquida constante do referido Projeto.</w:t>
      </w:r>
    </w:p>
    <w:p w14:paraId="2E373C9A" w14:textId="15E4FF3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3E14" w:rsidRPr="00842EDD">
        <w:rPr>
          <w:rFonts w:asciiTheme="minorHAnsi" w:hAnsiTheme="minorHAnsi" w:cstheme="minorHAnsi"/>
        </w:rPr>
        <w:t xml:space="preserve"> </w:t>
      </w:r>
      <w:r w:rsidRPr="00842EDD">
        <w:rPr>
          <w:rFonts w:asciiTheme="minorHAnsi" w:hAnsiTheme="minorHAnsi" w:cstheme="minorHAnsi"/>
        </w:rPr>
        <w:t xml:space="preserve">Não serão consideradas, para fins do disposto no </w:t>
      </w:r>
      <w:r w:rsidR="00C9319C" w:rsidRPr="00842EDD">
        <w:rPr>
          <w:rFonts w:asciiTheme="minorHAnsi" w:hAnsiTheme="minorHAnsi" w:cstheme="minorHAnsi"/>
          <w:b/>
        </w:rPr>
        <w:t>caput</w:t>
      </w:r>
      <w:r w:rsidRPr="00842EDD">
        <w:rPr>
          <w:rFonts w:asciiTheme="minorHAnsi" w:hAnsiTheme="minorHAnsi" w:cstheme="minorHAnsi"/>
        </w:rPr>
        <w:t xml:space="preserve">, as eventuais reservas:  </w:t>
      </w:r>
    </w:p>
    <w:p w14:paraId="181CAC4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à conta de receitas próprias e vinculadas; e</w:t>
      </w:r>
    </w:p>
    <w:p w14:paraId="1F0ABCF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para atender programação ou necessidade específica.</w:t>
      </w:r>
    </w:p>
    <w:p w14:paraId="7A005C5E" w14:textId="647E8E0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3E14" w:rsidRPr="00842EDD">
        <w:rPr>
          <w:rFonts w:asciiTheme="minorHAnsi" w:hAnsiTheme="minorHAnsi" w:cstheme="minorHAnsi"/>
        </w:rPr>
        <w:t xml:space="preserve"> </w:t>
      </w:r>
      <w:r w:rsidRPr="00842EDD">
        <w:rPr>
          <w:rFonts w:asciiTheme="minorHAnsi" w:hAnsiTheme="minorHAnsi" w:cstheme="minorHAnsi"/>
        </w:rPr>
        <w:t xml:space="preserve">Para fins de utilização dos recursos a que se refere o </w:t>
      </w:r>
      <w:r w:rsidR="00C9319C" w:rsidRPr="00842EDD">
        <w:rPr>
          <w:rFonts w:asciiTheme="minorHAnsi" w:hAnsiTheme="minorHAnsi" w:cstheme="minorHAnsi"/>
          <w:b/>
        </w:rPr>
        <w:t>caput</w:t>
      </w:r>
      <w:r w:rsidRPr="00842EDD">
        <w:rPr>
          <w:rFonts w:asciiTheme="minorHAnsi" w:hAnsiTheme="minorHAnsi" w:cstheme="minorHAnsi"/>
        </w:rPr>
        <w:t xml:space="preserve">, considera-se como evento fiscal imprevisto, a que se refere a alínea “b” do inciso III do </w:t>
      </w:r>
      <w:r w:rsidR="00C9319C" w:rsidRPr="00842EDD">
        <w:rPr>
          <w:rFonts w:asciiTheme="minorHAnsi" w:hAnsiTheme="minorHAnsi" w:cstheme="minorHAnsi"/>
          <w:b/>
        </w:rPr>
        <w:t>caput</w:t>
      </w:r>
      <w:r w:rsidRPr="00842EDD">
        <w:rPr>
          <w:rFonts w:asciiTheme="minorHAnsi" w:hAnsiTheme="minorHAnsi" w:cstheme="minorHAnsi"/>
        </w:rPr>
        <w:t xml:space="preserve"> do art. 5º da Lei Complementar nº 101, de 2000 - Lei de Responsabilidade Fiscal, a abertura de créditos adicionais para o atendimento de despesas não previstas ou insuficientemente dotadas na Lei Orçamentária de </w:t>
      </w:r>
      <w:del w:id="332" w:author="Autor">
        <w:r w:rsidR="00195843" w:rsidRPr="00842EDD">
          <w:rPr>
            <w:rFonts w:asciiTheme="minorHAnsi" w:hAnsiTheme="minorHAnsi" w:cstheme="minorHAnsi"/>
            <w:spacing w:val="-1"/>
          </w:rPr>
          <w:delText>2021</w:delText>
        </w:r>
      </w:del>
      <w:ins w:id="333" w:author="Autor">
        <w:r w:rsidRPr="00842EDD">
          <w:rPr>
            <w:rFonts w:asciiTheme="minorHAnsi" w:hAnsiTheme="minorHAnsi" w:cstheme="minorHAnsi"/>
          </w:rPr>
          <w:t>2022</w:t>
        </w:r>
      </w:ins>
      <w:r w:rsidRPr="00842EDD">
        <w:rPr>
          <w:rFonts w:asciiTheme="minorHAnsi" w:hAnsiTheme="minorHAnsi" w:cstheme="minorHAnsi"/>
        </w:rPr>
        <w:t>.</w:t>
      </w:r>
    </w:p>
    <w:p w14:paraId="7AE48006" w14:textId="661AD79D" w:rsidR="0066685B" w:rsidRPr="00842EDD" w:rsidRDefault="006845DB" w:rsidP="00842EDD">
      <w:pPr>
        <w:tabs>
          <w:tab w:val="left" w:pos="1417"/>
        </w:tabs>
        <w:spacing w:after="120"/>
        <w:ind w:firstLine="1418"/>
        <w:jc w:val="both"/>
        <w:rPr>
          <w:ins w:id="334" w:author="Autor"/>
          <w:rFonts w:asciiTheme="minorHAnsi" w:hAnsiTheme="minorHAnsi" w:cstheme="minorHAnsi"/>
        </w:rPr>
      </w:pPr>
      <w:del w:id="335" w:author="Autor">
        <w:r w:rsidRPr="00842EDD">
          <w:rPr>
            <w:rFonts w:asciiTheme="minorHAnsi" w:hAnsiTheme="minorHAnsi" w:cstheme="minorHAnsi"/>
            <w:spacing w:val="-1"/>
          </w:rPr>
          <w:delText xml:space="preserve">§ 3º O Projeto de Lei Orçamentária de </w:delText>
        </w:r>
        <w:r w:rsidR="00195843" w:rsidRPr="00842EDD">
          <w:rPr>
            <w:rFonts w:asciiTheme="minorHAnsi" w:hAnsiTheme="minorHAnsi" w:cstheme="minorHAnsi"/>
            <w:spacing w:val="-1"/>
          </w:rPr>
          <w:delText>2021</w:delText>
        </w:r>
      </w:del>
      <w:ins w:id="336" w:author="Autor">
        <w:r w:rsidR="00F55D16" w:rsidRPr="00842EDD">
          <w:rPr>
            <w:rFonts w:asciiTheme="minorHAnsi" w:hAnsiTheme="minorHAnsi" w:cstheme="minorHAnsi"/>
          </w:rPr>
          <w:t xml:space="preserve">§ 3º A Reserva de que trata o </w:t>
        </w:r>
        <w:r w:rsidR="00C9319C" w:rsidRPr="00842EDD">
          <w:rPr>
            <w:rFonts w:asciiTheme="minorHAnsi" w:hAnsiTheme="minorHAnsi" w:cstheme="minorHAnsi"/>
            <w:b/>
          </w:rPr>
          <w:t>caput</w:t>
        </w:r>
        <w:r w:rsidR="00F55D16" w:rsidRPr="00842EDD">
          <w:rPr>
            <w:rFonts w:asciiTheme="minorHAnsi" w:hAnsiTheme="minorHAnsi" w:cstheme="minorHAnsi"/>
          </w:rPr>
          <w:t xml:space="preserve"> poderá receber recursos do Orçamento da Seguridade Social quando for observada a necessidade de redução do total de despesas sujeitas aos limites estabelecidos </w:t>
        </w:r>
        <w:r w:rsidR="00BD4C45" w:rsidRPr="00842EDD">
          <w:rPr>
            <w:rFonts w:asciiTheme="minorHAnsi" w:hAnsiTheme="minorHAnsi" w:cstheme="minorHAnsi"/>
          </w:rPr>
          <w:t xml:space="preserve">no </w:t>
        </w:r>
        <w:r w:rsidR="00F55D16" w:rsidRPr="00842EDD">
          <w:rPr>
            <w:rFonts w:asciiTheme="minorHAnsi" w:hAnsiTheme="minorHAnsi" w:cstheme="minorHAnsi"/>
          </w:rPr>
          <w:t>art. 107 do A</w:t>
        </w:r>
        <w:r w:rsidR="00BD4C45" w:rsidRPr="00842EDD">
          <w:rPr>
            <w:rFonts w:asciiTheme="minorHAnsi" w:hAnsiTheme="minorHAnsi" w:cstheme="minorHAnsi"/>
          </w:rPr>
          <w:t xml:space="preserve">to das </w:t>
        </w:r>
        <w:r w:rsidR="00F55D16" w:rsidRPr="00842EDD">
          <w:rPr>
            <w:rFonts w:asciiTheme="minorHAnsi" w:hAnsiTheme="minorHAnsi" w:cstheme="minorHAnsi"/>
          </w:rPr>
          <w:t>D</w:t>
        </w:r>
        <w:r w:rsidR="00BD4C45" w:rsidRPr="00842EDD">
          <w:rPr>
            <w:rFonts w:asciiTheme="minorHAnsi" w:hAnsiTheme="minorHAnsi" w:cstheme="minorHAnsi"/>
          </w:rPr>
          <w:t xml:space="preserve">isposições </w:t>
        </w:r>
        <w:r w:rsidR="00F55D16" w:rsidRPr="00842EDD">
          <w:rPr>
            <w:rFonts w:asciiTheme="minorHAnsi" w:hAnsiTheme="minorHAnsi" w:cstheme="minorHAnsi"/>
          </w:rPr>
          <w:t>C</w:t>
        </w:r>
        <w:r w:rsidR="00BD4C45" w:rsidRPr="00842EDD">
          <w:rPr>
            <w:rFonts w:asciiTheme="minorHAnsi" w:hAnsiTheme="minorHAnsi" w:cstheme="minorHAnsi"/>
          </w:rPr>
          <w:t xml:space="preserve">onstitucionais </w:t>
        </w:r>
        <w:r w:rsidR="00F55D16" w:rsidRPr="00842EDD">
          <w:rPr>
            <w:rFonts w:asciiTheme="minorHAnsi" w:hAnsiTheme="minorHAnsi" w:cstheme="minorHAnsi"/>
          </w:rPr>
          <w:t>T</w:t>
        </w:r>
        <w:r w:rsidR="00BD4C45" w:rsidRPr="00842EDD">
          <w:rPr>
            <w:rFonts w:asciiTheme="minorHAnsi" w:hAnsiTheme="minorHAnsi" w:cstheme="minorHAnsi"/>
          </w:rPr>
          <w:t>ransitórias</w:t>
        </w:r>
        <w:r w:rsidR="00F55D16" w:rsidRPr="00842EDD">
          <w:rPr>
            <w:rFonts w:asciiTheme="minorHAnsi" w:hAnsiTheme="minorHAnsi" w:cstheme="minorHAnsi"/>
          </w:rPr>
          <w:t xml:space="preserve">, demonstrada no relatório de avaliação bimestral de que trata o art. 9º da </w:t>
        </w:r>
        <w:r w:rsidR="00BD4C45" w:rsidRPr="00842EDD">
          <w:rPr>
            <w:rFonts w:asciiTheme="minorHAnsi" w:hAnsiTheme="minorHAnsi" w:cstheme="minorHAnsi"/>
          </w:rPr>
          <w:t>Lei Complementar nº 101, de 2000 - Lei de Responsabilidade Fiscal</w:t>
        </w:r>
        <w:r w:rsidR="00F55D16" w:rsidRPr="00842EDD">
          <w:rPr>
            <w:rFonts w:asciiTheme="minorHAnsi" w:hAnsiTheme="minorHAnsi" w:cstheme="minorHAnsi"/>
          </w:rPr>
          <w:t>.</w:t>
        </w:r>
      </w:ins>
    </w:p>
    <w:p w14:paraId="2B106C61" w14:textId="7CA27A90" w:rsidR="0066685B" w:rsidRPr="00842EDD" w:rsidRDefault="00F55D16" w:rsidP="00842EDD">
      <w:pPr>
        <w:tabs>
          <w:tab w:val="left" w:pos="1417"/>
        </w:tabs>
        <w:spacing w:after="120"/>
        <w:ind w:firstLine="1418"/>
        <w:jc w:val="both"/>
        <w:rPr>
          <w:rFonts w:asciiTheme="minorHAnsi" w:hAnsiTheme="minorHAnsi" w:cstheme="minorHAnsi"/>
        </w:rPr>
      </w:pPr>
      <w:ins w:id="337" w:author="Autor">
        <w:r w:rsidRPr="00842EDD">
          <w:rPr>
            <w:rFonts w:asciiTheme="minorHAnsi" w:hAnsiTheme="minorHAnsi" w:cstheme="minorHAnsi"/>
          </w:rPr>
          <w:t xml:space="preserve">§ 4º </w:t>
        </w:r>
        <w:r w:rsidR="00343E14" w:rsidRPr="00842EDD">
          <w:rPr>
            <w:rFonts w:asciiTheme="minorHAnsi" w:hAnsiTheme="minorHAnsi" w:cstheme="minorHAnsi"/>
          </w:rPr>
          <w:t xml:space="preserve"> </w:t>
        </w:r>
        <w:r w:rsidRPr="00842EDD">
          <w:rPr>
            <w:rFonts w:asciiTheme="minorHAnsi" w:hAnsiTheme="minorHAnsi" w:cstheme="minorHAnsi"/>
          </w:rPr>
          <w:t>O Projeto de Lei Orçamentária de 2022</w:t>
        </w:r>
      </w:ins>
      <w:r w:rsidRPr="00842EDD">
        <w:rPr>
          <w:rFonts w:asciiTheme="minorHAnsi" w:hAnsiTheme="minorHAnsi" w:cstheme="minorHAnsi"/>
        </w:rPr>
        <w:t xml:space="preserve"> conterá reservas específicas para atender a:</w:t>
      </w:r>
    </w:p>
    <w:p w14:paraId="301A850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emendas individuais, no montante equivalente ao da execução obrigatória do exercício de 2017, corrigido na forma estabelecida no inciso II do § 1º do art. 107 do Ato das Disposições Constitucionais Transitórias; e</w:t>
      </w:r>
    </w:p>
    <w:p w14:paraId="046D40F2" w14:textId="2ECE89A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emendas de bancada estadual de execução obrigatória, em montante correspondente ao </w:t>
      </w:r>
      <w:del w:id="338" w:author="Autor">
        <w:r w:rsidR="006845DB" w:rsidRPr="00842EDD">
          <w:rPr>
            <w:rFonts w:asciiTheme="minorHAnsi" w:hAnsiTheme="minorHAnsi" w:cstheme="minorHAnsi"/>
            <w:spacing w:val="-1"/>
          </w:rPr>
          <w:delText>percentual previsto no § 12 do art. 166 da Constituição.</w:delText>
        </w:r>
      </w:del>
      <w:ins w:id="339" w:author="Autor">
        <w:r w:rsidRPr="00842EDD">
          <w:rPr>
            <w:rFonts w:asciiTheme="minorHAnsi" w:hAnsiTheme="minorHAnsi" w:cstheme="minorHAnsi"/>
          </w:rPr>
          <w:t xml:space="preserve">previsto no art. 3º da </w:t>
        </w:r>
        <w:r w:rsidR="00E121E5" w:rsidRPr="00842EDD">
          <w:rPr>
            <w:rFonts w:asciiTheme="minorHAnsi" w:hAnsiTheme="minorHAnsi" w:cstheme="minorHAnsi"/>
          </w:rPr>
          <w:t>Emenda à Constituição</w:t>
        </w:r>
        <w:r w:rsidRPr="00842EDD">
          <w:rPr>
            <w:rFonts w:asciiTheme="minorHAnsi" w:hAnsiTheme="minorHAnsi" w:cstheme="minorHAnsi"/>
          </w:rPr>
          <w:t xml:space="preserve"> nº 100, de 2019, descontados os recursos destinados ao Fundo Especial de Financiamento de Campanha, de que trata o inciso II do </w:t>
        </w:r>
        <w:r w:rsidR="00C9319C" w:rsidRPr="00842EDD">
          <w:rPr>
            <w:rFonts w:asciiTheme="minorHAnsi" w:hAnsiTheme="minorHAnsi" w:cstheme="minorHAnsi"/>
            <w:b/>
          </w:rPr>
          <w:t>caput</w:t>
        </w:r>
        <w:r w:rsidRPr="00842EDD">
          <w:rPr>
            <w:rFonts w:asciiTheme="minorHAnsi" w:hAnsiTheme="minorHAnsi" w:cstheme="minorHAnsi"/>
          </w:rPr>
          <w:t xml:space="preserve"> do art. 16-C da Lei nº 9.504, de 30 de setembro de 1997.  </w:t>
        </w:r>
      </w:ins>
    </w:p>
    <w:p w14:paraId="6E6145A0" w14:textId="3D951B5F" w:rsidR="0066685B" w:rsidRPr="00842EDD" w:rsidRDefault="00F55D16" w:rsidP="00842EDD">
      <w:pPr>
        <w:tabs>
          <w:tab w:val="left" w:pos="1417"/>
        </w:tabs>
        <w:spacing w:after="120"/>
        <w:ind w:firstLine="1418"/>
        <w:jc w:val="both"/>
        <w:rPr>
          <w:ins w:id="340" w:author="Autor"/>
          <w:rFonts w:asciiTheme="minorHAnsi" w:hAnsiTheme="minorHAnsi" w:cstheme="minorHAnsi"/>
        </w:rPr>
      </w:pPr>
      <w:ins w:id="341" w:author="Autor">
        <w:r w:rsidRPr="00842EDD">
          <w:rPr>
            <w:rFonts w:asciiTheme="minorHAnsi" w:hAnsiTheme="minorHAnsi" w:cstheme="minorHAnsi"/>
          </w:rPr>
          <w:t xml:space="preserve">§ 5º </w:t>
        </w:r>
        <w:r w:rsidR="00A2382C" w:rsidRPr="00842EDD">
          <w:rPr>
            <w:rFonts w:asciiTheme="minorHAnsi" w:hAnsiTheme="minorHAnsi" w:cstheme="minorHAnsi"/>
          </w:rPr>
          <w:t xml:space="preserve"> No mínimo</w:t>
        </w:r>
        <w:r w:rsidRPr="00842EDD">
          <w:rPr>
            <w:rFonts w:asciiTheme="minorHAnsi" w:hAnsiTheme="minorHAnsi" w:cstheme="minorHAnsi"/>
          </w:rPr>
          <w:t xml:space="preserve"> </w:t>
        </w:r>
        <w:r w:rsidR="00A2382C" w:rsidRPr="00842EDD">
          <w:rPr>
            <w:rFonts w:asciiTheme="minorHAnsi" w:hAnsiTheme="minorHAnsi" w:cstheme="minorHAnsi"/>
          </w:rPr>
          <w:t xml:space="preserve">a </w:t>
        </w:r>
        <w:r w:rsidRPr="00842EDD">
          <w:rPr>
            <w:rFonts w:asciiTheme="minorHAnsi" w:hAnsiTheme="minorHAnsi" w:cstheme="minorHAnsi"/>
          </w:rPr>
          <w:t xml:space="preserve">metade dos valores destinados à reserva prevista no inciso II do § 4º </w:t>
        </w:r>
        <w:r w:rsidR="00A2382C" w:rsidRPr="00842EDD">
          <w:rPr>
            <w:rFonts w:asciiTheme="minorHAnsi" w:hAnsiTheme="minorHAnsi" w:cstheme="minorHAnsi"/>
          </w:rPr>
          <w:t xml:space="preserve">poderá </w:t>
        </w:r>
        <w:r w:rsidRPr="00842EDD">
          <w:rPr>
            <w:rFonts w:asciiTheme="minorHAnsi" w:hAnsiTheme="minorHAnsi" w:cstheme="minorHAnsi"/>
          </w:rPr>
          <w:t xml:space="preserve">ser </w:t>
        </w:r>
        <w:r w:rsidR="00A2382C" w:rsidRPr="00842EDD">
          <w:rPr>
            <w:rFonts w:asciiTheme="minorHAnsi" w:hAnsiTheme="minorHAnsi" w:cstheme="minorHAnsi"/>
          </w:rPr>
          <w:t>identificada com IU 6 e considerada para a aplicação mínima em ações e serviços públicos de</w:t>
        </w:r>
        <w:r w:rsidRPr="00842EDD">
          <w:rPr>
            <w:rFonts w:asciiTheme="minorHAnsi" w:hAnsiTheme="minorHAnsi" w:cstheme="minorHAnsi"/>
          </w:rPr>
          <w:t xml:space="preserve"> saúde no âmbito do Projeto de Lei Orçamentária de 2022. </w:t>
        </w:r>
      </w:ins>
    </w:p>
    <w:p w14:paraId="24B8F06E" w14:textId="16244BA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342" w:author="Autor">
        <w:r w:rsidR="006845DB" w:rsidRPr="00842EDD">
          <w:rPr>
            <w:rFonts w:asciiTheme="minorHAnsi" w:hAnsiTheme="minorHAnsi" w:cstheme="minorHAnsi"/>
            <w:spacing w:val="-1"/>
          </w:rPr>
          <w:delText>15.</w:delText>
        </w:r>
      </w:del>
      <w:ins w:id="343" w:author="Autor">
        <w:r w:rsidRPr="00842EDD">
          <w:rPr>
            <w:rFonts w:asciiTheme="minorHAnsi" w:hAnsiTheme="minorHAnsi" w:cstheme="minorHAnsi"/>
          </w:rPr>
          <w:t xml:space="preserve">14. </w:t>
        </w:r>
      </w:ins>
      <w:r w:rsidR="00343E14" w:rsidRPr="00842EDD">
        <w:rPr>
          <w:rFonts w:asciiTheme="minorHAnsi" w:hAnsiTheme="minorHAnsi" w:cstheme="minorHAnsi"/>
        </w:rPr>
        <w:t xml:space="preserve"> </w:t>
      </w:r>
      <w:r w:rsidRPr="00842EDD">
        <w:rPr>
          <w:rFonts w:asciiTheme="minorHAnsi" w:hAnsiTheme="minorHAnsi" w:cstheme="minorHAnsi"/>
        </w:rPr>
        <w:t xml:space="preserve">O Poder Executivo federal enviará ao Congresso Nacional o Projeto de Lei Orçamentária de </w:t>
      </w:r>
      <w:del w:id="344" w:author="Autor">
        <w:r w:rsidR="00195843" w:rsidRPr="00842EDD">
          <w:rPr>
            <w:rFonts w:asciiTheme="minorHAnsi" w:hAnsiTheme="minorHAnsi" w:cstheme="minorHAnsi"/>
            <w:spacing w:val="-1"/>
          </w:rPr>
          <w:delText>2021</w:delText>
        </w:r>
      </w:del>
      <w:ins w:id="345" w:author="Autor">
        <w:r w:rsidRPr="00842EDD">
          <w:rPr>
            <w:rFonts w:asciiTheme="minorHAnsi" w:hAnsiTheme="minorHAnsi" w:cstheme="minorHAnsi"/>
          </w:rPr>
          <w:t>2022</w:t>
        </w:r>
      </w:ins>
      <w:r w:rsidRPr="00842EDD">
        <w:rPr>
          <w:rFonts w:asciiTheme="minorHAnsi" w:hAnsiTheme="minorHAnsi" w:cstheme="minorHAnsi"/>
        </w:rPr>
        <w:t xml:space="preserve"> com sua despesa regionalizada e, nas informações disponibilizadas em meio magnético de processamento eletrônico, apresentará detalhamento das dotações por plano orçamentário e elemento de despesa.</w:t>
      </w:r>
    </w:p>
    <w:p w14:paraId="65EC759D" w14:textId="09764C4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343E14" w:rsidRPr="00842EDD">
        <w:rPr>
          <w:rFonts w:asciiTheme="minorHAnsi" w:hAnsiTheme="minorHAnsi" w:cstheme="minorHAnsi"/>
        </w:rPr>
        <w:t xml:space="preserve"> </w:t>
      </w:r>
      <w:r w:rsidRPr="00842EDD">
        <w:rPr>
          <w:rFonts w:asciiTheme="minorHAnsi" w:hAnsiTheme="minorHAnsi" w:cstheme="minorHAnsi"/>
        </w:rPr>
        <w:t xml:space="preserve">Para fins do atendimento ao disposto no inciso </w:t>
      </w:r>
      <w:del w:id="346" w:author="Autor">
        <w:r w:rsidR="006845DB" w:rsidRPr="00842EDD">
          <w:rPr>
            <w:rFonts w:asciiTheme="minorHAnsi" w:hAnsiTheme="minorHAnsi" w:cstheme="minorHAnsi"/>
            <w:spacing w:val="-1"/>
          </w:rPr>
          <w:delText>XIII</w:delText>
        </w:r>
      </w:del>
      <w:ins w:id="347" w:author="Autor">
        <w:r w:rsidRPr="00842EDD">
          <w:rPr>
            <w:rFonts w:asciiTheme="minorHAnsi" w:hAnsiTheme="minorHAnsi" w:cstheme="minorHAnsi"/>
          </w:rPr>
          <w:t>XIV</w:t>
        </w:r>
      </w:ins>
      <w:r w:rsidRPr="00842EDD">
        <w:rPr>
          <w:rFonts w:asciiTheme="minorHAnsi" w:hAnsiTheme="minorHAnsi" w:cstheme="minorHAnsi"/>
        </w:rPr>
        <w:t xml:space="preserve"> do Anexo I, os órgãos dos Poderes Legislativo, Executivo e Judiciário, do Ministério Público da União e a Defensoria Pública da União deverão informar, adicionalmente ao detalhamento a que se refere o </w:t>
      </w:r>
      <w:r w:rsidR="00C9319C" w:rsidRPr="00842EDD">
        <w:rPr>
          <w:rFonts w:asciiTheme="minorHAnsi" w:hAnsiTheme="minorHAnsi" w:cstheme="minorHAnsi"/>
          <w:b/>
        </w:rPr>
        <w:t>caput</w:t>
      </w:r>
      <w:r w:rsidRPr="00842EDD">
        <w:rPr>
          <w:rFonts w:asciiTheme="minorHAnsi" w:hAnsiTheme="minorHAnsi" w:cstheme="minorHAnsi"/>
        </w:rPr>
        <w:t>, os subelementos das despesas de tecnologia da informação e comunicação, inclusive hardware, software e serviços, conforme relação divulgada previamente pela Secretaria de Orçamento Federal da Secretaria Especial de Fazenda do Ministério da Economia.</w:t>
      </w:r>
    </w:p>
    <w:p w14:paraId="3B68F714" w14:textId="713D3A2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348" w:author="Autor">
        <w:r w:rsidR="006845DB" w:rsidRPr="00842EDD">
          <w:rPr>
            <w:rFonts w:asciiTheme="minorHAnsi" w:hAnsiTheme="minorHAnsi" w:cstheme="minorHAnsi"/>
            <w:spacing w:val="-1"/>
          </w:rPr>
          <w:delText>16.</w:delText>
        </w:r>
      </w:del>
      <w:ins w:id="349" w:author="Autor">
        <w:r w:rsidRPr="00842EDD">
          <w:rPr>
            <w:rFonts w:asciiTheme="minorHAnsi" w:hAnsiTheme="minorHAnsi" w:cstheme="minorHAnsi"/>
          </w:rPr>
          <w:t xml:space="preserve">15. </w:t>
        </w:r>
      </w:ins>
      <w:r w:rsidR="00343E14" w:rsidRPr="00842EDD">
        <w:rPr>
          <w:rFonts w:asciiTheme="minorHAnsi" w:hAnsiTheme="minorHAnsi" w:cstheme="minorHAnsi"/>
        </w:rPr>
        <w:t xml:space="preserve"> </w:t>
      </w:r>
      <w:r w:rsidRPr="00842EDD">
        <w:rPr>
          <w:rFonts w:asciiTheme="minorHAnsi" w:hAnsiTheme="minorHAnsi" w:cstheme="minorHAnsi"/>
        </w:rPr>
        <w:t xml:space="preserve">Até vinte e quatro horas após o encaminhamento à sanção presidencial do autógrafo do Projeto de Lei Orçamentária de </w:t>
      </w:r>
      <w:del w:id="350" w:author="Autor">
        <w:r w:rsidR="00195843" w:rsidRPr="00842EDD">
          <w:rPr>
            <w:rFonts w:asciiTheme="minorHAnsi" w:hAnsiTheme="minorHAnsi" w:cstheme="minorHAnsi"/>
            <w:spacing w:val="-1"/>
          </w:rPr>
          <w:delText>2021</w:delText>
        </w:r>
      </w:del>
      <w:ins w:id="351" w:author="Autor">
        <w:r w:rsidRPr="00842EDD">
          <w:rPr>
            <w:rFonts w:asciiTheme="minorHAnsi" w:hAnsiTheme="minorHAnsi" w:cstheme="minorHAnsi"/>
          </w:rPr>
          <w:t>2022</w:t>
        </w:r>
      </w:ins>
      <w:r w:rsidRPr="00842EDD">
        <w:rPr>
          <w:rFonts w:asciiTheme="minorHAnsi" w:hAnsiTheme="minorHAnsi" w:cstheme="minorHAnsi"/>
        </w:rPr>
        <w:t>, o Poder Legislativo enviará ao Poder Executivo federal, em meio magnético de processamento eletrônico, os dados e as informações relativos ao autógrafo, no qual indicarão, de acordo com os detalhamentos estabelecidos no art.</w:t>
      </w:r>
      <w:r w:rsidR="00A2382C" w:rsidRPr="00842EDD">
        <w:rPr>
          <w:rFonts w:asciiTheme="minorHAnsi" w:hAnsiTheme="minorHAnsi" w:cstheme="minorHAnsi"/>
        </w:rPr>
        <w:t xml:space="preserve"> </w:t>
      </w:r>
      <w:r w:rsidRPr="00842EDD">
        <w:rPr>
          <w:rFonts w:asciiTheme="minorHAnsi" w:hAnsiTheme="minorHAnsi" w:cstheme="minorHAnsi"/>
        </w:rPr>
        <w:t>7º:</w:t>
      </w:r>
    </w:p>
    <w:p w14:paraId="44DB9B7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em relação a cada categoria de programação do projeto original, o total dos acréscimos e o total dos decréscimos realizados pelo Congresso Nacional; e</w:t>
      </w:r>
    </w:p>
    <w:p w14:paraId="37E754C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as novas categorias de programação com as respectivas denominações.  </w:t>
      </w:r>
    </w:p>
    <w:p w14:paraId="40AD4E5C" w14:textId="2C5EC0B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As categorias de programação modificadas ou incluídas pelo Congresso Nacional por meio de emendas </w:t>
      </w:r>
      <w:del w:id="352" w:author="Autor">
        <w:r w:rsidR="006845DB" w:rsidRPr="00842EDD">
          <w:rPr>
            <w:rFonts w:asciiTheme="minorHAnsi" w:hAnsiTheme="minorHAnsi" w:cstheme="minorHAnsi"/>
            <w:spacing w:val="-1"/>
          </w:rPr>
          <w:delText xml:space="preserve">individuais </w:delText>
        </w:r>
      </w:del>
      <w:r w:rsidRPr="00842EDD">
        <w:rPr>
          <w:rFonts w:asciiTheme="minorHAnsi" w:hAnsiTheme="minorHAnsi" w:cstheme="minorHAnsi"/>
        </w:rPr>
        <w:t xml:space="preserve">deverão ser detalhadas com as informações a que se refere a alínea “e” do inciso II do § 1º do art. </w:t>
      </w:r>
      <w:del w:id="353" w:author="Autor">
        <w:r w:rsidR="006845DB" w:rsidRPr="00842EDD">
          <w:rPr>
            <w:rFonts w:asciiTheme="minorHAnsi" w:hAnsiTheme="minorHAnsi" w:cstheme="minorHAnsi"/>
            <w:spacing w:val="-1"/>
          </w:rPr>
          <w:delText>151</w:delText>
        </w:r>
      </w:del>
      <w:ins w:id="354" w:author="Autor">
        <w:r w:rsidRPr="00842EDD">
          <w:rPr>
            <w:rFonts w:asciiTheme="minorHAnsi" w:hAnsiTheme="minorHAnsi" w:cstheme="minorHAnsi"/>
          </w:rPr>
          <w:t>150</w:t>
        </w:r>
      </w:ins>
      <w:r w:rsidRPr="00842EDD">
        <w:rPr>
          <w:rFonts w:asciiTheme="minorHAnsi" w:hAnsiTheme="minorHAnsi" w:cstheme="minorHAnsi"/>
        </w:rPr>
        <w:t>.</w:t>
      </w:r>
    </w:p>
    <w:p w14:paraId="53A3EBFF" w14:textId="77777777" w:rsidR="0066685B" w:rsidRPr="00842EDD" w:rsidRDefault="0066685B" w:rsidP="00343E14">
      <w:pPr>
        <w:spacing w:after="120"/>
        <w:jc w:val="center"/>
        <w:rPr>
          <w:rFonts w:asciiTheme="minorHAnsi" w:hAnsiTheme="minorHAnsi" w:cstheme="minorHAnsi"/>
        </w:rPr>
      </w:pPr>
    </w:p>
    <w:p w14:paraId="52A187E7"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CAPÍTULO IV</w:t>
      </w:r>
    </w:p>
    <w:p w14:paraId="19E782D6"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DAS DIRETRIZES PARA ELABORAÇÃO E EXECUÇÃO DOS ORÇAMENTOS DA UNIÃO</w:t>
      </w:r>
    </w:p>
    <w:p w14:paraId="5F27DB15" w14:textId="77777777" w:rsidR="0066685B" w:rsidRPr="00842EDD" w:rsidRDefault="0066685B" w:rsidP="00343E14">
      <w:pPr>
        <w:spacing w:after="120"/>
        <w:jc w:val="center"/>
        <w:rPr>
          <w:rFonts w:asciiTheme="minorHAnsi" w:hAnsiTheme="minorHAnsi" w:cstheme="minorHAnsi"/>
        </w:rPr>
      </w:pPr>
    </w:p>
    <w:p w14:paraId="170CA998"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Seção I</w:t>
      </w:r>
    </w:p>
    <w:p w14:paraId="269C4079" w14:textId="53622099" w:rsidR="004B4011" w:rsidRPr="00842EDD" w:rsidRDefault="004B4011" w:rsidP="00343E14">
      <w:pPr>
        <w:spacing w:after="120"/>
        <w:jc w:val="center"/>
        <w:rPr>
          <w:rFonts w:asciiTheme="minorHAnsi" w:hAnsiTheme="minorHAnsi" w:cstheme="minorHAnsi"/>
          <w:b/>
        </w:rPr>
      </w:pPr>
      <w:r w:rsidRPr="00842EDD">
        <w:rPr>
          <w:rFonts w:asciiTheme="minorHAnsi" w:hAnsiTheme="minorHAnsi" w:cstheme="minorHAnsi"/>
          <w:b/>
        </w:rPr>
        <w:t>Diretrizes gerais</w:t>
      </w:r>
    </w:p>
    <w:p w14:paraId="46F8BD83" w14:textId="77777777" w:rsidR="0066685B" w:rsidRPr="00842EDD" w:rsidRDefault="0066685B" w:rsidP="00343E14">
      <w:pPr>
        <w:spacing w:after="120"/>
        <w:jc w:val="center"/>
        <w:rPr>
          <w:rFonts w:asciiTheme="minorHAnsi" w:hAnsiTheme="minorHAnsi" w:cstheme="minorHAnsi"/>
        </w:rPr>
      </w:pPr>
    </w:p>
    <w:p w14:paraId="4F8B2D58" w14:textId="715F326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355" w:author="Autor">
        <w:r w:rsidR="006845DB" w:rsidRPr="00842EDD">
          <w:rPr>
            <w:rFonts w:asciiTheme="minorHAnsi" w:hAnsiTheme="minorHAnsi" w:cstheme="minorHAnsi"/>
            <w:spacing w:val="-1"/>
          </w:rPr>
          <w:delText>17.</w:delText>
        </w:r>
      </w:del>
      <w:ins w:id="356" w:author="Autor">
        <w:r w:rsidRPr="00842EDD">
          <w:rPr>
            <w:rFonts w:asciiTheme="minorHAnsi" w:hAnsiTheme="minorHAnsi" w:cstheme="minorHAnsi"/>
          </w:rPr>
          <w:t xml:space="preserve">16. </w:t>
        </w:r>
      </w:ins>
      <w:r w:rsidR="00343E14" w:rsidRPr="00842EDD">
        <w:rPr>
          <w:rFonts w:asciiTheme="minorHAnsi" w:hAnsiTheme="minorHAnsi" w:cstheme="minorHAnsi"/>
        </w:rPr>
        <w:t xml:space="preserve"> </w:t>
      </w:r>
      <w:r w:rsidRPr="00842EDD">
        <w:rPr>
          <w:rFonts w:asciiTheme="minorHAnsi" w:hAnsiTheme="minorHAnsi" w:cstheme="minorHAnsi"/>
        </w:rPr>
        <w:t xml:space="preserve">Além de observar as demais diretrizes estabelecidas nesta Lei, a alocação dos recursos na Lei Orçamentária de </w:t>
      </w:r>
      <w:del w:id="357" w:author="Autor">
        <w:r w:rsidR="00195843" w:rsidRPr="00842EDD">
          <w:rPr>
            <w:rFonts w:asciiTheme="minorHAnsi" w:hAnsiTheme="minorHAnsi" w:cstheme="minorHAnsi"/>
            <w:spacing w:val="-1"/>
          </w:rPr>
          <w:delText>2021</w:delText>
        </w:r>
      </w:del>
      <w:ins w:id="358" w:author="Autor">
        <w:r w:rsidRPr="00842EDD">
          <w:rPr>
            <w:rFonts w:asciiTheme="minorHAnsi" w:hAnsiTheme="minorHAnsi" w:cstheme="minorHAnsi"/>
          </w:rPr>
          <w:t>2022</w:t>
        </w:r>
      </w:ins>
      <w:r w:rsidRPr="00842EDD">
        <w:rPr>
          <w:rFonts w:asciiTheme="minorHAnsi" w:hAnsiTheme="minorHAnsi" w:cstheme="minorHAnsi"/>
        </w:rPr>
        <w:t xml:space="preserve"> e nos créditos adicionais, e a sua execução, deverão:</w:t>
      </w:r>
    </w:p>
    <w:p w14:paraId="2957723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atender ao disposto no art. 167 da Constituição e no Novo Regime Fiscal, instituído pelo art. 107 do Ato das Disposições Constitucionais Transitórias;</w:t>
      </w:r>
    </w:p>
    <w:p w14:paraId="1AC6963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propiciar o controle dos valores transferidos conforme o disposto no Capítulo V e dos custos das ações; e</w:t>
      </w:r>
    </w:p>
    <w:p w14:paraId="4F7E29E1" w14:textId="0C19EC2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considerar, quando for o caso, informações sobre a execução física das ações orçamentárias, e os resultados de avaliações e monitoramento de políticas públicas e programas de governo</w:t>
      </w:r>
      <w:ins w:id="359" w:author="Autor">
        <w:r w:rsidRPr="00842EDD">
          <w:rPr>
            <w:rFonts w:asciiTheme="minorHAnsi" w:hAnsiTheme="minorHAnsi" w:cstheme="minorHAnsi"/>
          </w:rPr>
          <w:t xml:space="preserve">, </w:t>
        </w:r>
        <w:r w:rsidR="00A2382C" w:rsidRPr="00842EDD">
          <w:rPr>
            <w:rFonts w:asciiTheme="minorHAnsi" w:hAnsiTheme="minorHAnsi" w:cstheme="minorHAnsi"/>
          </w:rPr>
          <w:t xml:space="preserve">em observância </w:t>
        </w:r>
        <w:r w:rsidRPr="00842EDD">
          <w:rPr>
            <w:rFonts w:asciiTheme="minorHAnsi" w:hAnsiTheme="minorHAnsi" w:cstheme="minorHAnsi"/>
          </w:rPr>
          <w:t>ao disposto no § 16 do art. 165 da Constituição</w:t>
        </w:r>
      </w:ins>
      <w:r w:rsidRPr="00842EDD">
        <w:rPr>
          <w:rFonts w:asciiTheme="minorHAnsi" w:hAnsiTheme="minorHAnsi" w:cstheme="minorHAnsi"/>
        </w:rPr>
        <w:t>.</w:t>
      </w:r>
    </w:p>
    <w:p w14:paraId="36196B6A" w14:textId="3AC20BD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343E14" w:rsidRPr="00842EDD">
        <w:rPr>
          <w:rFonts w:asciiTheme="minorHAnsi" w:hAnsiTheme="minorHAnsi" w:cstheme="minorHAnsi"/>
        </w:rPr>
        <w:t xml:space="preserve"> </w:t>
      </w:r>
      <w:r w:rsidRPr="00842EDD">
        <w:rPr>
          <w:rFonts w:asciiTheme="minorHAnsi" w:hAnsiTheme="minorHAnsi" w:cstheme="minorHAnsi"/>
        </w:rPr>
        <w:t xml:space="preserve">O controle de custos de que trata o inciso II do </w:t>
      </w:r>
      <w:r w:rsidR="00C9319C" w:rsidRPr="00842EDD">
        <w:rPr>
          <w:rFonts w:asciiTheme="minorHAnsi" w:hAnsiTheme="minorHAnsi" w:cstheme="minorHAnsi"/>
          <w:b/>
        </w:rPr>
        <w:t>caput</w:t>
      </w:r>
      <w:r w:rsidRPr="00842EDD">
        <w:rPr>
          <w:rFonts w:asciiTheme="minorHAnsi" w:hAnsiTheme="minorHAnsi" w:cstheme="minorHAnsi"/>
        </w:rPr>
        <w:t xml:space="preserve"> será orientado para o estabelecimento da relação entre a despesa pública e o resultado obtido, de forma a priorizar a análise da eficiência na alocação dos recursos, e permitir o acompanhamento das gestões orçamentária, financeira e patrimonial.</w:t>
      </w:r>
    </w:p>
    <w:p w14:paraId="083A90B6" w14:textId="6C1E030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360" w:author="Autor">
        <w:r w:rsidR="006845DB" w:rsidRPr="00842EDD">
          <w:rPr>
            <w:rFonts w:asciiTheme="minorHAnsi" w:hAnsiTheme="minorHAnsi" w:cstheme="minorHAnsi"/>
            <w:spacing w:val="-1"/>
          </w:rPr>
          <w:delText>18.</w:delText>
        </w:r>
      </w:del>
      <w:ins w:id="361" w:author="Autor">
        <w:r w:rsidRPr="00842EDD">
          <w:rPr>
            <w:rFonts w:asciiTheme="minorHAnsi" w:hAnsiTheme="minorHAnsi" w:cstheme="minorHAnsi"/>
          </w:rPr>
          <w:t xml:space="preserve">17. </w:t>
        </w:r>
      </w:ins>
      <w:r w:rsidR="00343E14" w:rsidRPr="00842EDD">
        <w:rPr>
          <w:rFonts w:asciiTheme="minorHAnsi" w:hAnsiTheme="minorHAnsi" w:cstheme="minorHAnsi"/>
        </w:rPr>
        <w:t xml:space="preserve"> </w:t>
      </w:r>
      <w:r w:rsidRPr="00842EDD">
        <w:rPr>
          <w:rFonts w:asciiTheme="minorHAnsi" w:hAnsiTheme="minorHAnsi" w:cstheme="minorHAnsi"/>
        </w:rPr>
        <w:t xml:space="preserve">Os órgãos e as entidades integrantes dos Orçamentos Fiscal, da Seguridade Social e de Investimento deverão disponibilizar informações atualizadas referentes aos seus contratos no Sistema Integrado de Administração de Serviços Gerais - </w:t>
      </w:r>
      <w:proofErr w:type="spellStart"/>
      <w:r w:rsidRPr="00842EDD">
        <w:rPr>
          <w:rFonts w:asciiTheme="minorHAnsi" w:hAnsiTheme="minorHAnsi" w:cstheme="minorHAnsi"/>
        </w:rPr>
        <w:t>Siasg</w:t>
      </w:r>
      <w:proofErr w:type="spellEnd"/>
      <w:r w:rsidRPr="00842EDD">
        <w:rPr>
          <w:rFonts w:asciiTheme="minorHAnsi" w:hAnsiTheme="minorHAnsi" w:cstheme="minorHAnsi"/>
        </w:rPr>
        <w:t>, e às diversas modalidades de transferências operacionalizadas na Plataforma +Brasil, inclusive com o georreferenciamento das obras e a identificação das categorias de programação e fontes de recursos, observadas as normas estabelecidas pelo Poder Executivo federal.</w:t>
      </w:r>
    </w:p>
    <w:p w14:paraId="49CE495E" w14:textId="7BACB02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3E14" w:rsidRPr="00842EDD">
        <w:rPr>
          <w:rFonts w:asciiTheme="minorHAnsi" w:hAnsiTheme="minorHAnsi" w:cstheme="minorHAnsi"/>
        </w:rPr>
        <w:t xml:space="preserve"> </w:t>
      </w:r>
      <w:r w:rsidRPr="00842EDD">
        <w:rPr>
          <w:rFonts w:asciiTheme="minorHAnsi" w:hAnsiTheme="minorHAnsi" w:cstheme="minorHAnsi"/>
        </w:rPr>
        <w:t>Nos casos em que o instrumento de transferência ainda não for operacionalizado na Plataforma +Brasil, as normas deverão estabelecer condições e prazos para a transferência eletrônica dos respectivos dados para a referida Plataforma.</w:t>
      </w:r>
    </w:p>
    <w:p w14:paraId="09E17E48" w14:textId="612349B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3E14" w:rsidRPr="00842EDD">
        <w:rPr>
          <w:rFonts w:asciiTheme="minorHAnsi" w:hAnsiTheme="minorHAnsi" w:cstheme="minorHAnsi"/>
        </w:rPr>
        <w:t xml:space="preserve"> </w:t>
      </w:r>
      <w:r w:rsidRPr="00842EDD">
        <w:rPr>
          <w:rFonts w:asciiTheme="minorHAnsi" w:hAnsiTheme="minorHAnsi" w:cstheme="minorHAnsi"/>
        </w:rPr>
        <w:t xml:space="preserve">Os planos de trabalho aprovados que não tiverem sido objeto de convênio até o final do exercício de </w:t>
      </w:r>
      <w:del w:id="362" w:author="Autor">
        <w:r w:rsidR="00195843" w:rsidRPr="00842EDD">
          <w:rPr>
            <w:rFonts w:asciiTheme="minorHAnsi" w:hAnsiTheme="minorHAnsi" w:cstheme="minorHAnsi"/>
            <w:spacing w:val="-1"/>
          </w:rPr>
          <w:delText>2020</w:delText>
        </w:r>
      </w:del>
      <w:ins w:id="363" w:author="Autor">
        <w:r w:rsidRPr="00842EDD">
          <w:rPr>
            <w:rFonts w:asciiTheme="minorHAnsi" w:hAnsiTheme="minorHAnsi" w:cstheme="minorHAnsi"/>
          </w:rPr>
          <w:t>2021</w:t>
        </w:r>
      </w:ins>
      <w:r w:rsidRPr="00842EDD">
        <w:rPr>
          <w:rFonts w:asciiTheme="minorHAnsi" w:hAnsiTheme="minorHAnsi" w:cstheme="minorHAnsi"/>
        </w:rPr>
        <w:t xml:space="preserve">, constantes do Portal Plataforma +Brasil, poderão ser disponibilizados para ser conveniados no exercício de </w:t>
      </w:r>
      <w:del w:id="364" w:author="Autor">
        <w:r w:rsidR="00195843" w:rsidRPr="00842EDD">
          <w:rPr>
            <w:rFonts w:asciiTheme="minorHAnsi" w:hAnsiTheme="minorHAnsi" w:cstheme="minorHAnsi"/>
            <w:spacing w:val="-1"/>
          </w:rPr>
          <w:delText>2021</w:delText>
        </w:r>
      </w:del>
      <w:ins w:id="365" w:author="Autor">
        <w:r w:rsidRPr="00842EDD">
          <w:rPr>
            <w:rFonts w:asciiTheme="minorHAnsi" w:hAnsiTheme="minorHAnsi" w:cstheme="minorHAnsi"/>
          </w:rPr>
          <w:t>2022</w:t>
        </w:r>
      </w:ins>
      <w:r w:rsidRPr="00842EDD">
        <w:rPr>
          <w:rFonts w:asciiTheme="minorHAnsi" w:hAnsiTheme="minorHAnsi" w:cstheme="minorHAnsi"/>
        </w:rPr>
        <w:t>.</w:t>
      </w:r>
    </w:p>
    <w:p w14:paraId="2AB64F8C" w14:textId="7306685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3E14" w:rsidRPr="00842EDD">
        <w:rPr>
          <w:rFonts w:asciiTheme="minorHAnsi" w:hAnsiTheme="minorHAnsi" w:cstheme="minorHAnsi"/>
        </w:rPr>
        <w:t xml:space="preserve"> </w:t>
      </w:r>
      <w:r w:rsidRPr="00842EDD">
        <w:rPr>
          <w:rFonts w:asciiTheme="minorHAnsi" w:hAnsiTheme="minorHAnsi" w:cstheme="minorHAnsi"/>
        </w:rPr>
        <w:t xml:space="preserve">Os órgãos e as entidades referidos no </w:t>
      </w:r>
      <w:r w:rsidR="00C9319C" w:rsidRPr="00842EDD">
        <w:rPr>
          <w:rFonts w:asciiTheme="minorHAnsi" w:hAnsiTheme="minorHAnsi" w:cstheme="minorHAnsi"/>
          <w:b/>
        </w:rPr>
        <w:t>caput</w:t>
      </w:r>
      <w:r w:rsidRPr="00842EDD">
        <w:rPr>
          <w:rFonts w:asciiTheme="minorHAnsi" w:hAnsiTheme="minorHAnsi" w:cstheme="minorHAnsi"/>
        </w:rPr>
        <w:t xml:space="preserve"> poderão disponibilizar</w:t>
      </w:r>
      <w:ins w:id="366" w:author="Autor">
        <w:r w:rsidR="00E17553" w:rsidRPr="00842EDD">
          <w:rPr>
            <w:rFonts w:asciiTheme="minorHAnsi" w:hAnsiTheme="minorHAnsi" w:cstheme="minorHAnsi"/>
          </w:rPr>
          <w:t>,</w:t>
        </w:r>
      </w:ins>
      <w:r w:rsidRPr="00842EDD">
        <w:rPr>
          <w:rFonts w:asciiTheme="minorHAnsi" w:hAnsiTheme="minorHAnsi" w:cstheme="minorHAnsi"/>
        </w:rPr>
        <w:t xml:space="preserve"> em seus sistemas</w:t>
      </w:r>
      <w:ins w:id="367" w:author="Autor">
        <w:r w:rsidR="00E17553" w:rsidRPr="00842EDD">
          <w:rPr>
            <w:rFonts w:asciiTheme="minorHAnsi" w:hAnsiTheme="minorHAnsi" w:cstheme="minorHAnsi"/>
          </w:rPr>
          <w:t>,</w:t>
        </w:r>
      </w:ins>
      <w:r w:rsidRPr="00842EDD">
        <w:rPr>
          <w:rFonts w:asciiTheme="minorHAnsi" w:hAnsiTheme="minorHAnsi" w:cstheme="minorHAnsi"/>
        </w:rPr>
        <w:t xml:space="preserve"> projetos básicos e de engenharia pré-formatados e projetos para aquisição de equipamentos por adesão.</w:t>
      </w:r>
    </w:p>
    <w:p w14:paraId="2F167AF6" w14:textId="21CEF4A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368" w:author="Autor">
        <w:r w:rsidR="006845DB" w:rsidRPr="00842EDD">
          <w:rPr>
            <w:rFonts w:asciiTheme="minorHAnsi" w:hAnsiTheme="minorHAnsi" w:cstheme="minorHAnsi"/>
            <w:spacing w:val="-1"/>
          </w:rPr>
          <w:delText>19.</w:delText>
        </w:r>
      </w:del>
      <w:ins w:id="369" w:author="Autor">
        <w:r w:rsidRPr="00842EDD">
          <w:rPr>
            <w:rFonts w:asciiTheme="minorHAnsi" w:hAnsiTheme="minorHAnsi" w:cstheme="minorHAnsi"/>
          </w:rPr>
          <w:t xml:space="preserve">18. </w:t>
        </w:r>
      </w:ins>
      <w:r w:rsidR="00343E14" w:rsidRPr="00842EDD">
        <w:rPr>
          <w:rFonts w:asciiTheme="minorHAnsi" w:hAnsiTheme="minorHAnsi" w:cstheme="minorHAnsi"/>
        </w:rPr>
        <w:t xml:space="preserve"> </w:t>
      </w:r>
      <w:r w:rsidRPr="00842EDD">
        <w:rPr>
          <w:rFonts w:asciiTheme="minorHAnsi" w:hAnsiTheme="minorHAnsi" w:cstheme="minorHAnsi"/>
        </w:rPr>
        <w:t>Não poderão ser destinados recursos para atender a despesas com:</w:t>
      </w:r>
    </w:p>
    <w:p w14:paraId="0C7805B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início de construção, ampliação, reforma voluptuária, aquisição, novas locações ou arrendamentos de imóveis residenciais funcionais;</w:t>
      </w:r>
    </w:p>
    <w:p w14:paraId="737EEE0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locação ou arrendamento de mobiliário e equipamento para unidades residenciais funcionais;</w:t>
      </w:r>
    </w:p>
    <w:p w14:paraId="677D77A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aquisição de automóveis de representação;</w:t>
      </w:r>
    </w:p>
    <w:p w14:paraId="5363184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ações de caráter sigiloso;</w:t>
      </w:r>
    </w:p>
    <w:p w14:paraId="1BA65B5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ações que não sejam de competência da União, nos termos do disposto na Constituição;</w:t>
      </w:r>
    </w:p>
    <w:p w14:paraId="580BF24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clubes e associações de agentes públicos ou quaisquer outras entidades congêneres;</w:t>
      </w:r>
    </w:p>
    <w:p w14:paraId="5D59579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 - pagamento, a qualquer título, a agente público da ativa por serviços prestados, inclusive consultoria, assistência técnica ou assemelhados, à conta de quaisquer fontes de recursos;</w:t>
      </w:r>
    </w:p>
    <w:p w14:paraId="4781391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VIII - compra de títulos públicos por parte de entidades da administração pública federal indireta;</w:t>
      </w:r>
    </w:p>
    <w:p w14:paraId="43789C1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IX - pagamento de diárias e passagens a agente público da ativa por intermédio de convênios ou instrumentos congêneres firmados com entidades de direito privado, ou órgãos ou entidades de direito público;</w:t>
      </w:r>
    </w:p>
    <w:p w14:paraId="0508418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p w14:paraId="28C66322" w14:textId="1BBFBE0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XI - pagamento, a qualquer título, a empresas privadas que tenham</w:t>
      </w:r>
      <w:ins w:id="370" w:author="Autor">
        <w:r w:rsidR="00E17553" w:rsidRPr="00842EDD">
          <w:rPr>
            <w:rFonts w:asciiTheme="minorHAnsi" w:hAnsiTheme="minorHAnsi" w:cstheme="minorHAnsi"/>
          </w:rPr>
          <w:t>,</w:t>
        </w:r>
      </w:ins>
      <w:r w:rsidRPr="00842EDD">
        <w:rPr>
          <w:rFonts w:asciiTheme="minorHAnsi" w:hAnsiTheme="minorHAnsi" w:cstheme="minorHAnsi"/>
        </w:rPr>
        <w:t xml:space="preserve"> em seu quadro societário</w:t>
      </w:r>
      <w:ins w:id="371" w:author="Autor">
        <w:r w:rsidR="00E17553" w:rsidRPr="00842EDD">
          <w:rPr>
            <w:rFonts w:asciiTheme="minorHAnsi" w:hAnsiTheme="minorHAnsi" w:cstheme="minorHAnsi"/>
          </w:rPr>
          <w:t>,</w:t>
        </w:r>
      </w:ins>
      <w:r w:rsidRPr="00842EDD">
        <w:rPr>
          <w:rFonts w:asciiTheme="minorHAnsi" w:hAnsiTheme="minorHAnsi" w:cstheme="minorHAnsi"/>
        </w:rPr>
        <w:t xml:space="preserve"> servidor público da ativa, empregado de empresa pública ou de sociedade de economia mista, do órgão celebrante, por serviços prestados, inclusive consultoria, assistência técnica ou assemelhados;</w:t>
      </w:r>
    </w:p>
    <w:p w14:paraId="5DD5E4B2" w14:textId="1B8C6CFB" w:rsidR="0066685B" w:rsidRPr="00842EDD" w:rsidRDefault="006845DB" w:rsidP="00842EDD">
      <w:pPr>
        <w:tabs>
          <w:tab w:val="left" w:pos="1417"/>
        </w:tabs>
        <w:spacing w:after="120"/>
        <w:ind w:firstLine="1418"/>
        <w:jc w:val="both"/>
        <w:rPr>
          <w:ins w:id="372" w:author="Autor"/>
          <w:rFonts w:asciiTheme="minorHAnsi" w:hAnsiTheme="minorHAnsi" w:cstheme="minorHAnsi"/>
        </w:rPr>
      </w:pPr>
      <w:del w:id="373" w:author="Autor">
        <w:r w:rsidRPr="00842EDD">
          <w:rPr>
            <w:rFonts w:asciiTheme="minorHAnsi" w:hAnsiTheme="minorHAnsi" w:cstheme="minorHAnsi"/>
            <w:spacing w:val="-1"/>
          </w:rPr>
          <w:delText>XII</w:delText>
        </w:r>
      </w:del>
      <w:ins w:id="374" w:author="Autor">
        <w:r w:rsidR="00F55D16" w:rsidRPr="00842EDD">
          <w:rPr>
            <w:rFonts w:asciiTheme="minorHAnsi" w:hAnsiTheme="minorHAnsi" w:cstheme="minorHAnsi"/>
          </w:rPr>
          <w:t>XII - transferência de recursos a entidades privadas destinados à realização de eventos no âmbito do Ministério do Turismo;</w:t>
        </w:r>
      </w:ins>
    </w:p>
    <w:p w14:paraId="71B3563B" w14:textId="77777777" w:rsidR="0066685B" w:rsidRPr="00842EDD" w:rsidRDefault="00F55D16" w:rsidP="00842EDD">
      <w:pPr>
        <w:tabs>
          <w:tab w:val="left" w:pos="1417"/>
        </w:tabs>
        <w:spacing w:after="120"/>
        <w:ind w:firstLine="1418"/>
        <w:jc w:val="both"/>
        <w:rPr>
          <w:rFonts w:asciiTheme="minorHAnsi" w:hAnsiTheme="minorHAnsi" w:cstheme="minorHAnsi"/>
        </w:rPr>
      </w:pPr>
      <w:ins w:id="375" w:author="Autor">
        <w:r w:rsidRPr="00842EDD">
          <w:rPr>
            <w:rFonts w:asciiTheme="minorHAnsi" w:hAnsiTheme="minorHAnsi" w:cstheme="minorHAnsi"/>
          </w:rPr>
          <w:t>XIII</w:t>
        </w:r>
      </w:ins>
      <w:r w:rsidRPr="00842EDD">
        <w:rPr>
          <w:rFonts w:asciiTheme="minorHAnsi" w:hAnsiTheme="minorHAnsi" w:cstheme="minorHAnsi"/>
        </w:rPr>
        <w:t xml:space="preserve"> - pagamento de diária, para deslocamento no território nacional, em valor superior a R$ 700,00 (setecentos reais), incluído nesse valor o montante pago a título de despesa de deslocamento ao local de trabalho ou de hospedagem e vice-versa;</w:t>
      </w:r>
    </w:p>
    <w:p w14:paraId="07FFFFE9" w14:textId="753DA981" w:rsidR="0066685B" w:rsidRPr="00842EDD" w:rsidRDefault="006845DB" w:rsidP="00842EDD">
      <w:pPr>
        <w:tabs>
          <w:tab w:val="left" w:pos="1417"/>
        </w:tabs>
        <w:spacing w:after="120"/>
        <w:ind w:firstLine="1418"/>
        <w:jc w:val="both"/>
        <w:rPr>
          <w:rFonts w:asciiTheme="minorHAnsi" w:hAnsiTheme="minorHAnsi" w:cstheme="minorHAnsi"/>
        </w:rPr>
      </w:pPr>
      <w:del w:id="376" w:author="Autor">
        <w:r w:rsidRPr="00842EDD">
          <w:rPr>
            <w:rFonts w:asciiTheme="minorHAnsi" w:hAnsiTheme="minorHAnsi" w:cstheme="minorHAnsi"/>
            <w:spacing w:val="-1"/>
          </w:rPr>
          <w:delText>XIII</w:delText>
        </w:r>
      </w:del>
      <w:ins w:id="377" w:author="Autor">
        <w:r w:rsidR="00F55D16" w:rsidRPr="00842EDD">
          <w:rPr>
            <w:rFonts w:asciiTheme="minorHAnsi" w:hAnsiTheme="minorHAnsi" w:cstheme="minorHAnsi"/>
          </w:rPr>
          <w:t>XIV</w:t>
        </w:r>
      </w:ins>
      <w:r w:rsidR="00F55D16" w:rsidRPr="00842EDD">
        <w:rPr>
          <w:rFonts w:asciiTheme="minorHAnsi" w:hAnsiTheme="minorHAnsi" w:cstheme="minorHAnsi"/>
        </w:rPr>
        <w:t xml:space="preserve"> - concessão de ajuda de custo para moradia ou de auxílio-moradia e auxílio- alimentação, ou qualquer outra espécie de benefício ou auxílio, sem previsão em lei específica e com efeitos financeiros retroativos ao mês anterior ao da protocolização do pedido;</w:t>
      </w:r>
    </w:p>
    <w:p w14:paraId="03094578" w14:textId="6AFD028B" w:rsidR="0066685B" w:rsidRPr="00842EDD" w:rsidRDefault="006845DB" w:rsidP="00842EDD">
      <w:pPr>
        <w:tabs>
          <w:tab w:val="left" w:pos="1417"/>
        </w:tabs>
        <w:spacing w:after="120"/>
        <w:ind w:firstLine="1418"/>
        <w:jc w:val="both"/>
        <w:rPr>
          <w:rFonts w:asciiTheme="minorHAnsi" w:hAnsiTheme="minorHAnsi" w:cstheme="minorHAnsi"/>
        </w:rPr>
      </w:pPr>
      <w:del w:id="378" w:author="Autor">
        <w:r w:rsidRPr="00842EDD">
          <w:rPr>
            <w:rFonts w:asciiTheme="minorHAnsi" w:hAnsiTheme="minorHAnsi" w:cstheme="minorHAnsi"/>
            <w:spacing w:val="-1"/>
          </w:rPr>
          <w:delText>XIV</w:delText>
        </w:r>
      </w:del>
      <w:ins w:id="379" w:author="Autor">
        <w:r w:rsidR="00F55D16" w:rsidRPr="00842EDD">
          <w:rPr>
            <w:rFonts w:asciiTheme="minorHAnsi" w:hAnsiTheme="minorHAnsi" w:cstheme="minorHAnsi"/>
          </w:rPr>
          <w:t>XV</w:t>
        </w:r>
      </w:ins>
      <w:r w:rsidR="00F55D16" w:rsidRPr="00842EDD">
        <w:rPr>
          <w:rFonts w:asciiTheme="minorHAnsi" w:hAnsiTheme="minorHAnsi" w:cstheme="minorHAnsi"/>
        </w:rPr>
        <w:t xml:space="preserve"> - aquisição de passagens aéreas em desacordo com o disposto no § </w:t>
      </w:r>
      <w:del w:id="380" w:author="Autor">
        <w:r w:rsidRPr="00842EDD">
          <w:rPr>
            <w:rFonts w:asciiTheme="minorHAnsi" w:hAnsiTheme="minorHAnsi" w:cstheme="minorHAnsi"/>
            <w:spacing w:val="-1"/>
          </w:rPr>
          <w:delText>6º</w:delText>
        </w:r>
      </w:del>
      <w:ins w:id="381" w:author="Autor">
        <w:r w:rsidR="00F55D16" w:rsidRPr="00842EDD">
          <w:rPr>
            <w:rFonts w:asciiTheme="minorHAnsi" w:hAnsiTheme="minorHAnsi" w:cstheme="minorHAnsi"/>
          </w:rPr>
          <w:t>7º</w:t>
        </w:r>
      </w:ins>
      <w:r w:rsidR="00F55D16" w:rsidRPr="00842EDD">
        <w:rPr>
          <w:rFonts w:asciiTheme="minorHAnsi" w:hAnsiTheme="minorHAnsi" w:cstheme="minorHAnsi"/>
        </w:rPr>
        <w:t>;</w:t>
      </w:r>
    </w:p>
    <w:p w14:paraId="15BACC70" w14:textId="075780D7" w:rsidR="0066685B" w:rsidRPr="00842EDD" w:rsidRDefault="006845DB" w:rsidP="00842EDD">
      <w:pPr>
        <w:tabs>
          <w:tab w:val="left" w:pos="1417"/>
        </w:tabs>
        <w:spacing w:after="120"/>
        <w:ind w:firstLine="1418"/>
        <w:jc w:val="both"/>
        <w:rPr>
          <w:rFonts w:asciiTheme="minorHAnsi" w:hAnsiTheme="minorHAnsi" w:cstheme="minorHAnsi"/>
        </w:rPr>
      </w:pPr>
      <w:del w:id="382" w:author="Autor">
        <w:r w:rsidRPr="00842EDD">
          <w:rPr>
            <w:rFonts w:asciiTheme="minorHAnsi" w:hAnsiTheme="minorHAnsi" w:cstheme="minorHAnsi"/>
            <w:spacing w:val="-1"/>
          </w:rPr>
          <w:delText>XV</w:delText>
        </w:r>
      </w:del>
      <w:ins w:id="383" w:author="Autor">
        <w:r w:rsidR="00F55D16" w:rsidRPr="00842EDD">
          <w:rPr>
            <w:rFonts w:asciiTheme="minorHAnsi" w:hAnsiTheme="minorHAnsi" w:cstheme="minorHAnsi"/>
          </w:rPr>
          <w:t>XVI</w:t>
        </w:r>
      </w:ins>
      <w:r w:rsidR="00F55D16" w:rsidRPr="00842EDD">
        <w:rPr>
          <w:rFonts w:asciiTheme="minorHAnsi" w:hAnsiTheme="minorHAnsi" w:cstheme="minorHAnsi"/>
        </w:rPr>
        <w:t xml:space="preserve"> - pavimentação de vias urbanas sem a prévia ou concomitante implantação de sistemas ou soluções tecnicamente aceitas de abastecimento de água, esgotamento sanitário, drenagem urbana ou manejo de águas pluviais, quando necessária; e</w:t>
      </w:r>
    </w:p>
    <w:p w14:paraId="3A418EE0" w14:textId="42F672C6" w:rsidR="0066685B" w:rsidRPr="00842EDD" w:rsidRDefault="006845DB" w:rsidP="00842EDD">
      <w:pPr>
        <w:tabs>
          <w:tab w:val="left" w:pos="1417"/>
        </w:tabs>
        <w:spacing w:after="120"/>
        <w:ind w:firstLine="1418"/>
        <w:jc w:val="both"/>
        <w:rPr>
          <w:rFonts w:asciiTheme="minorHAnsi" w:hAnsiTheme="minorHAnsi" w:cstheme="minorHAnsi"/>
        </w:rPr>
      </w:pPr>
      <w:del w:id="384" w:author="Autor">
        <w:r w:rsidRPr="00842EDD">
          <w:rPr>
            <w:rFonts w:asciiTheme="minorHAnsi" w:hAnsiTheme="minorHAnsi" w:cstheme="minorHAnsi"/>
            <w:spacing w:val="-1"/>
          </w:rPr>
          <w:delText>XVI</w:delText>
        </w:r>
      </w:del>
      <w:ins w:id="385" w:author="Autor">
        <w:r w:rsidR="00F55D16" w:rsidRPr="00842EDD">
          <w:rPr>
            <w:rFonts w:asciiTheme="minorHAnsi" w:hAnsiTheme="minorHAnsi" w:cstheme="minorHAnsi"/>
          </w:rPr>
          <w:t>XVII</w:t>
        </w:r>
      </w:ins>
      <w:r w:rsidR="00F55D16" w:rsidRPr="00842EDD">
        <w:rPr>
          <w:rFonts w:asciiTheme="minorHAnsi" w:hAnsiTheme="minorHAnsi" w:cstheme="minorHAnsi"/>
        </w:rPr>
        <w:t xml:space="preserve"> - pagamento a agente público de qualquer espécie remuneratória ou indenizatória com efeitos financeiros anteriores à entrada em vigor da respectiva lei que estabeleça a remuneração ou a indenização, ou o reajuste, ou que altere ou aumente seus valores.</w:t>
      </w:r>
    </w:p>
    <w:p w14:paraId="0012FBF9" w14:textId="1E3884F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343E14" w:rsidRPr="00842EDD">
        <w:rPr>
          <w:rFonts w:asciiTheme="minorHAnsi" w:hAnsiTheme="minorHAnsi" w:cstheme="minorHAnsi"/>
        </w:rPr>
        <w:t xml:space="preserve">  </w:t>
      </w:r>
      <w:r w:rsidRPr="00842EDD">
        <w:rPr>
          <w:rFonts w:asciiTheme="minorHAnsi" w:hAnsiTheme="minorHAnsi" w:cstheme="minorHAnsi"/>
        </w:rPr>
        <w:t>Desde que o gasto seja discriminado em categoria de programação específica ou comprovada a necessidade de execução da despesa, excluem-se das vedações previstas:</w:t>
      </w:r>
    </w:p>
    <w:p w14:paraId="735935B4" w14:textId="62A5C94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nos incisos I e II do </w:t>
      </w:r>
      <w:r w:rsidR="00C9319C" w:rsidRPr="00842EDD">
        <w:rPr>
          <w:rFonts w:asciiTheme="minorHAnsi" w:hAnsiTheme="minorHAnsi" w:cstheme="minorHAnsi"/>
          <w:b/>
        </w:rPr>
        <w:t>caput</w:t>
      </w:r>
      <w:r w:rsidRPr="00842EDD">
        <w:rPr>
          <w:rFonts w:asciiTheme="minorHAnsi" w:hAnsiTheme="minorHAnsi" w:cstheme="minorHAnsi"/>
        </w:rPr>
        <w:t>, à exceção da reforma voluptuária, as destinações para:</w:t>
      </w:r>
    </w:p>
    <w:p w14:paraId="406E27B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unidades equipadas, essenciais à ação das organizações militares;</w:t>
      </w:r>
    </w:p>
    <w:p w14:paraId="5CF6593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representações diplomáticas no exterior;</w:t>
      </w:r>
    </w:p>
    <w:p w14:paraId="71C8921A" w14:textId="039DF86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c) residências funcionais, em faixa de fronteira, no exercício de atividades diretamente relacionadas </w:t>
      </w:r>
      <w:del w:id="386" w:author="Autor">
        <w:r w:rsidR="006845DB" w:rsidRPr="00842EDD">
          <w:rPr>
            <w:rFonts w:asciiTheme="minorHAnsi" w:hAnsiTheme="minorHAnsi" w:cstheme="minorHAnsi"/>
            <w:spacing w:val="-1"/>
          </w:rPr>
          <w:delText>com o</w:delText>
        </w:r>
      </w:del>
      <w:ins w:id="387" w:author="Autor">
        <w:r w:rsidR="00E17553" w:rsidRPr="00842EDD">
          <w:rPr>
            <w:rFonts w:asciiTheme="minorHAnsi" w:hAnsiTheme="minorHAnsi" w:cstheme="minorHAnsi"/>
          </w:rPr>
          <w:t>ao</w:t>
        </w:r>
      </w:ins>
      <w:r w:rsidRPr="00842EDD">
        <w:rPr>
          <w:rFonts w:asciiTheme="minorHAnsi" w:hAnsiTheme="minorHAnsi" w:cstheme="minorHAnsi"/>
        </w:rPr>
        <w:t xml:space="preserve"> combate a delitos fronteiriços, para:</w:t>
      </w:r>
    </w:p>
    <w:p w14:paraId="3699DF7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1. magistrados da Justiça Federal;</w:t>
      </w:r>
    </w:p>
    <w:p w14:paraId="481EA0F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2. membros do Ministério Público da União;</w:t>
      </w:r>
    </w:p>
    <w:p w14:paraId="5A12CBB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3. policiais federais;</w:t>
      </w:r>
    </w:p>
    <w:p w14:paraId="1E1D57F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4. auditores-fiscais e analistas-tributários da Secretaria Especial da Receita Federal do Brasil do Ministério da Economia; e</w:t>
      </w:r>
    </w:p>
    <w:p w14:paraId="66C357B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5. policiais rodoviários federais;</w:t>
      </w:r>
    </w:p>
    <w:p w14:paraId="6F091D42" w14:textId="0E0E7C7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d) residências funcionais, em Brasília</w:t>
      </w:r>
      <w:ins w:id="388" w:author="Autor">
        <w:r w:rsidR="00FB405E" w:rsidRPr="00842EDD">
          <w:rPr>
            <w:rFonts w:asciiTheme="minorHAnsi" w:hAnsiTheme="minorHAnsi" w:cstheme="minorHAnsi"/>
          </w:rPr>
          <w:t>, Distrito Federal</w:t>
        </w:r>
      </w:ins>
      <w:r w:rsidRPr="00842EDD">
        <w:rPr>
          <w:rFonts w:asciiTheme="minorHAnsi" w:hAnsiTheme="minorHAnsi" w:cstheme="minorHAnsi"/>
        </w:rPr>
        <w:t>:</w:t>
      </w:r>
    </w:p>
    <w:p w14:paraId="4BB4710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1. dos Ministros de Estado;</w:t>
      </w:r>
    </w:p>
    <w:p w14:paraId="645FE8E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2. dos Ministros do Supremo Tribunal Federal e dos Tribunais Superiores;</w:t>
      </w:r>
    </w:p>
    <w:p w14:paraId="4E78142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3. do Procurador-Geral da República;</w:t>
      </w:r>
    </w:p>
    <w:p w14:paraId="6FAA1B9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4. do Defensor Público-Geral Federal; e</w:t>
      </w:r>
    </w:p>
    <w:p w14:paraId="6BF27B7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5. dos membros do Poder Legislativo; e</w:t>
      </w:r>
    </w:p>
    <w:p w14:paraId="5077D38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e) locação de equipamentos exclusivamente para uso em manutenção predial;</w:t>
      </w:r>
    </w:p>
    <w:p w14:paraId="1FFBDF81" w14:textId="636C182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no inciso III do </w:t>
      </w:r>
      <w:r w:rsidR="00C9319C" w:rsidRPr="00842EDD">
        <w:rPr>
          <w:rFonts w:asciiTheme="minorHAnsi" w:hAnsiTheme="minorHAnsi" w:cstheme="minorHAnsi"/>
          <w:b/>
        </w:rPr>
        <w:t>caput</w:t>
      </w:r>
      <w:r w:rsidRPr="00842EDD">
        <w:rPr>
          <w:rFonts w:asciiTheme="minorHAnsi" w:hAnsiTheme="minorHAnsi" w:cstheme="minorHAnsi"/>
        </w:rPr>
        <w:t>, as aquisições de automóveis de representação para uso:</w:t>
      </w:r>
    </w:p>
    <w:p w14:paraId="1CBA277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do Presidente, do Vice-Presidente e dos ex-Presidentes da República;</w:t>
      </w:r>
    </w:p>
    <w:p w14:paraId="2C87C9C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dos Presidentes da Câmara dos Deputados e do Senado Federal;</w:t>
      </w:r>
    </w:p>
    <w:p w14:paraId="7054CC2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c) dos Ministros do Supremo Tribunal Federal, dos Tribunais Superiores e dos Presidentes dos Tribunais Regionais e do Tribunal de Justiça do Distrito Federal e dos Territórios;</w:t>
      </w:r>
    </w:p>
    <w:p w14:paraId="0029E85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d) dos Ministros de Estado;</w:t>
      </w:r>
    </w:p>
    <w:p w14:paraId="62C30D2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e) do Procurador-Geral da República; e</w:t>
      </w:r>
    </w:p>
    <w:p w14:paraId="6FDD3A5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f) do Defensor Público-Geral Federal;</w:t>
      </w:r>
    </w:p>
    <w:p w14:paraId="1513C5F1" w14:textId="1A656C2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no inciso IV do </w:t>
      </w:r>
      <w:r w:rsidR="00C9319C" w:rsidRPr="00842EDD">
        <w:rPr>
          <w:rFonts w:asciiTheme="minorHAnsi" w:hAnsiTheme="minorHAnsi" w:cstheme="minorHAnsi"/>
          <w:b/>
        </w:rPr>
        <w:t>caput</w:t>
      </w:r>
      <w:r w:rsidRPr="00842EDD">
        <w:rPr>
          <w:rFonts w:asciiTheme="minorHAnsi" w:hAnsiTheme="minorHAnsi" w:cstheme="minorHAnsi"/>
        </w:rPr>
        <w:t>, quando as ações forem realizadas por órgãos ou entidades cuja legislação que as criou estabeleça, entre suas competências, o desenvolvimento de atividades relativas à segurança da sociedade e do Estado, e que tenham como precondição o sigilo;</w:t>
      </w:r>
    </w:p>
    <w:p w14:paraId="329D7A28" w14:textId="5CCA498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IV - no inciso V do </w:t>
      </w:r>
      <w:r w:rsidR="00C9319C" w:rsidRPr="00842EDD">
        <w:rPr>
          <w:rFonts w:asciiTheme="minorHAnsi" w:hAnsiTheme="minorHAnsi" w:cstheme="minorHAnsi"/>
          <w:b/>
        </w:rPr>
        <w:t>caput</w:t>
      </w:r>
      <w:r w:rsidRPr="00842EDD">
        <w:rPr>
          <w:rFonts w:asciiTheme="minorHAnsi" w:hAnsiTheme="minorHAnsi" w:cstheme="minorHAnsi"/>
        </w:rPr>
        <w:t>, as despesas que não sejam de competência da União, relativas:</w:t>
      </w:r>
    </w:p>
    <w:p w14:paraId="5E640E9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ao processo de descentralização dos sistemas de transporte ferroviário de passageiros, urbanos e suburbanos, até o limite dos recursos aprovados pelo Conselho Diretor do Processo de Transferência dos respectivos sistemas;</w:t>
      </w:r>
    </w:p>
    <w:p w14:paraId="3F8FE02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ao transporte metroviário de passageiros;</w:t>
      </w:r>
    </w:p>
    <w:p w14:paraId="0D977F0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c) à construção de vias e obras rodoviárias estaduais destinadas à integração de modais de transporte;</w:t>
      </w:r>
    </w:p>
    <w:p w14:paraId="07F10C3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d) à malha rodoviária federal, cujo domínio seja descentralizado aos Estados e ao Distrito Federal;</w:t>
      </w:r>
    </w:p>
    <w:p w14:paraId="456F015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e) às ações de segurança pública; e</w:t>
      </w:r>
    </w:p>
    <w:p w14:paraId="4E93FCA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f) à aplicação de recursos decorrentes de transferências especiais, nos termos do disposto no art. 166-A da Constituição;</w:t>
      </w:r>
    </w:p>
    <w:p w14:paraId="1E50E239" w14:textId="3BC82FB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 - no inciso VI do </w:t>
      </w:r>
      <w:r w:rsidR="00C9319C" w:rsidRPr="00842EDD">
        <w:rPr>
          <w:rFonts w:asciiTheme="minorHAnsi" w:hAnsiTheme="minorHAnsi" w:cstheme="minorHAnsi"/>
          <w:b/>
        </w:rPr>
        <w:t>caput</w:t>
      </w:r>
      <w:r w:rsidRPr="00842EDD">
        <w:rPr>
          <w:rFonts w:asciiTheme="minorHAnsi" w:hAnsiTheme="minorHAnsi" w:cstheme="minorHAnsi"/>
        </w:rPr>
        <w:t>:</w:t>
      </w:r>
    </w:p>
    <w:p w14:paraId="20035DB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às creches; e</w:t>
      </w:r>
    </w:p>
    <w:p w14:paraId="3C2F8B2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às escolas para o atendimento pré-escolar;</w:t>
      </w:r>
    </w:p>
    <w:p w14:paraId="06FB18B0" w14:textId="2BBCAE4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 - no inciso VII do </w:t>
      </w:r>
      <w:r w:rsidR="00C9319C" w:rsidRPr="00842EDD">
        <w:rPr>
          <w:rFonts w:asciiTheme="minorHAnsi" w:hAnsiTheme="minorHAnsi" w:cstheme="minorHAnsi"/>
          <w:b/>
        </w:rPr>
        <w:t>caput</w:t>
      </w:r>
      <w:r w:rsidRPr="00842EDD">
        <w:rPr>
          <w:rFonts w:asciiTheme="minorHAnsi" w:hAnsiTheme="minorHAnsi" w:cstheme="minorHAnsi"/>
        </w:rPr>
        <w: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p w14:paraId="69EEDB8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esteja previsto em legislação específica; ou</w:t>
      </w:r>
    </w:p>
    <w:p w14:paraId="0B68776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refira-se à realização de pesquisas e estudos de excelência:</w:t>
      </w:r>
    </w:p>
    <w:p w14:paraId="41B8739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1. com recursos repassados às organizações sociais, nos termos do disposto nos contratos de gestão; ou</w:t>
      </w:r>
    </w:p>
    <w:p w14:paraId="5C376044" w14:textId="4396BE7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2. realizados por professores universitários na situação prevista na alínea “b” do inciso XVI do </w:t>
      </w:r>
      <w:r w:rsidR="00C9319C" w:rsidRPr="00842EDD">
        <w:rPr>
          <w:rFonts w:asciiTheme="minorHAnsi" w:hAnsiTheme="minorHAnsi" w:cstheme="minorHAnsi"/>
          <w:b/>
        </w:rPr>
        <w:t>caput</w:t>
      </w:r>
      <w:r w:rsidRPr="00842EDD">
        <w:rPr>
          <w:rFonts w:asciiTheme="minorHAnsi" w:hAnsiTheme="minorHAnsi" w:cstheme="minorHAnsi"/>
        </w:rPr>
        <w:t xml:space="preserve"> do art. 37 da Constituição, desde que os projetos de pesquisas e os estudos tenham sido devidamente aprovados pelo dirigente máximo do órgão ou da entidade ao qual esteja vinculado o professor;</w:t>
      </w:r>
    </w:p>
    <w:p w14:paraId="5374E692" w14:textId="5E4EBB5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VII - no inciso VIII do </w:t>
      </w:r>
      <w:r w:rsidR="00C9319C" w:rsidRPr="00842EDD">
        <w:rPr>
          <w:rFonts w:asciiTheme="minorHAnsi" w:hAnsiTheme="minorHAnsi" w:cstheme="minorHAnsi"/>
          <w:b/>
        </w:rPr>
        <w:t>caput</w:t>
      </w:r>
      <w:r w:rsidRPr="00842EDD">
        <w:rPr>
          <w:rFonts w:asciiTheme="minorHAnsi" w:hAnsiTheme="minorHAnsi" w:cstheme="minorHAnsi"/>
        </w:rPr>
        <w:t xml:space="preserve">, a compra de títulos públicos para atividades que </w:t>
      </w:r>
      <w:del w:id="389" w:author="Autor">
        <w:r w:rsidR="006845DB" w:rsidRPr="00842EDD">
          <w:rPr>
            <w:rFonts w:asciiTheme="minorHAnsi" w:hAnsiTheme="minorHAnsi" w:cstheme="minorHAnsi"/>
            <w:spacing w:val="-1"/>
          </w:rPr>
          <w:delText>foram</w:delText>
        </w:r>
      </w:del>
      <w:ins w:id="390" w:author="Autor">
        <w:r w:rsidR="00E17553" w:rsidRPr="00842EDD">
          <w:rPr>
            <w:rFonts w:asciiTheme="minorHAnsi" w:hAnsiTheme="minorHAnsi" w:cstheme="minorHAnsi"/>
          </w:rPr>
          <w:t>forem</w:t>
        </w:r>
      </w:ins>
      <w:r w:rsidR="00E17553" w:rsidRPr="00842EDD">
        <w:rPr>
          <w:rFonts w:asciiTheme="minorHAnsi" w:hAnsiTheme="minorHAnsi" w:cstheme="minorHAnsi"/>
        </w:rPr>
        <w:t xml:space="preserve"> </w:t>
      </w:r>
      <w:r w:rsidRPr="00842EDD">
        <w:rPr>
          <w:rFonts w:asciiTheme="minorHAnsi" w:hAnsiTheme="minorHAnsi" w:cstheme="minorHAnsi"/>
        </w:rPr>
        <w:t>legalmente atribuídas às entidades da administração pública federal indireta;</w:t>
      </w:r>
    </w:p>
    <w:p w14:paraId="46BE4F06" w14:textId="3290A54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VIII - no inciso IX do </w:t>
      </w:r>
      <w:r w:rsidR="00C9319C" w:rsidRPr="00842EDD">
        <w:rPr>
          <w:rFonts w:asciiTheme="minorHAnsi" w:hAnsiTheme="minorHAnsi" w:cstheme="minorHAnsi"/>
          <w:b/>
        </w:rPr>
        <w:t>caput</w:t>
      </w:r>
      <w:r w:rsidRPr="00842EDD">
        <w:rPr>
          <w:rFonts w:asciiTheme="minorHAnsi" w:hAnsiTheme="minorHAnsi" w:cstheme="minorHAnsi"/>
        </w:rPr>
        <w:t>, o pagamento a militares, servidores e empregados:</w:t>
      </w:r>
    </w:p>
    <w:p w14:paraId="0DEA66C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pertencentes ao quadro de pessoal do convenente;</w:t>
      </w:r>
    </w:p>
    <w:p w14:paraId="7476CD9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pertencentes ao quadro de pessoal da administração pública federal, vinculado ao objeto de convênio, quando o órgão for destinatário de repasse financeiro oriundo de outros entes federativos; ou</w:t>
      </w:r>
    </w:p>
    <w:p w14:paraId="0CB920A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c) em atividades de pesquisa científica e tecnológica; e</w:t>
      </w:r>
    </w:p>
    <w:p w14:paraId="352551CC" w14:textId="23C8D92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IX - no inciso X do </w:t>
      </w:r>
      <w:r w:rsidR="00C9319C" w:rsidRPr="00842EDD">
        <w:rPr>
          <w:rFonts w:asciiTheme="minorHAnsi" w:hAnsiTheme="minorHAnsi" w:cstheme="minorHAnsi"/>
          <w:b/>
        </w:rPr>
        <w:t>caput</w:t>
      </w:r>
      <w:r w:rsidRPr="00842EDD">
        <w:rPr>
          <w:rFonts w:asciiTheme="minorHAnsi" w:hAnsiTheme="minorHAnsi" w:cstheme="minorHAnsi"/>
        </w:rPr>
        <w:t>, quando:</w:t>
      </w:r>
    </w:p>
    <w:p w14:paraId="73BFD75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houver lei que discrimine o valor ou o critério para sua apuração;</w:t>
      </w:r>
    </w:p>
    <w:p w14:paraId="21B656A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em estrita necessidade de serviço, devidamente justificada; e</w:t>
      </w:r>
    </w:p>
    <w:p w14:paraId="6B279B0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c) de natureza temporária, caracterizada pelo exercício de mandato ou pelo desempenho de ação específica.</w:t>
      </w:r>
    </w:p>
    <w:p w14:paraId="69739BF5" w14:textId="7950DCB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3E14" w:rsidRPr="00842EDD">
        <w:rPr>
          <w:rFonts w:asciiTheme="minorHAnsi" w:hAnsiTheme="minorHAnsi" w:cstheme="minorHAnsi"/>
        </w:rPr>
        <w:t xml:space="preserve"> </w:t>
      </w:r>
      <w:r w:rsidRPr="00842EDD">
        <w:rPr>
          <w:rFonts w:asciiTheme="minorHAnsi" w:hAnsiTheme="minorHAnsi" w:cstheme="minorHAnsi"/>
        </w:rPr>
        <w:t>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p>
    <w:p w14:paraId="1332F13B" w14:textId="345106B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3E14" w:rsidRPr="00842EDD">
        <w:rPr>
          <w:rFonts w:asciiTheme="minorHAnsi" w:hAnsiTheme="minorHAnsi" w:cstheme="minorHAnsi"/>
        </w:rPr>
        <w:t xml:space="preserve"> </w:t>
      </w:r>
      <w:r w:rsidRPr="00842EDD">
        <w:rPr>
          <w:rFonts w:asciiTheme="minorHAnsi" w:hAnsiTheme="minorHAnsi" w:cstheme="minorHAnsi"/>
        </w:rPr>
        <w:t xml:space="preserve">A restrição prevista no inciso VII do </w:t>
      </w:r>
      <w:r w:rsidR="00C9319C" w:rsidRPr="00842EDD">
        <w:rPr>
          <w:rFonts w:asciiTheme="minorHAnsi" w:hAnsiTheme="minorHAnsi" w:cstheme="minorHAnsi"/>
          <w:b/>
        </w:rPr>
        <w:t>caput</w:t>
      </w:r>
      <w:r w:rsidRPr="00842EDD">
        <w:rPr>
          <w:rFonts w:asciiTheme="minorHAnsi" w:hAnsiTheme="minorHAnsi" w:cstheme="minorHAnsi"/>
        </w:rPr>
        <w:t xml:space="preserve"> não se aplica ao servidor que se encontre em licença sem remuneração para tratar de interesse particular.</w:t>
      </w:r>
    </w:p>
    <w:p w14:paraId="245D1524" w14:textId="582EFA2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343E14" w:rsidRPr="00842EDD">
        <w:rPr>
          <w:rFonts w:asciiTheme="minorHAnsi" w:hAnsiTheme="minorHAnsi" w:cstheme="minorHAnsi"/>
        </w:rPr>
        <w:t xml:space="preserve"> </w:t>
      </w:r>
      <w:r w:rsidRPr="00842EDD">
        <w:rPr>
          <w:rFonts w:asciiTheme="minorHAnsi" w:hAnsiTheme="minorHAnsi" w:cstheme="minorHAnsi"/>
        </w:rPr>
        <w:t xml:space="preserve">O disposto nos incisos VII e XI do </w:t>
      </w:r>
      <w:r w:rsidR="00C9319C" w:rsidRPr="00842EDD">
        <w:rPr>
          <w:rFonts w:asciiTheme="minorHAnsi" w:hAnsiTheme="minorHAnsi" w:cstheme="minorHAnsi"/>
          <w:b/>
        </w:rPr>
        <w:t>caput</w:t>
      </w:r>
      <w:r w:rsidRPr="00842EDD">
        <w:rPr>
          <w:rFonts w:asciiTheme="minorHAnsi" w:hAnsiTheme="minorHAnsi" w:cstheme="minorHAnsi"/>
        </w:rPr>
        <w:t xml:space="preserve"> aplica-se também aos pagamentos à conta de recursos provenientes de convênios, acordos, ajustes ou instrumentos congêneres, firmados com órgãos ou entidades de direito público.</w:t>
      </w:r>
    </w:p>
    <w:p w14:paraId="2200BC1B" w14:textId="0D76D0FB" w:rsidR="0066685B" w:rsidRPr="00842EDD" w:rsidRDefault="006845DB" w:rsidP="00842EDD">
      <w:pPr>
        <w:tabs>
          <w:tab w:val="left" w:pos="1417"/>
        </w:tabs>
        <w:spacing w:after="120"/>
        <w:ind w:firstLine="1418"/>
        <w:jc w:val="both"/>
        <w:rPr>
          <w:ins w:id="391" w:author="Autor"/>
          <w:rFonts w:asciiTheme="minorHAnsi" w:hAnsiTheme="minorHAnsi" w:cstheme="minorHAnsi"/>
        </w:rPr>
      </w:pPr>
      <w:del w:id="392" w:author="Autor">
        <w:r w:rsidRPr="00842EDD">
          <w:rPr>
            <w:rFonts w:asciiTheme="minorHAnsi" w:hAnsiTheme="minorHAnsi" w:cstheme="minorHAnsi"/>
            <w:spacing w:val="-1"/>
          </w:rPr>
          <w:delText>§ 5º O valor de que trata o inciso XII</w:delText>
        </w:r>
      </w:del>
      <w:ins w:id="393" w:author="Autor">
        <w:r w:rsidR="00F55D16" w:rsidRPr="00842EDD">
          <w:rPr>
            <w:rFonts w:asciiTheme="minorHAnsi" w:hAnsiTheme="minorHAnsi" w:cstheme="minorHAnsi"/>
          </w:rPr>
          <w:t>§ 5º</w:t>
        </w:r>
        <w:r w:rsidR="00343E14" w:rsidRPr="00842EDD">
          <w:rPr>
            <w:rFonts w:asciiTheme="minorHAnsi" w:hAnsiTheme="minorHAnsi" w:cstheme="minorHAnsi"/>
          </w:rPr>
          <w:t xml:space="preserve"> </w:t>
        </w:r>
        <w:r w:rsidR="00F55D16" w:rsidRPr="00842EDD">
          <w:rPr>
            <w:rFonts w:asciiTheme="minorHAnsi" w:hAnsiTheme="minorHAnsi" w:cstheme="minorHAnsi"/>
          </w:rPr>
          <w:t xml:space="preserve"> A vedação prevista no inciso XII do </w:t>
        </w:r>
        <w:r w:rsidR="00C9319C" w:rsidRPr="00842EDD">
          <w:rPr>
            <w:rFonts w:asciiTheme="minorHAnsi" w:hAnsiTheme="minorHAnsi" w:cstheme="minorHAnsi"/>
            <w:b/>
          </w:rPr>
          <w:t>caput</w:t>
        </w:r>
        <w:r w:rsidR="00F55D16" w:rsidRPr="00842EDD">
          <w:rPr>
            <w:rFonts w:asciiTheme="minorHAnsi" w:hAnsiTheme="minorHAnsi" w:cstheme="minorHAnsi"/>
          </w:rPr>
          <w:t xml:space="preserve"> não se aplica às destinações, no</w:t>
        </w:r>
        <w:r w:rsidR="00FB405E" w:rsidRPr="00842EDD">
          <w:rPr>
            <w:rFonts w:asciiTheme="minorHAnsi" w:hAnsiTheme="minorHAnsi" w:cstheme="minorHAnsi"/>
          </w:rPr>
          <w:t xml:space="preserve"> âmbito do</w:t>
        </w:r>
        <w:r w:rsidR="00F55D16" w:rsidRPr="00842EDD">
          <w:rPr>
            <w:rFonts w:asciiTheme="minorHAnsi" w:hAnsiTheme="minorHAnsi" w:cstheme="minorHAnsi"/>
          </w:rPr>
          <w:t xml:space="preserve"> Ministério do Turismo, para realização de eventos culturais tradicionais de caráter público realizados há, no mínimo, cinco anos ininterruptamente, desde que haja prévia e ampla seleção promovida pelo órgão concedente ou pelo ente público convenente.</w:t>
        </w:r>
      </w:ins>
    </w:p>
    <w:p w14:paraId="113D09DD" w14:textId="57EAF2C5" w:rsidR="0066685B" w:rsidRPr="00842EDD" w:rsidRDefault="00F55D16" w:rsidP="00842EDD">
      <w:pPr>
        <w:tabs>
          <w:tab w:val="left" w:pos="1417"/>
        </w:tabs>
        <w:spacing w:after="120"/>
        <w:ind w:firstLine="1418"/>
        <w:jc w:val="both"/>
        <w:rPr>
          <w:rFonts w:asciiTheme="minorHAnsi" w:hAnsiTheme="minorHAnsi" w:cstheme="minorHAnsi"/>
        </w:rPr>
      </w:pPr>
      <w:ins w:id="394" w:author="Autor">
        <w:r w:rsidRPr="00842EDD">
          <w:rPr>
            <w:rFonts w:asciiTheme="minorHAnsi" w:hAnsiTheme="minorHAnsi" w:cstheme="minorHAnsi"/>
          </w:rPr>
          <w:t xml:space="preserve">§ 6º </w:t>
        </w:r>
        <w:r w:rsidR="00343E14" w:rsidRPr="00842EDD">
          <w:rPr>
            <w:rFonts w:asciiTheme="minorHAnsi" w:hAnsiTheme="minorHAnsi" w:cstheme="minorHAnsi"/>
          </w:rPr>
          <w:t xml:space="preserve"> </w:t>
        </w:r>
        <w:r w:rsidRPr="00842EDD">
          <w:rPr>
            <w:rFonts w:asciiTheme="minorHAnsi" w:hAnsiTheme="minorHAnsi" w:cstheme="minorHAnsi"/>
          </w:rPr>
          <w:t>O valor de que trata o inciso XIII</w:t>
        </w:r>
      </w:ins>
      <w:r w:rsidRPr="00842EDD">
        <w:rPr>
          <w:rFonts w:asciiTheme="minorHAnsi" w:hAnsiTheme="minorHAnsi" w:cstheme="minorHAnsi"/>
        </w:rPr>
        <w:t xml:space="preserve"> do </w:t>
      </w:r>
      <w:r w:rsidR="00C9319C" w:rsidRPr="00842EDD">
        <w:rPr>
          <w:rFonts w:asciiTheme="minorHAnsi" w:hAnsiTheme="minorHAnsi" w:cstheme="minorHAnsi"/>
          <w:b/>
        </w:rPr>
        <w:t>caput</w:t>
      </w:r>
      <w:r w:rsidRPr="00842EDD">
        <w:rPr>
          <w:rFonts w:asciiTheme="minorHAnsi" w:hAnsiTheme="minorHAnsi" w:cstheme="minorHAnsi"/>
        </w:rPr>
        <w:t xml:space="preserve">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p w14:paraId="6DB023A5" w14:textId="223BD9C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w:t>
      </w:r>
      <w:del w:id="395" w:author="Autor">
        <w:r w:rsidR="006845DB" w:rsidRPr="00842EDD">
          <w:rPr>
            <w:rFonts w:asciiTheme="minorHAnsi" w:hAnsiTheme="minorHAnsi" w:cstheme="minorHAnsi"/>
            <w:spacing w:val="-1"/>
          </w:rPr>
          <w:delText>6º</w:delText>
        </w:r>
      </w:del>
      <w:ins w:id="396" w:author="Autor">
        <w:r w:rsidRPr="00842EDD">
          <w:rPr>
            <w:rFonts w:asciiTheme="minorHAnsi" w:hAnsiTheme="minorHAnsi" w:cstheme="minorHAnsi"/>
          </w:rPr>
          <w:t xml:space="preserve">7º </w:t>
        </w:r>
      </w:ins>
      <w:r w:rsidR="00343E14" w:rsidRPr="00842EDD">
        <w:rPr>
          <w:rFonts w:asciiTheme="minorHAnsi" w:hAnsiTheme="minorHAnsi" w:cstheme="minorHAnsi"/>
        </w:rPr>
        <w:t xml:space="preserve"> </w:t>
      </w:r>
      <w:r w:rsidRPr="00842EDD">
        <w:rPr>
          <w:rFonts w:asciiTheme="minorHAnsi" w:hAnsiTheme="minorHAnsi" w:cstheme="minorHAnsi"/>
        </w:rPr>
        <w:t>Somente serão concedidas diárias e adquiridas passagens para servidores e membros dos Poderes Executivo, Legislativo e Judiciário, do Ministério Público da União e da Defensoria Pública da União no estrito interesse do serviço público, inclusive no caso de colaborador eventual.</w:t>
      </w:r>
    </w:p>
    <w:p w14:paraId="19547245" w14:textId="6D1E10F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w:t>
      </w:r>
      <w:del w:id="397" w:author="Autor">
        <w:r w:rsidR="006845DB" w:rsidRPr="00842EDD">
          <w:rPr>
            <w:rFonts w:asciiTheme="minorHAnsi" w:hAnsiTheme="minorHAnsi" w:cstheme="minorHAnsi"/>
            <w:spacing w:val="-1"/>
          </w:rPr>
          <w:delText>7º</w:delText>
        </w:r>
      </w:del>
      <w:ins w:id="398" w:author="Autor">
        <w:r w:rsidRPr="00842EDD">
          <w:rPr>
            <w:rFonts w:asciiTheme="minorHAnsi" w:hAnsiTheme="minorHAnsi" w:cstheme="minorHAnsi"/>
          </w:rPr>
          <w:t xml:space="preserve">8º </w:t>
        </w:r>
      </w:ins>
      <w:r w:rsidR="00343E14" w:rsidRPr="00842EDD">
        <w:rPr>
          <w:rFonts w:asciiTheme="minorHAnsi" w:hAnsiTheme="minorHAnsi" w:cstheme="minorHAnsi"/>
        </w:rPr>
        <w:t xml:space="preserve"> </w:t>
      </w:r>
      <w:r w:rsidRPr="00842EDD">
        <w:rPr>
          <w:rFonts w:asciiTheme="minorHAnsi" w:hAnsiTheme="minorHAnsi" w:cstheme="minorHAnsi"/>
        </w:rPr>
        <w:t>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p w14:paraId="57B0885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não exista imóvel funcional disponível para uso pelo agente público;</w:t>
      </w:r>
    </w:p>
    <w:p w14:paraId="2A6AA80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o cônjuge ou companheiro, ou qualquer outra pessoa que resida com o agente público, não ocupe imóvel funcional nem receba ajuda de custo para moradia ou auxílio-moradia;</w:t>
      </w:r>
    </w:p>
    <w:p w14:paraId="58BCE02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p w14:paraId="60EFCFD8" w14:textId="357DA8A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o agente público deve encontrar-se no exercício de suas atribuições em localidade diversa de sua lotação original;</w:t>
      </w:r>
      <w:del w:id="399" w:author="Autor">
        <w:r w:rsidR="006845DB" w:rsidRPr="00842EDD">
          <w:rPr>
            <w:rFonts w:asciiTheme="minorHAnsi" w:hAnsiTheme="minorHAnsi" w:cstheme="minorHAnsi"/>
            <w:spacing w:val="-1"/>
          </w:rPr>
          <w:delText xml:space="preserve"> e</w:delText>
        </w:r>
      </w:del>
    </w:p>
    <w:p w14:paraId="6B057A97" w14:textId="30BAD453" w:rsidR="0066685B" w:rsidRPr="00842EDD" w:rsidRDefault="006845DB" w:rsidP="00842EDD">
      <w:pPr>
        <w:tabs>
          <w:tab w:val="left" w:pos="1417"/>
        </w:tabs>
        <w:spacing w:after="120"/>
        <w:ind w:firstLine="1418"/>
        <w:jc w:val="both"/>
        <w:rPr>
          <w:ins w:id="400" w:author="Autor"/>
          <w:rFonts w:asciiTheme="minorHAnsi" w:hAnsiTheme="minorHAnsi" w:cstheme="minorHAnsi"/>
        </w:rPr>
      </w:pPr>
      <w:del w:id="401" w:author="Autor">
        <w:r w:rsidRPr="00842EDD">
          <w:rPr>
            <w:rFonts w:asciiTheme="minorHAnsi" w:hAnsiTheme="minorHAnsi" w:cstheme="minorHAnsi"/>
            <w:spacing w:val="-1"/>
          </w:rPr>
          <w:delText>V</w:delText>
        </w:r>
      </w:del>
      <w:ins w:id="402" w:author="Autor">
        <w:r w:rsidR="00F55D16" w:rsidRPr="00842EDD">
          <w:rPr>
            <w:rFonts w:asciiTheme="minorHAnsi" w:hAnsiTheme="minorHAnsi" w:cstheme="minorHAnsi"/>
          </w:rPr>
          <w:t>V - a indenização será destinada exclusivamente ao ressarcimento de despesas comprovadamente realizadas com aluguel de moradia ou hospedagem administrada por empresa hoteleira; e</w:t>
        </w:r>
      </w:ins>
    </w:p>
    <w:p w14:paraId="4C3CECFD" w14:textId="77777777" w:rsidR="0066685B" w:rsidRPr="00842EDD" w:rsidRDefault="00F55D16" w:rsidP="00842EDD">
      <w:pPr>
        <w:tabs>
          <w:tab w:val="left" w:pos="1417"/>
        </w:tabs>
        <w:spacing w:after="120"/>
        <w:ind w:firstLine="1418"/>
        <w:jc w:val="both"/>
        <w:rPr>
          <w:rFonts w:asciiTheme="minorHAnsi" w:hAnsiTheme="minorHAnsi" w:cstheme="minorHAnsi"/>
        </w:rPr>
      </w:pPr>
      <w:ins w:id="403" w:author="Autor">
        <w:r w:rsidRPr="00842EDD">
          <w:rPr>
            <w:rFonts w:asciiTheme="minorHAnsi" w:hAnsiTheme="minorHAnsi" w:cstheme="minorHAnsi"/>
          </w:rPr>
          <w:t>VI</w:t>
        </w:r>
      </w:ins>
      <w:r w:rsidRPr="00842EDD">
        <w:rPr>
          <w:rFonts w:asciiTheme="minorHAnsi" w:hAnsiTheme="minorHAnsi" w:cstheme="minorHAnsi"/>
        </w:rPr>
        <w:t xml:space="preserve"> - natureza temporária, caracterizada pelo exercício de mandato ou pelo desempenho de ação específica.</w:t>
      </w:r>
    </w:p>
    <w:p w14:paraId="585C82BF" w14:textId="0D2B6BF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404" w:author="Autor">
        <w:r w:rsidR="006845DB" w:rsidRPr="00842EDD">
          <w:rPr>
            <w:rFonts w:asciiTheme="minorHAnsi" w:hAnsiTheme="minorHAnsi" w:cstheme="minorHAnsi"/>
            <w:spacing w:val="-1"/>
          </w:rPr>
          <w:delText>20.</w:delText>
        </w:r>
      </w:del>
      <w:ins w:id="405" w:author="Autor">
        <w:r w:rsidRPr="00842EDD">
          <w:rPr>
            <w:rFonts w:asciiTheme="minorHAnsi" w:hAnsiTheme="minorHAnsi" w:cstheme="minorHAnsi"/>
          </w:rPr>
          <w:t xml:space="preserve">19. </w:t>
        </w:r>
      </w:ins>
      <w:r w:rsidR="00343E14" w:rsidRPr="00842EDD">
        <w:rPr>
          <w:rFonts w:asciiTheme="minorHAnsi" w:hAnsiTheme="minorHAnsi" w:cstheme="minorHAnsi"/>
        </w:rPr>
        <w:t xml:space="preserve"> </w:t>
      </w:r>
      <w:r w:rsidRPr="00842EDD">
        <w:rPr>
          <w:rFonts w:asciiTheme="minorHAnsi" w:hAnsiTheme="minorHAnsi" w:cstheme="minorHAnsi"/>
        </w:rPr>
        <w:t xml:space="preserve">O Projeto de Lei Orçamentária de </w:t>
      </w:r>
      <w:del w:id="406" w:author="Autor">
        <w:r w:rsidR="00195843" w:rsidRPr="00842EDD">
          <w:rPr>
            <w:rFonts w:asciiTheme="minorHAnsi" w:hAnsiTheme="minorHAnsi" w:cstheme="minorHAnsi"/>
            <w:spacing w:val="-1"/>
          </w:rPr>
          <w:delText>2021</w:delText>
        </w:r>
        <w:r w:rsidR="006845DB" w:rsidRPr="00842EDD">
          <w:rPr>
            <w:rFonts w:asciiTheme="minorHAnsi" w:hAnsiTheme="minorHAnsi" w:cstheme="minorHAnsi"/>
            <w:spacing w:val="-1"/>
          </w:rPr>
          <w:delText xml:space="preserve"> deverá</w:delText>
        </w:r>
      </w:del>
      <w:ins w:id="407" w:author="Autor">
        <w:r w:rsidRPr="00842EDD">
          <w:rPr>
            <w:rFonts w:asciiTheme="minorHAnsi" w:hAnsiTheme="minorHAnsi" w:cstheme="minorHAnsi"/>
          </w:rPr>
          <w:t>2022 e a respectiva Lei deverão</w:t>
        </w:r>
      </w:ins>
      <w:r w:rsidRPr="00842EDD">
        <w:rPr>
          <w:rFonts w:asciiTheme="minorHAnsi" w:hAnsiTheme="minorHAnsi" w:cstheme="minorHAnsi"/>
        </w:rPr>
        <w:t xml:space="preserve"> atender à proporção mínima de recursos estabelecida no Anexo IV a esta Lei para a continuidade dos investimentos em andamento.</w:t>
      </w:r>
    </w:p>
    <w:p w14:paraId="7010B53F" w14:textId="520CE55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Parágrafo único.</w:t>
      </w:r>
      <w:r w:rsidR="00343E14" w:rsidRPr="00842EDD">
        <w:rPr>
          <w:rFonts w:asciiTheme="minorHAnsi" w:hAnsiTheme="minorHAnsi" w:cstheme="minorHAnsi"/>
        </w:rPr>
        <w:t xml:space="preserve"> </w:t>
      </w:r>
      <w:r w:rsidRPr="00842EDD">
        <w:rPr>
          <w:rFonts w:asciiTheme="minorHAnsi" w:hAnsiTheme="minorHAnsi" w:cstheme="minorHAnsi"/>
        </w:rPr>
        <w:t xml:space="preserve"> Os órgãos setoriais do Poder Executivo federal deverão observar, no detalhamento das propostas orçamentárias, a proporção mínima de recursos estabelecida pelo Ministério da Economia para a continuidade de investimentos em andamento.</w:t>
      </w:r>
    </w:p>
    <w:p w14:paraId="4C062640" w14:textId="15AC74B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408" w:author="Autor">
        <w:r w:rsidR="006845DB" w:rsidRPr="00842EDD">
          <w:rPr>
            <w:rFonts w:asciiTheme="minorHAnsi" w:hAnsiTheme="minorHAnsi" w:cstheme="minorHAnsi"/>
            <w:spacing w:val="-1"/>
          </w:rPr>
          <w:delText>21.</w:delText>
        </w:r>
      </w:del>
      <w:ins w:id="409" w:author="Autor">
        <w:r w:rsidRPr="00842EDD">
          <w:rPr>
            <w:rFonts w:asciiTheme="minorHAnsi" w:hAnsiTheme="minorHAnsi" w:cstheme="minorHAnsi"/>
          </w:rPr>
          <w:t xml:space="preserve">20. </w:t>
        </w:r>
      </w:ins>
      <w:r w:rsidR="00343E14" w:rsidRPr="00842EDD">
        <w:rPr>
          <w:rFonts w:asciiTheme="minorHAnsi" w:hAnsiTheme="minorHAnsi" w:cstheme="minorHAnsi"/>
        </w:rPr>
        <w:t xml:space="preserve"> </w:t>
      </w:r>
      <w:r w:rsidRPr="00842EDD">
        <w:rPr>
          <w:rFonts w:asciiTheme="minorHAnsi" w:hAnsiTheme="minorHAnsi" w:cstheme="minorHAnsi"/>
        </w:rPr>
        <w:t xml:space="preserve">O Projeto e a Lei Orçamentária de </w:t>
      </w:r>
      <w:del w:id="410" w:author="Autor">
        <w:r w:rsidR="00195843" w:rsidRPr="00842EDD">
          <w:rPr>
            <w:rFonts w:asciiTheme="minorHAnsi" w:hAnsiTheme="minorHAnsi" w:cstheme="minorHAnsi"/>
            <w:spacing w:val="-1"/>
          </w:rPr>
          <w:delText>2021</w:delText>
        </w:r>
      </w:del>
      <w:ins w:id="411" w:author="Autor">
        <w:r w:rsidRPr="00842EDD">
          <w:rPr>
            <w:rFonts w:asciiTheme="minorHAnsi" w:hAnsiTheme="minorHAnsi" w:cstheme="minorHAnsi"/>
          </w:rPr>
          <w:t>2022</w:t>
        </w:r>
      </w:ins>
      <w:r w:rsidRPr="00842EDD">
        <w:rPr>
          <w:rFonts w:asciiTheme="minorHAnsi" w:hAnsiTheme="minorHAnsi" w:cstheme="minorHAnsi"/>
        </w:rPr>
        <w:t xml:space="preserve"> e os créditos especiais, observado o disposto no art. 45 da Lei Complementar nº 101, de 2000 - Lei de Responsabilidade Fiscal, e atendido o disposto no art. 2º desta Lei, somente incluirão ações ou subtítulos novos se</w:t>
      </w:r>
      <w:ins w:id="412" w:author="Autor">
        <w:r w:rsidRPr="00842EDD">
          <w:rPr>
            <w:rFonts w:asciiTheme="minorHAnsi" w:hAnsiTheme="minorHAnsi" w:cstheme="minorHAnsi"/>
          </w:rPr>
          <w:t xml:space="preserve"> preenchidas as seguintes condições, no âmbito de cada órgão dos Poderes Executivo, Legislativo e Judiciário, do Ministério Público da União e da Defensoria Pública da União</w:t>
        </w:r>
      </w:ins>
      <w:r w:rsidRPr="00842EDD">
        <w:rPr>
          <w:rFonts w:asciiTheme="minorHAnsi" w:hAnsiTheme="minorHAnsi" w:cstheme="minorHAnsi"/>
        </w:rPr>
        <w:t>:</w:t>
      </w:r>
    </w:p>
    <w:p w14:paraId="22F6428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tiverem sido adequada e suficientemente contemplados:</w:t>
      </w:r>
    </w:p>
    <w:p w14:paraId="5C63611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o disposto no art. 4º; e</w:t>
      </w:r>
    </w:p>
    <w:p w14:paraId="6B9017E7" w14:textId="1FED3EB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b) os projetos e </w:t>
      </w:r>
      <w:ins w:id="413" w:author="Autor">
        <w:r w:rsidR="00FB405E" w:rsidRPr="00842EDD">
          <w:rPr>
            <w:rFonts w:asciiTheme="minorHAnsi" w:hAnsiTheme="minorHAnsi" w:cstheme="minorHAnsi"/>
          </w:rPr>
          <w:t xml:space="preserve">os </w:t>
        </w:r>
      </w:ins>
      <w:r w:rsidRPr="00842EDD">
        <w:rPr>
          <w:rFonts w:asciiTheme="minorHAnsi" w:hAnsiTheme="minorHAnsi" w:cstheme="minorHAnsi"/>
        </w:rPr>
        <w:t>seus subtítulos em andamento</w:t>
      </w:r>
      <w:ins w:id="414" w:author="Autor">
        <w:r w:rsidRPr="00842EDD">
          <w:rPr>
            <w:rFonts w:asciiTheme="minorHAnsi" w:hAnsiTheme="minorHAnsi" w:cstheme="minorHAnsi"/>
          </w:rPr>
          <w:t>, na hipótese de inclusão de novos projetos ou subtítulos de projetos</w:t>
        </w:r>
      </w:ins>
      <w:r w:rsidR="00FB405E" w:rsidRPr="00842EDD">
        <w:rPr>
          <w:rFonts w:asciiTheme="minorHAnsi" w:hAnsiTheme="minorHAnsi" w:cstheme="minorHAnsi"/>
        </w:rPr>
        <w:t>;</w:t>
      </w:r>
    </w:p>
    <w:p w14:paraId="11F1D861" w14:textId="1406543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os recursos alocados, no caso dos projetos, viabilizarem a conclusão de</w:t>
      </w:r>
      <w:ins w:id="415" w:author="Autor">
        <w:r w:rsidRPr="00842EDD">
          <w:rPr>
            <w:rFonts w:asciiTheme="minorHAnsi" w:hAnsiTheme="minorHAnsi" w:cstheme="minorHAnsi"/>
          </w:rPr>
          <w:t>, no mínimo,</w:t>
        </w:r>
      </w:ins>
      <w:r w:rsidRPr="00842EDD">
        <w:rPr>
          <w:rFonts w:asciiTheme="minorHAnsi" w:hAnsiTheme="minorHAnsi" w:cstheme="minorHAnsi"/>
        </w:rPr>
        <w:t xml:space="preserve"> uma etapa ou a obtenção de</w:t>
      </w:r>
      <w:ins w:id="416" w:author="Autor">
        <w:r w:rsidRPr="00842EDD">
          <w:rPr>
            <w:rFonts w:asciiTheme="minorHAnsi" w:hAnsiTheme="minorHAnsi" w:cstheme="minorHAnsi"/>
          </w:rPr>
          <w:t>, no mínimo,</w:t>
        </w:r>
      </w:ins>
      <w:r w:rsidRPr="00842EDD">
        <w:rPr>
          <w:rFonts w:asciiTheme="minorHAnsi" w:hAnsiTheme="minorHAnsi" w:cstheme="minorHAnsi"/>
        </w:rPr>
        <w:t xml:space="preserve"> uma unidade completa, consideradas as contrapartidas de que trata o § 4º do art. </w:t>
      </w:r>
      <w:del w:id="417" w:author="Autor">
        <w:r w:rsidR="006845DB" w:rsidRPr="00842EDD">
          <w:rPr>
            <w:rFonts w:asciiTheme="minorHAnsi" w:hAnsiTheme="minorHAnsi" w:cstheme="minorHAnsi"/>
            <w:spacing w:val="-1"/>
          </w:rPr>
          <w:delText>83; e</w:delText>
        </w:r>
      </w:del>
      <w:ins w:id="418" w:author="Autor">
        <w:r w:rsidRPr="00842EDD">
          <w:rPr>
            <w:rFonts w:asciiTheme="minorHAnsi" w:hAnsiTheme="minorHAnsi" w:cstheme="minorHAnsi"/>
          </w:rPr>
          <w:t>81;</w:t>
        </w:r>
      </w:ins>
    </w:p>
    <w:p w14:paraId="0606C49A" w14:textId="51D9A39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a ação estiver compatível com a Lei do Plano Plurianual 2020-2023</w:t>
      </w:r>
      <w:del w:id="419" w:author="Autor">
        <w:r w:rsidR="006845DB" w:rsidRPr="00842EDD">
          <w:rPr>
            <w:rFonts w:asciiTheme="minorHAnsi" w:hAnsiTheme="minorHAnsi" w:cstheme="minorHAnsi"/>
            <w:spacing w:val="-1"/>
          </w:rPr>
          <w:delText>.</w:delText>
        </w:r>
      </w:del>
      <w:ins w:id="420" w:author="Autor">
        <w:r w:rsidRPr="00842EDD">
          <w:rPr>
            <w:rFonts w:asciiTheme="minorHAnsi" w:hAnsiTheme="minorHAnsi" w:cstheme="minorHAnsi"/>
          </w:rPr>
          <w:t>; e</w:t>
        </w:r>
      </w:ins>
    </w:p>
    <w:p w14:paraId="4CB106BC" w14:textId="77777777" w:rsidR="0066685B" w:rsidRPr="00842EDD" w:rsidRDefault="00F55D16" w:rsidP="00842EDD">
      <w:pPr>
        <w:tabs>
          <w:tab w:val="left" w:pos="1417"/>
        </w:tabs>
        <w:spacing w:after="120"/>
        <w:ind w:firstLine="1418"/>
        <w:jc w:val="both"/>
        <w:rPr>
          <w:ins w:id="421" w:author="Autor"/>
          <w:rFonts w:asciiTheme="minorHAnsi" w:hAnsiTheme="minorHAnsi" w:cstheme="minorHAnsi"/>
        </w:rPr>
      </w:pPr>
      <w:ins w:id="422" w:author="Autor">
        <w:r w:rsidRPr="00842EDD">
          <w:rPr>
            <w:rFonts w:asciiTheme="minorHAnsi" w:hAnsiTheme="minorHAnsi" w:cstheme="minorHAnsi"/>
          </w:rPr>
          <w:t>IV - os novos projetos ou subtítulos de projetos possuírem licença prévia, conforme disposto na Resolução nº 237, de 19 de dezembro de 1997, do Conselho Nacional do Meio Ambiente e em seu Anexo 1.</w:t>
        </w:r>
      </w:ins>
    </w:p>
    <w:p w14:paraId="3E5C3C61" w14:textId="6A02F36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3E14" w:rsidRPr="00842EDD">
        <w:rPr>
          <w:rFonts w:asciiTheme="minorHAnsi" w:hAnsiTheme="minorHAnsi" w:cstheme="minorHAnsi"/>
        </w:rPr>
        <w:t xml:space="preserve"> </w:t>
      </w:r>
      <w:r w:rsidRPr="00842EDD">
        <w:rPr>
          <w:rFonts w:asciiTheme="minorHAnsi" w:hAnsiTheme="minorHAnsi" w:cstheme="minorHAnsi"/>
        </w:rPr>
        <w:t>Entende-se como projeto ou subtítulo de projeto em andamento aquele</w:t>
      </w:r>
      <w:del w:id="423" w:author="Autor">
        <w:r w:rsidR="006845DB" w:rsidRPr="00842EDD">
          <w:rPr>
            <w:rFonts w:asciiTheme="minorHAnsi" w:hAnsiTheme="minorHAnsi" w:cstheme="minorHAnsi"/>
            <w:spacing w:val="-1"/>
          </w:rPr>
          <w:delText>, constante ou não da proposta,</w:delText>
        </w:r>
      </w:del>
      <w:r w:rsidRPr="00842EDD">
        <w:rPr>
          <w:rFonts w:asciiTheme="minorHAnsi" w:hAnsiTheme="minorHAnsi" w:cstheme="minorHAnsi"/>
        </w:rPr>
        <w:t xml:space="preserve"> cuja execução financeira, até 30 de junho de </w:t>
      </w:r>
      <w:del w:id="424" w:author="Autor">
        <w:r w:rsidR="00195843" w:rsidRPr="00842EDD">
          <w:rPr>
            <w:rFonts w:asciiTheme="minorHAnsi" w:hAnsiTheme="minorHAnsi" w:cstheme="minorHAnsi"/>
            <w:spacing w:val="-1"/>
          </w:rPr>
          <w:delText>2020</w:delText>
        </w:r>
      </w:del>
      <w:ins w:id="425" w:author="Autor">
        <w:r w:rsidRPr="00842EDD">
          <w:rPr>
            <w:rFonts w:asciiTheme="minorHAnsi" w:hAnsiTheme="minorHAnsi" w:cstheme="minorHAnsi"/>
          </w:rPr>
          <w:t>2021</w:t>
        </w:r>
      </w:ins>
      <w:r w:rsidRPr="00842EDD">
        <w:rPr>
          <w:rFonts w:asciiTheme="minorHAnsi" w:hAnsiTheme="minorHAnsi" w:cstheme="minorHAnsi"/>
        </w:rPr>
        <w:t>:</w:t>
      </w:r>
    </w:p>
    <w:p w14:paraId="7385262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tenha ultrapassado vinte por cento do seu custo total estimado; ou</w:t>
      </w:r>
    </w:p>
    <w:p w14:paraId="5615D354" w14:textId="16869CB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no âmbito </w:t>
      </w:r>
      <w:del w:id="426" w:author="Autor">
        <w:r w:rsidR="006845DB" w:rsidRPr="00842EDD">
          <w:rPr>
            <w:rFonts w:asciiTheme="minorHAnsi" w:hAnsiTheme="minorHAnsi" w:cstheme="minorHAnsi"/>
            <w:spacing w:val="-1"/>
          </w:rPr>
          <w:delText>do orçamento</w:delText>
        </w:r>
      </w:del>
      <w:ins w:id="427" w:author="Autor">
        <w:r w:rsidRPr="00842EDD">
          <w:rPr>
            <w:rFonts w:asciiTheme="minorHAnsi" w:hAnsiTheme="minorHAnsi" w:cstheme="minorHAnsi"/>
          </w:rPr>
          <w:t>do</w:t>
        </w:r>
        <w:r w:rsidR="00E17553" w:rsidRPr="00842EDD">
          <w:rPr>
            <w:rFonts w:asciiTheme="minorHAnsi" w:hAnsiTheme="minorHAnsi" w:cstheme="minorHAnsi"/>
          </w:rPr>
          <w:t>s</w:t>
        </w:r>
        <w:r w:rsidRPr="00842EDD">
          <w:rPr>
            <w:rFonts w:asciiTheme="minorHAnsi" w:hAnsiTheme="minorHAnsi" w:cstheme="minorHAnsi"/>
          </w:rPr>
          <w:t xml:space="preserve"> </w:t>
        </w:r>
        <w:r w:rsidR="00FB405E" w:rsidRPr="00842EDD">
          <w:rPr>
            <w:rFonts w:asciiTheme="minorHAnsi" w:hAnsiTheme="minorHAnsi" w:cstheme="minorHAnsi"/>
          </w:rPr>
          <w:t>Orçamento</w:t>
        </w:r>
        <w:r w:rsidR="00E17553" w:rsidRPr="00842EDD">
          <w:rPr>
            <w:rFonts w:asciiTheme="minorHAnsi" w:hAnsiTheme="minorHAnsi" w:cstheme="minorHAnsi"/>
          </w:rPr>
          <w:t>s</w:t>
        </w:r>
      </w:ins>
      <w:r w:rsidR="00FB405E" w:rsidRPr="00842EDD">
        <w:rPr>
          <w:rFonts w:asciiTheme="minorHAnsi" w:hAnsiTheme="minorHAnsi" w:cstheme="minorHAnsi"/>
        </w:rPr>
        <w:t xml:space="preserve"> Fiscal </w:t>
      </w:r>
      <w:r w:rsidRPr="00842EDD">
        <w:rPr>
          <w:rFonts w:asciiTheme="minorHAnsi" w:hAnsiTheme="minorHAnsi" w:cstheme="minorHAnsi"/>
        </w:rPr>
        <w:t xml:space="preserve">e da </w:t>
      </w:r>
      <w:r w:rsidR="00FB405E" w:rsidRPr="00842EDD">
        <w:rPr>
          <w:rFonts w:asciiTheme="minorHAnsi" w:hAnsiTheme="minorHAnsi" w:cstheme="minorHAnsi"/>
        </w:rPr>
        <w:t>Seguridade Social</w:t>
      </w:r>
      <w:r w:rsidRPr="00842EDD">
        <w:rPr>
          <w:rFonts w:asciiTheme="minorHAnsi" w:hAnsiTheme="minorHAnsi" w:cstheme="minorHAnsi"/>
        </w:rPr>
        <w:t xml:space="preserve">, seja igual ou superior a R$ </w:t>
      </w:r>
      <w:del w:id="428" w:author="Autor">
        <w:r w:rsidR="006845DB" w:rsidRPr="00842EDD">
          <w:rPr>
            <w:rFonts w:asciiTheme="minorHAnsi" w:hAnsiTheme="minorHAnsi" w:cstheme="minorHAnsi"/>
            <w:spacing w:val="-1"/>
          </w:rPr>
          <w:delText>50</w:delText>
        </w:r>
      </w:del>
      <w:ins w:id="429" w:author="Autor">
        <w:r w:rsidRPr="00842EDD">
          <w:rPr>
            <w:rFonts w:asciiTheme="minorHAnsi" w:hAnsiTheme="minorHAnsi" w:cstheme="minorHAnsi"/>
          </w:rPr>
          <w:t>10</w:t>
        </w:r>
      </w:ins>
      <w:r w:rsidRPr="00842EDD">
        <w:rPr>
          <w:rFonts w:asciiTheme="minorHAnsi" w:hAnsiTheme="minorHAnsi" w:cstheme="minorHAnsi"/>
        </w:rPr>
        <w:t>.000.000,00 (</w:t>
      </w:r>
      <w:del w:id="430" w:author="Autor">
        <w:r w:rsidR="006845DB" w:rsidRPr="00842EDD">
          <w:rPr>
            <w:rFonts w:asciiTheme="minorHAnsi" w:hAnsiTheme="minorHAnsi" w:cstheme="minorHAnsi"/>
            <w:spacing w:val="-1"/>
          </w:rPr>
          <w:delText>cinquenta</w:delText>
        </w:r>
      </w:del>
      <w:ins w:id="431" w:author="Autor">
        <w:r w:rsidRPr="00842EDD">
          <w:rPr>
            <w:rFonts w:asciiTheme="minorHAnsi" w:hAnsiTheme="minorHAnsi" w:cstheme="minorHAnsi"/>
          </w:rPr>
          <w:t>dez</w:t>
        </w:r>
      </w:ins>
      <w:r w:rsidRPr="00842EDD">
        <w:rPr>
          <w:rFonts w:asciiTheme="minorHAnsi" w:hAnsiTheme="minorHAnsi" w:cstheme="minorHAnsi"/>
        </w:rPr>
        <w:t xml:space="preserve"> milhões de reais), desde que </w:t>
      </w:r>
      <w:ins w:id="432" w:author="Autor">
        <w:r w:rsidR="00FB405E" w:rsidRPr="00842EDD">
          <w:rPr>
            <w:rFonts w:asciiTheme="minorHAnsi" w:hAnsiTheme="minorHAnsi" w:cstheme="minorHAnsi"/>
          </w:rPr>
          <w:t xml:space="preserve">tenha sido </w:t>
        </w:r>
      </w:ins>
      <w:r w:rsidRPr="00842EDD">
        <w:rPr>
          <w:rFonts w:asciiTheme="minorHAnsi" w:hAnsiTheme="minorHAnsi" w:cstheme="minorHAnsi"/>
        </w:rPr>
        <w:t>iniciada a execução física.</w:t>
      </w:r>
    </w:p>
    <w:p w14:paraId="4535EFD1" w14:textId="77777777" w:rsidR="006845DB" w:rsidRPr="00842EDD" w:rsidRDefault="00F55D16" w:rsidP="00842EDD">
      <w:pPr>
        <w:pStyle w:val="Corpodetexto"/>
        <w:spacing w:before="120" w:after="120"/>
        <w:ind w:left="113" w:right="85" w:firstLine="1418"/>
        <w:jc w:val="both"/>
        <w:rPr>
          <w:del w:id="433" w:author="Autor"/>
          <w:rFonts w:asciiTheme="minorHAnsi" w:hAnsiTheme="minorHAnsi" w:cstheme="minorHAnsi"/>
          <w:spacing w:val="-1"/>
          <w:lang w:val="pt-BR"/>
        </w:rPr>
      </w:pPr>
      <w:r w:rsidRPr="00467168">
        <w:rPr>
          <w:rFonts w:asciiTheme="minorHAnsi" w:hAnsiTheme="minorHAnsi" w:cstheme="minorHAnsi"/>
          <w:lang w:val="pt-BR"/>
        </w:rPr>
        <w:t xml:space="preserve">§ 2º </w:t>
      </w:r>
      <w:del w:id="434" w:author="Autor">
        <w:r w:rsidR="006845DB" w:rsidRPr="00842EDD">
          <w:rPr>
            <w:rFonts w:asciiTheme="minorHAnsi" w:hAnsiTheme="minorHAnsi" w:cstheme="minorHAnsi"/>
            <w:spacing w:val="-1"/>
            <w:lang w:val="pt-BR"/>
          </w:rPr>
          <w:delText>Entre os projetos ou subtítulos de projetos em andamento, terão precedência na alocação de recursos aqueles que apresentarem maior percentual de execução física.</w:delText>
        </w:r>
      </w:del>
    </w:p>
    <w:p w14:paraId="031E4E79" w14:textId="77777777" w:rsidR="006845DB" w:rsidRPr="00842EDD" w:rsidRDefault="006845DB" w:rsidP="00842EDD">
      <w:pPr>
        <w:pStyle w:val="Corpodetexto"/>
        <w:spacing w:before="120" w:after="120"/>
        <w:ind w:left="113" w:right="85" w:firstLine="1418"/>
        <w:jc w:val="both"/>
        <w:rPr>
          <w:del w:id="435" w:author="Autor"/>
          <w:rFonts w:asciiTheme="minorHAnsi" w:hAnsiTheme="minorHAnsi" w:cstheme="minorHAnsi"/>
          <w:spacing w:val="-1"/>
          <w:lang w:val="pt-BR"/>
        </w:rPr>
      </w:pPr>
      <w:del w:id="436" w:author="Autor">
        <w:r w:rsidRPr="00842EDD">
          <w:rPr>
            <w:rFonts w:asciiTheme="minorHAnsi" w:hAnsiTheme="minorHAnsi" w:cstheme="minorHAnsi"/>
            <w:spacing w:val="-1"/>
            <w:lang w:val="pt-BR"/>
          </w:rPr>
          <w:delText>§ 3º</w:delText>
        </w:r>
      </w:del>
      <w:r w:rsidR="00343E14" w:rsidRPr="00467168">
        <w:rPr>
          <w:rFonts w:asciiTheme="minorHAnsi" w:hAnsiTheme="minorHAnsi" w:cstheme="minorHAnsi"/>
          <w:lang w:val="pt-BR"/>
        </w:rPr>
        <w:t xml:space="preserve"> </w:t>
      </w:r>
      <w:r w:rsidR="00F55D16" w:rsidRPr="00467168">
        <w:rPr>
          <w:rFonts w:asciiTheme="minorHAnsi" w:hAnsiTheme="minorHAnsi" w:cstheme="minorHAnsi"/>
          <w:lang w:val="pt-BR"/>
        </w:rPr>
        <w:t>Os órgãos setoriais do Sistema de Planejamento e de Orçamento Federal, ou equivalentes</w:t>
      </w:r>
      <w:del w:id="437" w:author="Autor">
        <w:r w:rsidRPr="00842EDD">
          <w:rPr>
            <w:rFonts w:asciiTheme="minorHAnsi" w:hAnsiTheme="minorHAnsi" w:cstheme="minorHAnsi"/>
            <w:spacing w:val="-1"/>
            <w:lang w:val="pt-BR"/>
          </w:rPr>
          <w:delText xml:space="preserve">: </w:delText>
        </w:r>
      </w:del>
    </w:p>
    <w:p w14:paraId="1E590EAA" w14:textId="1EC8EEB4" w:rsidR="0066685B" w:rsidRPr="00842EDD" w:rsidRDefault="006845DB" w:rsidP="00842EDD">
      <w:pPr>
        <w:tabs>
          <w:tab w:val="left" w:pos="1417"/>
        </w:tabs>
        <w:spacing w:after="120"/>
        <w:ind w:firstLine="1418"/>
        <w:jc w:val="both"/>
        <w:rPr>
          <w:rFonts w:asciiTheme="minorHAnsi" w:hAnsiTheme="minorHAnsi" w:cstheme="minorHAnsi"/>
        </w:rPr>
      </w:pPr>
      <w:del w:id="438" w:author="Autor">
        <w:r w:rsidRPr="00842EDD">
          <w:rPr>
            <w:rFonts w:asciiTheme="minorHAnsi" w:hAnsiTheme="minorHAnsi" w:cstheme="minorHAnsi"/>
            <w:spacing w:val="-1"/>
          </w:rPr>
          <w:delText>I -</w:delText>
        </w:r>
      </w:del>
      <w:ins w:id="439" w:author="Autor">
        <w:r w:rsidR="00F55D16" w:rsidRPr="00842EDD">
          <w:rPr>
            <w:rFonts w:asciiTheme="minorHAnsi" w:hAnsiTheme="minorHAnsi" w:cstheme="minorHAnsi"/>
          </w:rPr>
          <w:t>,</w:t>
        </w:r>
      </w:ins>
      <w:r w:rsidR="00F55D16" w:rsidRPr="00842EDD">
        <w:rPr>
          <w:rFonts w:asciiTheme="minorHAnsi" w:hAnsiTheme="minorHAnsi" w:cstheme="minorHAnsi"/>
        </w:rPr>
        <w:t xml:space="preserve"> são responsáveis pelas informações que comprovem a observância </w:t>
      </w:r>
      <w:del w:id="440" w:author="Autor">
        <w:r w:rsidRPr="00842EDD">
          <w:rPr>
            <w:rFonts w:asciiTheme="minorHAnsi" w:hAnsiTheme="minorHAnsi" w:cstheme="minorHAnsi"/>
            <w:spacing w:val="-1"/>
          </w:rPr>
          <w:delText>do</w:delText>
        </w:r>
      </w:del>
      <w:ins w:id="441" w:author="Autor">
        <w:r w:rsidR="00FB405E" w:rsidRPr="00842EDD">
          <w:rPr>
            <w:rFonts w:asciiTheme="minorHAnsi" w:hAnsiTheme="minorHAnsi" w:cstheme="minorHAnsi"/>
          </w:rPr>
          <w:t>ao</w:t>
        </w:r>
      </w:ins>
      <w:r w:rsidR="00FB405E" w:rsidRPr="00842EDD">
        <w:rPr>
          <w:rFonts w:asciiTheme="minorHAnsi" w:hAnsiTheme="minorHAnsi" w:cstheme="minorHAnsi"/>
        </w:rPr>
        <w:t xml:space="preserve"> </w:t>
      </w:r>
      <w:r w:rsidR="00F55D16" w:rsidRPr="00842EDD">
        <w:rPr>
          <w:rFonts w:asciiTheme="minorHAnsi" w:hAnsiTheme="minorHAnsi" w:cstheme="minorHAnsi"/>
        </w:rPr>
        <w:t>disposto neste artigo</w:t>
      </w:r>
      <w:del w:id="442" w:author="Autor">
        <w:r w:rsidRPr="00842EDD">
          <w:rPr>
            <w:rFonts w:asciiTheme="minorHAnsi" w:hAnsiTheme="minorHAnsi" w:cstheme="minorHAnsi"/>
            <w:spacing w:val="-1"/>
          </w:rPr>
          <w:delText>; e</w:delText>
        </w:r>
      </w:del>
      <w:ins w:id="443" w:author="Autor">
        <w:r w:rsidR="00F55D16" w:rsidRPr="00842EDD">
          <w:rPr>
            <w:rFonts w:asciiTheme="minorHAnsi" w:hAnsiTheme="minorHAnsi" w:cstheme="minorHAnsi"/>
          </w:rPr>
          <w:t>.</w:t>
        </w:r>
      </w:ins>
    </w:p>
    <w:p w14:paraId="1D7A35AD" w14:textId="77777777" w:rsidR="006845DB" w:rsidRPr="00842EDD" w:rsidRDefault="006845DB" w:rsidP="00842EDD">
      <w:pPr>
        <w:pStyle w:val="Corpodetexto"/>
        <w:spacing w:before="120" w:after="120"/>
        <w:ind w:left="113" w:right="85" w:firstLine="1418"/>
        <w:jc w:val="both"/>
        <w:rPr>
          <w:del w:id="444" w:author="Autor"/>
          <w:rFonts w:asciiTheme="minorHAnsi" w:hAnsiTheme="minorHAnsi" w:cstheme="minorHAnsi"/>
          <w:spacing w:val="-1"/>
          <w:lang w:val="pt-BR"/>
        </w:rPr>
      </w:pPr>
      <w:del w:id="445" w:author="Autor">
        <w:r w:rsidRPr="00842EDD">
          <w:rPr>
            <w:rFonts w:asciiTheme="minorHAnsi" w:hAnsiTheme="minorHAnsi" w:cstheme="minorHAnsi"/>
            <w:spacing w:val="-1"/>
            <w:lang w:val="pt-BR"/>
          </w:rPr>
          <w:delText>II - manterão registros de projetos sob sua supervisão, por Estado ou Distrito Federal, pelo menos com informações de custo, da execução física e financeira e da localidade.</w:delText>
        </w:r>
      </w:del>
    </w:p>
    <w:p w14:paraId="59945EBB" w14:textId="4FC814EA" w:rsidR="0066685B" w:rsidRPr="00842EDD" w:rsidRDefault="00F55D16" w:rsidP="00842EDD">
      <w:pPr>
        <w:tabs>
          <w:tab w:val="left" w:pos="1417"/>
        </w:tabs>
        <w:spacing w:after="120"/>
        <w:ind w:firstLine="1418"/>
        <w:jc w:val="both"/>
        <w:rPr>
          <w:ins w:id="446" w:author="Autor"/>
          <w:rFonts w:asciiTheme="minorHAnsi" w:hAnsiTheme="minorHAnsi" w:cstheme="minorHAnsi"/>
        </w:rPr>
      </w:pPr>
      <w:ins w:id="447" w:author="Autor">
        <w:r w:rsidRPr="00842EDD">
          <w:rPr>
            <w:rFonts w:asciiTheme="minorHAnsi" w:hAnsiTheme="minorHAnsi" w:cstheme="minorHAnsi"/>
          </w:rPr>
          <w:t xml:space="preserve">§ 3º </w:t>
        </w:r>
        <w:r w:rsidR="00343E14" w:rsidRPr="00842EDD">
          <w:rPr>
            <w:rFonts w:asciiTheme="minorHAnsi" w:hAnsiTheme="minorHAnsi" w:cstheme="minorHAnsi"/>
          </w:rPr>
          <w:t xml:space="preserve"> </w:t>
        </w:r>
        <w:r w:rsidRPr="00842EDD">
          <w:rPr>
            <w:rFonts w:asciiTheme="minorHAnsi" w:hAnsiTheme="minorHAnsi" w:cstheme="minorHAnsi"/>
          </w:rPr>
          <w:t xml:space="preserve">O disposto no inciso IV do </w:t>
        </w:r>
        <w:r w:rsidR="00C9319C" w:rsidRPr="00842EDD">
          <w:rPr>
            <w:rFonts w:asciiTheme="minorHAnsi" w:hAnsiTheme="minorHAnsi" w:cstheme="minorHAnsi"/>
            <w:b/>
          </w:rPr>
          <w:t>caput</w:t>
        </w:r>
        <w:r w:rsidRPr="00842EDD">
          <w:rPr>
            <w:rFonts w:asciiTheme="minorHAnsi" w:hAnsiTheme="minorHAnsi" w:cstheme="minorHAnsi"/>
          </w:rPr>
          <w:t xml:space="preserve"> não se aplica nas hipóteses em que a legislação permitir a contratação integrada do projeto, para as quais será exigido o anteprojeto.</w:t>
        </w:r>
      </w:ins>
    </w:p>
    <w:p w14:paraId="2C031702" w14:textId="3599FCD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448" w:author="Autor">
        <w:r w:rsidR="006845DB" w:rsidRPr="00842EDD">
          <w:rPr>
            <w:rFonts w:asciiTheme="minorHAnsi" w:hAnsiTheme="minorHAnsi" w:cstheme="minorHAnsi"/>
            <w:spacing w:val="-1"/>
          </w:rPr>
          <w:delText>22.</w:delText>
        </w:r>
      </w:del>
      <w:ins w:id="449" w:author="Autor">
        <w:r w:rsidRPr="00842EDD">
          <w:rPr>
            <w:rFonts w:asciiTheme="minorHAnsi" w:hAnsiTheme="minorHAnsi" w:cstheme="minorHAnsi"/>
          </w:rPr>
          <w:t xml:space="preserve">21. </w:t>
        </w:r>
      </w:ins>
      <w:r w:rsidR="00343E14" w:rsidRPr="00842EDD">
        <w:rPr>
          <w:rFonts w:asciiTheme="minorHAnsi" w:hAnsiTheme="minorHAnsi" w:cstheme="minorHAnsi"/>
        </w:rPr>
        <w:t xml:space="preserve"> </w:t>
      </w:r>
      <w:r w:rsidRPr="00842EDD">
        <w:rPr>
          <w:rFonts w:asciiTheme="minorHAnsi" w:hAnsiTheme="minorHAnsi" w:cstheme="minorHAnsi"/>
        </w:rPr>
        <w:t xml:space="preserve">Somente poderão ser incluídas no Projeto de Lei Orçamentária de </w:t>
      </w:r>
      <w:del w:id="450" w:author="Autor">
        <w:r w:rsidR="00195843" w:rsidRPr="00842EDD">
          <w:rPr>
            <w:rFonts w:asciiTheme="minorHAnsi" w:hAnsiTheme="minorHAnsi" w:cstheme="minorHAnsi"/>
            <w:spacing w:val="-1"/>
          </w:rPr>
          <w:delText>2021</w:delText>
        </w:r>
      </w:del>
      <w:ins w:id="451" w:author="Autor">
        <w:r w:rsidRPr="00842EDD">
          <w:rPr>
            <w:rFonts w:asciiTheme="minorHAnsi" w:hAnsiTheme="minorHAnsi" w:cstheme="minorHAnsi"/>
          </w:rPr>
          <w:t>2022</w:t>
        </w:r>
      </w:ins>
      <w:r w:rsidRPr="00842EDD">
        <w:rPr>
          <w:rFonts w:asciiTheme="minorHAnsi" w:hAnsiTheme="minorHAnsi" w:cstheme="minorHAnsi"/>
        </w:rPr>
        <w:t xml:space="preserve"> as dotações relativas às operações de crédito externas contratadas ou cujas cartas-consulta tenham sido autorizadas pela Comissão de Financiamentos Externos - </w:t>
      </w:r>
      <w:proofErr w:type="spellStart"/>
      <w:r w:rsidRPr="00842EDD">
        <w:rPr>
          <w:rFonts w:asciiTheme="minorHAnsi" w:hAnsiTheme="minorHAnsi" w:cstheme="minorHAnsi"/>
        </w:rPr>
        <w:t>Cofiex</w:t>
      </w:r>
      <w:proofErr w:type="spellEnd"/>
      <w:r w:rsidRPr="00842EDD">
        <w:rPr>
          <w:rFonts w:asciiTheme="minorHAnsi" w:hAnsiTheme="minorHAnsi" w:cstheme="minorHAnsi"/>
        </w:rPr>
        <w:t xml:space="preserve">, no âmbito do Ministério da Economia, até 15 de julho de </w:t>
      </w:r>
      <w:del w:id="452" w:author="Autor">
        <w:r w:rsidR="00195843" w:rsidRPr="00842EDD">
          <w:rPr>
            <w:rFonts w:asciiTheme="minorHAnsi" w:hAnsiTheme="minorHAnsi" w:cstheme="minorHAnsi"/>
            <w:spacing w:val="-1"/>
          </w:rPr>
          <w:delText>2020</w:delText>
        </w:r>
      </w:del>
      <w:ins w:id="453" w:author="Autor">
        <w:r w:rsidRPr="00842EDD">
          <w:rPr>
            <w:rFonts w:asciiTheme="minorHAnsi" w:hAnsiTheme="minorHAnsi" w:cstheme="minorHAnsi"/>
          </w:rPr>
          <w:t>2021</w:t>
        </w:r>
      </w:ins>
      <w:r w:rsidRPr="00842EDD">
        <w:rPr>
          <w:rFonts w:asciiTheme="minorHAnsi" w:hAnsiTheme="minorHAnsi" w:cstheme="minorHAnsi"/>
        </w:rPr>
        <w:t>.</w:t>
      </w:r>
    </w:p>
    <w:p w14:paraId="0D9670DC" w14:textId="4895454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343E14" w:rsidRPr="00842EDD">
        <w:rPr>
          <w:rFonts w:asciiTheme="minorHAnsi" w:hAnsiTheme="minorHAnsi" w:cstheme="minorHAnsi"/>
        </w:rPr>
        <w:t xml:space="preserve"> </w:t>
      </w:r>
      <w:r w:rsidRPr="00842EDD">
        <w:rPr>
          <w:rFonts w:asciiTheme="minorHAnsi" w:hAnsiTheme="minorHAnsi" w:cstheme="minorHAnsi"/>
        </w:rPr>
        <w:t>O disposto neste artigo não se aplica à emissão de títulos da dívida pública federal.</w:t>
      </w:r>
    </w:p>
    <w:p w14:paraId="5F746630" w14:textId="0B18F73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454" w:author="Autor">
        <w:r w:rsidR="006845DB" w:rsidRPr="00842EDD">
          <w:rPr>
            <w:rFonts w:asciiTheme="minorHAnsi" w:hAnsiTheme="minorHAnsi" w:cstheme="minorHAnsi"/>
            <w:spacing w:val="-1"/>
          </w:rPr>
          <w:delText>23.</w:delText>
        </w:r>
      </w:del>
      <w:ins w:id="455" w:author="Autor">
        <w:r w:rsidRPr="00842EDD">
          <w:rPr>
            <w:rFonts w:asciiTheme="minorHAnsi" w:hAnsiTheme="minorHAnsi" w:cstheme="minorHAnsi"/>
          </w:rPr>
          <w:t xml:space="preserve">22. </w:t>
        </w:r>
      </w:ins>
      <w:r w:rsidR="00343E14" w:rsidRPr="00842EDD">
        <w:rPr>
          <w:rFonts w:asciiTheme="minorHAnsi" w:hAnsiTheme="minorHAnsi" w:cstheme="minorHAnsi"/>
        </w:rPr>
        <w:t xml:space="preserve"> </w:t>
      </w:r>
      <w:r w:rsidRPr="00842EDD">
        <w:rPr>
          <w:rFonts w:asciiTheme="minorHAnsi" w:hAnsiTheme="minorHAnsi" w:cstheme="minorHAnsi"/>
        </w:rPr>
        <w:t xml:space="preserve">O Projeto de Lei Orçamentária de </w:t>
      </w:r>
      <w:del w:id="456" w:author="Autor">
        <w:r w:rsidR="00195843" w:rsidRPr="00842EDD">
          <w:rPr>
            <w:rFonts w:asciiTheme="minorHAnsi" w:hAnsiTheme="minorHAnsi" w:cstheme="minorHAnsi"/>
            <w:spacing w:val="-1"/>
          </w:rPr>
          <w:delText>2021</w:delText>
        </w:r>
      </w:del>
      <w:ins w:id="457" w:author="Autor">
        <w:r w:rsidRPr="00842EDD">
          <w:rPr>
            <w:rFonts w:asciiTheme="minorHAnsi" w:hAnsiTheme="minorHAnsi" w:cstheme="minorHAnsi"/>
          </w:rPr>
          <w:t>2022</w:t>
        </w:r>
      </w:ins>
      <w:r w:rsidRPr="00842EDD">
        <w:rPr>
          <w:rFonts w:asciiTheme="minorHAnsi" w:hAnsiTheme="minorHAnsi" w:cstheme="minorHAnsi"/>
        </w:rPr>
        <w:t xml:space="preserve"> e a respectiva Lei poderão conter</w:t>
      </w:r>
      <w:del w:id="458" w:author="Autor">
        <w:r w:rsidR="006845DB" w:rsidRPr="00842EDD">
          <w:rPr>
            <w:rFonts w:asciiTheme="minorHAnsi" w:hAnsiTheme="minorHAnsi" w:cstheme="minorHAnsi"/>
            <w:spacing w:val="-1"/>
          </w:rPr>
          <w:delText>, em órgão orçamentário específico,</w:delText>
        </w:r>
      </w:del>
      <w:r w:rsidRPr="00842EDD">
        <w:rPr>
          <w:rFonts w:asciiTheme="minorHAnsi" w:hAnsiTheme="minorHAnsi" w:cstheme="minorHAnsi"/>
        </w:rPr>
        <w:t xml:space="preserve"> receitas de operações de crédito e programações de despesas correntes primárias, </w:t>
      </w:r>
      <w:ins w:id="459" w:author="Autor">
        <w:r w:rsidRPr="00842EDD">
          <w:rPr>
            <w:rFonts w:asciiTheme="minorHAnsi" w:hAnsiTheme="minorHAnsi" w:cstheme="minorHAnsi"/>
          </w:rPr>
          <w:t xml:space="preserve">cujas execuções ficam </w:t>
        </w:r>
      </w:ins>
      <w:r w:rsidRPr="00842EDD">
        <w:rPr>
          <w:rFonts w:asciiTheme="minorHAnsi" w:hAnsiTheme="minorHAnsi" w:cstheme="minorHAnsi"/>
        </w:rPr>
        <w:t xml:space="preserve">condicionadas à aprovação </w:t>
      </w:r>
      <w:del w:id="460" w:author="Autor">
        <w:r w:rsidR="006845DB" w:rsidRPr="00842EDD">
          <w:rPr>
            <w:rFonts w:asciiTheme="minorHAnsi" w:hAnsiTheme="minorHAnsi" w:cstheme="minorHAnsi"/>
            <w:spacing w:val="-1"/>
          </w:rPr>
          <w:delText xml:space="preserve">de projeto de lei de créditos suplementares ou especiais por maioria absoluta </w:delText>
        </w:r>
      </w:del>
      <w:r w:rsidRPr="00842EDD">
        <w:rPr>
          <w:rFonts w:asciiTheme="minorHAnsi" w:hAnsiTheme="minorHAnsi" w:cstheme="minorHAnsi"/>
        </w:rPr>
        <w:t xml:space="preserve">do Congresso Nacional, </w:t>
      </w:r>
      <w:ins w:id="461" w:author="Autor">
        <w:r w:rsidRPr="00842EDD">
          <w:rPr>
            <w:rFonts w:asciiTheme="minorHAnsi" w:hAnsiTheme="minorHAnsi" w:cstheme="minorHAnsi"/>
          </w:rPr>
          <w:t xml:space="preserve">por maioria absoluta, </w:t>
        </w:r>
      </w:ins>
      <w:r w:rsidRPr="00842EDD">
        <w:rPr>
          <w:rFonts w:asciiTheme="minorHAnsi" w:hAnsiTheme="minorHAnsi" w:cstheme="minorHAnsi"/>
        </w:rPr>
        <w:t xml:space="preserve">de acordo com o disposto no inciso III do </w:t>
      </w:r>
      <w:r w:rsidR="00C9319C" w:rsidRPr="00842EDD">
        <w:rPr>
          <w:rFonts w:asciiTheme="minorHAnsi" w:hAnsiTheme="minorHAnsi" w:cstheme="minorHAnsi"/>
          <w:b/>
        </w:rPr>
        <w:t>caput</w:t>
      </w:r>
      <w:r w:rsidRPr="00842EDD">
        <w:rPr>
          <w:rFonts w:asciiTheme="minorHAnsi" w:hAnsiTheme="minorHAnsi" w:cstheme="minorHAnsi"/>
        </w:rPr>
        <w:t xml:space="preserve"> do art. 167 da Constituição</w:t>
      </w:r>
      <w:ins w:id="462" w:author="Autor">
        <w:r w:rsidRPr="00842EDD">
          <w:rPr>
            <w:rFonts w:asciiTheme="minorHAnsi" w:hAnsiTheme="minorHAnsi" w:cstheme="minorHAnsi"/>
          </w:rPr>
          <w:t xml:space="preserve">, ressalvada a hipótese </w:t>
        </w:r>
        <w:r w:rsidR="00FB405E" w:rsidRPr="00842EDD">
          <w:rPr>
            <w:rFonts w:asciiTheme="minorHAnsi" w:hAnsiTheme="minorHAnsi" w:cstheme="minorHAnsi"/>
          </w:rPr>
          <w:t xml:space="preserve">prevista no </w:t>
        </w:r>
        <w:r w:rsidRPr="00842EDD">
          <w:rPr>
            <w:rFonts w:asciiTheme="minorHAnsi" w:hAnsiTheme="minorHAnsi" w:cstheme="minorHAnsi"/>
          </w:rPr>
          <w:t>inciso I do § 4º deste artigo</w:t>
        </w:r>
      </w:ins>
      <w:r w:rsidRPr="00842EDD">
        <w:rPr>
          <w:rFonts w:asciiTheme="minorHAnsi" w:hAnsiTheme="minorHAnsi" w:cstheme="minorHAnsi"/>
        </w:rPr>
        <w:t>.</w:t>
      </w:r>
    </w:p>
    <w:p w14:paraId="0F81171B" w14:textId="0F9BDB4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3E14" w:rsidRPr="00842EDD">
        <w:rPr>
          <w:rFonts w:asciiTheme="minorHAnsi" w:hAnsiTheme="minorHAnsi" w:cstheme="minorHAnsi"/>
        </w:rPr>
        <w:t xml:space="preserve"> </w:t>
      </w:r>
      <w:r w:rsidRPr="00842EDD">
        <w:rPr>
          <w:rFonts w:asciiTheme="minorHAnsi" w:hAnsiTheme="minorHAnsi" w:cstheme="minorHAnsi"/>
        </w:rPr>
        <w:t xml:space="preserve">Os montantes das receitas e das despesas a que se refere o </w:t>
      </w:r>
      <w:r w:rsidR="00C9319C" w:rsidRPr="00842EDD">
        <w:rPr>
          <w:rFonts w:asciiTheme="minorHAnsi" w:hAnsiTheme="minorHAnsi" w:cstheme="minorHAnsi"/>
          <w:b/>
        </w:rPr>
        <w:t>caput</w:t>
      </w:r>
      <w:r w:rsidRPr="00842EDD">
        <w:rPr>
          <w:rFonts w:asciiTheme="minorHAnsi" w:hAnsiTheme="minorHAnsi" w:cstheme="minorHAnsi"/>
        </w:rPr>
        <w:t xml:space="preserve"> serão equivalentes à diferença positiva, no âmbito dos Orçamentos Fiscal e da Seguridade Social, entre o total das receitas de operações de crédito e o total das despesas de capital.</w:t>
      </w:r>
    </w:p>
    <w:p w14:paraId="57CFBB30" w14:textId="77777777" w:rsidR="006845DB" w:rsidRPr="00842EDD" w:rsidRDefault="00F55D16" w:rsidP="00842EDD">
      <w:pPr>
        <w:pStyle w:val="Corpodetexto"/>
        <w:spacing w:before="120" w:after="120"/>
        <w:ind w:left="113" w:right="85" w:firstLine="1418"/>
        <w:jc w:val="both"/>
        <w:rPr>
          <w:del w:id="463" w:author="Autor"/>
          <w:rFonts w:asciiTheme="minorHAnsi" w:hAnsiTheme="minorHAnsi" w:cstheme="minorHAnsi"/>
          <w:spacing w:val="-1"/>
          <w:lang w:val="pt-BR"/>
        </w:rPr>
      </w:pPr>
      <w:r w:rsidRPr="00467168">
        <w:rPr>
          <w:rFonts w:asciiTheme="minorHAnsi" w:hAnsiTheme="minorHAnsi" w:cstheme="minorHAnsi"/>
          <w:lang w:val="pt-BR"/>
        </w:rPr>
        <w:t>§ 2º</w:t>
      </w:r>
      <w:r w:rsidR="00343E14" w:rsidRPr="00467168">
        <w:rPr>
          <w:rFonts w:asciiTheme="minorHAnsi" w:hAnsiTheme="minorHAnsi" w:cstheme="minorHAnsi"/>
          <w:lang w:val="pt-BR"/>
        </w:rPr>
        <w:t xml:space="preserve"> </w:t>
      </w:r>
      <w:r w:rsidRPr="00467168">
        <w:rPr>
          <w:rFonts w:asciiTheme="minorHAnsi" w:hAnsiTheme="minorHAnsi" w:cstheme="minorHAnsi"/>
          <w:lang w:val="pt-BR"/>
        </w:rPr>
        <w:t xml:space="preserve"> A </w:t>
      </w:r>
      <w:r w:rsidR="00FB405E" w:rsidRPr="00467168">
        <w:rPr>
          <w:rFonts w:asciiTheme="minorHAnsi" w:hAnsiTheme="minorHAnsi" w:cstheme="minorHAnsi"/>
          <w:lang w:val="pt-BR"/>
        </w:rPr>
        <w:t xml:space="preserve">mensagem </w:t>
      </w:r>
      <w:r w:rsidRPr="00467168">
        <w:rPr>
          <w:rFonts w:asciiTheme="minorHAnsi" w:hAnsiTheme="minorHAnsi" w:cstheme="minorHAnsi"/>
          <w:lang w:val="pt-BR"/>
        </w:rPr>
        <w:t>de que trata o art. 11 apresentará</w:t>
      </w:r>
      <w:del w:id="464" w:author="Autor">
        <w:r w:rsidR="006845DB" w:rsidRPr="00842EDD">
          <w:rPr>
            <w:rFonts w:asciiTheme="minorHAnsi" w:hAnsiTheme="minorHAnsi" w:cstheme="minorHAnsi"/>
            <w:spacing w:val="-1"/>
            <w:lang w:val="pt-BR"/>
          </w:rPr>
          <w:delText>:</w:delText>
        </w:r>
      </w:del>
    </w:p>
    <w:p w14:paraId="66602E37" w14:textId="388A34FA" w:rsidR="0066685B" w:rsidRPr="00842EDD" w:rsidRDefault="006845DB" w:rsidP="00842EDD">
      <w:pPr>
        <w:tabs>
          <w:tab w:val="left" w:pos="1417"/>
        </w:tabs>
        <w:spacing w:after="120"/>
        <w:ind w:firstLine="1418"/>
        <w:jc w:val="both"/>
        <w:rPr>
          <w:rFonts w:asciiTheme="minorHAnsi" w:hAnsiTheme="minorHAnsi" w:cstheme="minorHAnsi"/>
        </w:rPr>
      </w:pPr>
      <w:del w:id="465" w:author="Autor">
        <w:r w:rsidRPr="00842EDD">
          <w:rPr>
            <w:rFonts w:asciiTheme="minorHAnsi" w:hAnsiTheme="minorHAnsi" w:cstheme="minorHAnsi"/>
            <w:spacing w:val="-1"/>
          </w:rPr>
          <w:delText>I -</w:delText>
        </w:r>
      </w:del>
      <w:r w:rsidR="00F55D16" w:rsidRPr="00842EDD">
        <w:rPr>
          <w:rFonts w:asciiTheme="minorHAnsi" w:hAnsiTheme="minorHAnsi" w:cstheme="minorHAnsi"/>
        </w:rPr>
        <w:t xml:space="preserve"> as justificativas para a escolha das programações referidas no </w:t>
      </w:r>
      <w:r w:rsidR="00C9319C" w:rsidRPr="00842EDD">
        <w:rPr>
          <w:rFonts w:asciiTheme="minorHAnsi" w:hAnsiTheme="minorHAnsi" w:cstheme="minorHAnsi"/>
          <w:b/>
        </w:rPr>
        <w:t>caput</w:t>
      </w:r>
      <w:r w:rsidR="00F55D16" w:rsidRPr="00842EDD">
        <w:rPr>
          <w:rFonts w:asciiTheme="minorHAnsi" w:hAnsiTheme="minorHAnsi" w:cstheme="minorHAnsi"/>
        </w:rPr>
        <w:t xml:space="preserve">, a metodologia de apuração e a memória de cálculo da diferença de que trata o § 1º e das respectivas projeções para a execução financeira dos exercícios de </w:t>
      </w:r>
      <w:del w:id="466" w:author="Autor">
        <w:r w:rsidR="00195843" w:rsidRPr="00842EDD">
          <w:rPr>
            <w:rFonts w:asciiTheme="minorHAnsi" w:hAnsiTheme="minorHAnsi" w:cstheme="minorHAnsi"/>
            <w:spacing w:val="-1"/>
          </w:rPr>
          <w:delText>2021</w:delText>
        </w:r>
      </w:del>
      <w:ins w:id="467" w:author="Autor">
        <w:r w:rsidR="00F55D16" w:rsidRPr="00842EDD">
          <w:rPr>
            <w:rFonts w:asciiTheme="minorHAnsi" w:hAnsiTheme="minorHAnsi" w:cstheme="minorHAnsi"/>
          </w:rPr>
          <w:t>2022</w:t>
        </w:r>
      </w:ins>
      <w:r w:rsidR="00F55D16" w:rsidRPr="00842EDD">
        <w:rPr>
          <w:rFonts w:asciiTheme="minorHAnsi" w:hAnsiTheme="minorHAnsi" w:cstheme="minorHAnsi"/>
        </w:rPr>
        <w:t xml:space="preserve"> a </w:t>
      </w:r>
      <w:del w:id="468" w:author="Autor">
        <w:r w:rsidR="00195843" w:rsidRPr="00842EDD">
          <w:rPr>
            <w:rFonts w:asciiTheme="minorHAnsi" w:hAnsiTheme="minorHAnsi" w:cstheme="minorHAnsi"/>
            <w:spacing w:val="-1"/>
          </w:rPr>
          <w:delText>2023</w:delText>
        </w:r>
        <w:r w:rsidRPr="00842EDD">
          <w:rPr>
            <w:rFonts w:asciiTheme="minorHAnsi" w:hAnsiTheme="minorHAnsi" w:cstheme="minorHAnsi"/>
            <w:spacing w:val="-1"/>
          </w:rPr>
          <w:delText>; e</w:delText>
        </w:r>
      </w:del>
      <w:ins w:id="469" w:author="Autor">
        <w:r w:rsidR="00F55D16" w:rsidRPr="00842EDD">
          <w:rPr>
            <w:rFonts w:asciiTheme="minorHAnsi" w:hAnsiTheme="minorHAnsi" w:cstheme="minorHAnsi"/>
          </w:rPr>
          <w:t>2024.</w:t>
        </w:r>
      </w:ins>
    </w:p>
    <w:p w14:paraId="291F3D0E" w14:textId="77777777" w:rsidR="006845DB" w:rsidRPr="00842EDD" w:rsidRDefault="006845DB" w:rsidP="00842EDD">
      <w:pPr>
        <w:pStyle w:val="Corpodetexto"/>
        <w:spacing w:before="120" w:after="120"/>
        <w:ind w:left="113" w:right="85" w:firstLine="1418"/>
        <w:jc w:val="both"/>
        <w:rPr>
          <w:del w:id="470" w:author="Autor"/>
          <w:rFonts w:asciiTheme="minorHAnsi" w:hAnsiTheme="minorHAnsi" w:cstheme="minorHAnsi"/>
          <w:spacing w:val="-1"/>
          <w:lang w:val="pt-BR"/>
        </w:rPr>
      </w:pPr>
      <w:del w:id="471" w:author="Autor">
        <w:r w:rsidRPr="00842EDD">
          <w:rPr>
            <w:rFonts w:asciiTheme="minorHAnsi" w:hAnsiTheme="minorHAnsi" w:cstheme="minorHAnsi"/>
            <w:spacing w:val="-1"/>
            <w:lang w:val="pt-BR"/>
          </w:rPr>
          <w:delText>II - as medidas adotadas e a adotar com o objetivo de reduzir a necessidade de realização de operações de crédito durante a execução orçamentária.</w:delText>
        </w:r>
      </w:del>
    </w:p>
    <w:p w14:paraId="12D9D1CB" w14:textId="6FF04985" w:rsidR="0066685B" w:rsidRPr="00842EDD" w:rsidRDefault="00F55D16" w:rsidP="00842EDD">
      <w:pPr>
        <w:tabs>
          <w:tab w:val="left" w:pos="1417"/>
        </w:tabs>
        <w:spacing w:after="120"/>
        <w:ind w:firstLine="1418"/>
        <w:jc w:val="both"/>
        <w:rPr>
          <w:ins w:id="472" w:author="Autor"/>
          <w:rFonts w:asciiTheme="minorHAnsi" w:hAnsiTheme="minorHAnsi" w:cstheme="minorHAnsi"/>
        </w:rPr>
      </w:pPr>
      <w:r w:rsidRPr="00842EDD">
        <w:rPr>
          <w:rFonts w:asciiTheme="minorHAnsi" w:hAnsiTheme="minorHAnsi" w:cstheme="minorHAnsi"/>
        </w:rPr>
        <w:t xml:space="preserve">§ 3º </w:t>
      </w:r>
      <w:ins w:id="473" w:author="Autor">
        <w:r w:rsidR="00343E14" w:rsidRPr="00842EDD">
          <w:rPr>
            <w:rFonts w:asciiTheme="minorHAnsi" w:hAnsiTheme="minorHAnsi" w:cstheme="minorHAnsi"/>
          </w:rPr>
          <w:t xml:space="preserve"> </w:t>
        </w:r>
        <w:r w:rsidRPr="00842EDD">
          <w:rPr>
            <w:rFonts w:asciiTheme="minorHAnsi" w:hAnsiTheme="minorHAnsi" w:cstheme="minorHAnsi"/>
          </w:rPr>
          <w:t xml:space="preserve">O disposto no </w:t>
        </w:r>
        <w:r w:rsidR="00C9319C" w:rsidRPr="00842EDD">
          <w:rPr>
            <w:rFonts w:asciiTheme="minorHAnsi" w:hAnsiTheme="minorHAnsi" w:cstheme="minorHAnsi"/>
            <w:b/>
          </w:rPr>
          <w:t>caput</w:t>
        </w:r>
        <w:r w:rsidRPr="00842EDD">
          <w:rPr>
            <w:rFonts w:asciiTheme="minorHAnsi" w:hAnsiTheme="minorHAnsi" w:cstheme="minorHAnsi"/>
          </w:rPr>
          <w:t xml:space="preserve"> poderá ser aplicado às despesas correntes primárias obrigatórias dos órgãos dos Poderes Legislativo e Judiciário, do Ministério Público da União e da Defensoria Pública da União, até a mesma proporção das referidas despesas no âmbito do Poder Executivo</w:t>
        </w:r>
        <w:r w:rsidR="00CE6FCC" w:rsidRPr="00842EDD">
          <w:rPr>
            <w:rFonts w:asciiTheme="minorHAnsi" w:hAnsiTheme="minorHAnsi" w:cstheme="minorHAnsi"/>
          </w:rPr>
          <w:t xml:space="preserve"> federal</w:t>
        </w:r>
        <w:r w:rsidRPr="00842EDD">
          <w:rPr>
            <w:rFonts w:asciiTheme="minorHAnsi" w:hAnsiTheme="minorHAnsi" w:cstheme="minorHAnsi"/>
          </w:rPr>
          <w:t xml:space="preserve">, desde que não ultrapasse trinta por cento das despesas correntes primárias obrigatórias dos referidos órgãos.  </w:t>
        </w:r>
      </w:ins>
    </w:p>
    <w:p w14:paraId="49521C1B" w14:textId="2E75FA95" w:rsidR="0066685B" w:rsidRPr="00842EDD" w:rsidRDefault="00F55D16" w:rsidP="00842EDD">
      <w:pPr>
        <w:tabs>
          <w:tab w:val="left" w:pos="1417"/>
        </w:tabs>
        <w:spacing w:after="120"/>
        <w:ind w:firstLine="1418"/>
        <w:jc w:val="both"/>
        <w:rPr>
          <w:ins w:id="474" w:author="Autor"/>
          <w:rFonts w:asciiTheme="minorHAnsi" w:hAnsiTheme="minorHAnsi" w:cstheme="minorHAnsi"/>
        </w:rPr>
      </w:pPr>
      <w:ins w:id="475" w:author="Autor">
        <w:r w:rsidRPr="00842EDD">
          <w:rPr>
            <w:rFonts w:asciiTheme="minorHAnsi" w:hAnsiTheme="minorHAnsi" w:cstheme="minorHAnsi"/>
          </w:rPr>
          <w:t xml:space="preserve">§ 4º </w:t>
        </w:r>
        <w:r w:rsidR="00343E14" w:rsidRPr="00842EDD">
          <w:rPr>
            <w:rFonts w:asciiTheme="minorHAnsi" w:hAnsiTheme="minorHAnsi" w:cstheme="minorHAnsi"/>
          </w:rPr>
          <w:t xml:space="preserve"> </w:t>
        </w:r>
      </w:ins>
      <w:r w:rsidRPr="00842EDD">
        <w:rPr>
          <w:rFonts w:asciiTheme="minorHAnsi" w:hAnsiTheme="minorHAnsi" w:cstheme="minorHAnsi"/>
        </w:rPr>
        <w:t xml:space="preserve">Os montantes </w:t>
      </w:r>
      <w:del w:id="476" w:author="Autor">
        <w:r w:rsidR="006845DB" w:rsidRPr="00842EDD">
          <w:rPr>
            <w:rFonts w:asciiTheme="minorHAnsi" w:hAnsiTheme="minorHAnsi" w:cstheme="minorHAnsi"/>
            <w:spacing w:val="-1"/>
          </w:rPr>
          <w:delText xml:space="preserve">de que trata o </w:delText>
        </w:r>
      </w:del>
      <w:ins w:id="477" w:author="Autor">
        <w:r w:rsidRPr="00842EDD">
          <w:rPr>
            <w:rFonts w:asciiTheme="minorHAnsi" w:hAnsiTheme="minorHAnsi" w:cstheme="minorHAnsi"/>
          </w:rPr>
          <w:t xml:space="preserve">referidos no </w:t>
        </w:r>
      </w:ins>
      <w:r w:rsidRPr="00842EDD">
        <w:rPr>
          <w:rFonts w:asciiTheme="minorHAnsi" w:hAnsiTheme="minorHAnsi" w:cstheme="minorHAnsi"/>
        </w:rPr>
        <w:t xml:space="preserve">§ 1º  poderão ser reduzidos por meio </w:t>
      </w:r>
      <w:ins w:id="478" w:author="Autor">
        <w:r w:rsidRPr="00842EDD">
          <w:rPr>
            <w:rFonts w:asciiTheme="minorHAnsi" w:hAnsiTheme="minorHAnsi" w:cstheme="minorHAnsi"/>
          </w:rPr>
          <w:t xml:space="preserve">da substituição da fonte de recursos condicionada de operações de crédito:  </w:t>
        </w:r>
      </w:ins>
    </w:p>
    <w:p w14:paraId="6E0D1CF6" w14:textId="42643BD3" w:rsidR="0066685B" w:rsidRPr="00842EDD" w:rsidRDefault="00F55D16" w:rsidP="00842EDD">
      <w:pPr>
        <w:tabs>
          <w:tab w:val="left" w:pos="1417"/>
        </w:tabs>
        <w:spacing w:after="120"/>
        <w:ind w:firstLine="1418"/>
        <w:jc w:val="both"/>
        <w:rPr>
          <w:ins w:id="479" w:author="Autor"/>
          <w:rFonts w:asciiTheme="minorHAnsi" w:hAnsiTheme="minorHAnsi" w:cstheme="minorHAnsi"/>
        </w:rPr>
      </w:pPr>
      <w:ins w:id="480" w:author="Autor">
        <w:r w:rsidRPr="00842EDD">
          <w:rPr>
            <w:rFonts w:asciiTheme="minorHAnsi" w:hAnsiTheme="minorHAnsi" w:cstheme="minorHAnsi"/>
          </w:rPr>
          <w:t xml:space="preserve">I - por outra fonte de recursos, observado o disposto na alínea </w:t>
        </w:r>
        <w:r w:rsidR="00FB405E" w:rsidRPr="00842EDD">
          <w:rPr>
            <w:rFonts w:asciiTheme="minorHAnsi" w:hAnsiTheme="minorHAnsi" w:cstheme="minorHAnsi"/>
          </w:rPr>
          <w:t>“</w:t>
        </w:r>
        <w:r w:rsidRPr="00842EDD">
          <w:rPr>
            <w:rFonts w:asciiTheme="minorHAnsi" w:hAnsiTheme="minorHAnsi" w:cstheme="minorHAnsi"/>
          </w:rPr>
          <w:t>a</w:t>
        </w:r>
        <w:r w:rsidR="00FB405E" w:rsidRPr="00842EDD">
          <w:rPr>
            <w:rFonts w:asciiTheme="minorHAnsi" w:hAnsiTheme="minorHAnsi" w:cstheme="minorHAnsi"/>
          </w:rPr>
          <w:t>”</w:t>
        </w:r>
        <w:r w:rsidRPr="00842EDD">
          <w:rPr>
            <w:rFonts w:asciiTheme="minorHAnsi" w:hAnsiTheme="minorHAnsi" w:cstheme="minorHAnsi"/>
          </w:rPr>
          <w:t xml:space="preserve"> do inciso III do § 1º do art. 42; ou</w:t>
        </w:r>
      </w:ins>
    </w:p>
    <w:p w14:paraId="081CEB74" w14:textId="499B619C" w:rsidR="0066685B" w:rsidRPr="00842EDD" w:rsidRDefault="00F55D16" w:rsidP="00842EDD">
      <w:pPr>
        <w:tabs>
          <w:tab w:val="left" w:pos="1417"/>
        </w:tabs>
        <w:spacing w:after="120"/>
        <w:ind w:firstLine="1418"/>
        <w:jc w:val="both"/>
        <w:rPr>
          <w:rFonts w:asciiTheme="minorHAnsi" w:hAnsiTheme="minorHAnsi" w:cstheme="minorHAnsi"/>
        </w:rPr>
      </w:pPr>
      <w:ins w:id="481" w:author="Autor">
        <w:r w:rsidRPr="00842EDD">
          <w:rPr>
            <w:rFonts w:asciiTheme="minorHAnsi" w:hAnsiTheme="minorHAnsi" w:cstheme="minorHAnsi"/>
          </w:rPr>
          <w:t xml:space="preserve">II - pela fonte de recursos </w:t>
        </w:r>
      </w:ins>
      <w:r w:rsidRPr="00842EDD">
        <w:rPr>
          <w:rFonts w:asciiTheme="minorHAnsi" w:hAnsiTheme="minorHAnsi" w:cstheme="minorHAnsi"/>
        </w:rPr>
        <w:t xml:space="preserve">de </w:t>
      </w:r>
      <w:del w:id="482" w:author="Autor">
        <w:r w:rsidR="006845DB" w:rsidRPr="00842EDD">
          <w:rPr>
            <w:rFonts w:asciiTheme="minorHAnsi" w:hAnsiTheme="minorHAnsi" w:cstheme="minorHAnsi"/>
            <w:spacing w:val="-1"/>
          </w:rPr>
          <w:delText>abertura</w:delText>
        </w:r>
      </w:del>
      <w:ins w:id="483" w:author="Autor">
        <w:r w:rsidRPr="00842EDD">
          <w:rPr>
            <w:rFonts w:asciiTheme="minorHAnsi" w:hAnsiTheme="minorHAnsi" w:cstheme="minorHAnsi"/>
          </w:rPr>
          <w:t xml:space="preserve">operações de crédito definitiva, </w:t>
        </w:r>
        <w:r w:rsidR="00FB405E" w:rsidRPr="00842EDD">
          <w:rPr>
            <w:rFonts w:asciiTheme="minorHAnsi" w:hAnsiTheme="minorHAnsi" w:cstheme="minorHAnsi"/>
          </w:rPr>
          <w:t>por meio d</w:t>
        </w:r>
        <w:r w:rsidRPr="00842EDD">
          <w:rPr>
            <w:rFonts w:asciiTheme="minorHAnsi" w:hAnsiTheme="minorHAnsi" w:cstheme="minorHAnsi"/>
          </w:rPr>
          <w:t xml:space="preserve">a aprovação </w:t>
        </w:r>
        <w:r w:rsidR="00FB405E" w:rsidRPr="00842EDD">
          <w:rPr>
            <w:rFonts w:asciiTheme="minorHAnsi" w:hAnsiTheme="minorHAnsi" w:cstheme="minorHAnsi"/>
          </w:rPr>
          <w:t xml:space="preserve">do </w:t>
        </w:r>
        <w:r w:rsidRPr="00842EDD">
          <w:rPr>
            <w:rFonts w:asciiTheme="minorHAnsi" w:hAnsiTheme="minorHAnsi" w:cstheme="minorHAnsi"/>
          </w:rPr>
          <w:t>Congresso Nacional</w:t>
        </w:r>
      </w:ins>
      <w:r w:rsidRPr="00842EDD">
        <w:rPr>
          <w:rFonts w:asciiTheme="minorHAnsi" w:hAnsiTheme="minorHAnsi" w:cstheme="minorHAnsi"/>
        </w:rPr>
        <w:t xml:space="preserve"> de crédito suplementar</w:t>
      </w:r>
      <w:ins w:id="484" w:author="Autor">
        <w:r w:rsidR="00FB405E" w:rsidRPr="00842EDD">
          <w:rPr>
            <w:rFonts w:asciiTheme="minorHAnsi" w:hAnsiTheme="minorHAnsi" w:cstheme="minorHAnsi"/>
          </w:rPr>
          <w:t>,</w:t>
        </w:r>
        <w:r w:rsidRPr="00842EDD">
          <w:rPr>
            <w:rFonts w:asciiTheme="minorHAnsi" w:hAnsiTheme="minorHAnsi" w:cstheme="minorHAnsi"/>
          </w:rPr>
          <w:t xml:space="preserve"> por maioria absoluta</w:t>
        </w:r>
        <w:r w:rsidR="00FB405E" w:rsidRPr="00842EDD">
          <w:rPr>
            <w:rFonts w:asciiTheme="minorHAnsi" w:hAnsiTheme="minorHAnsi" w:cstheme="minorHAnsi"/>
          </w:rPr>
          <w:t>,</w:t>
        </w:r>
      </w:ins>
      <w:r w:rsidRPr="00842EDD">
        <w:rPr>
          <w:rFonts w:asciiTheme="minorHAnsi" w:hAnsiTheme="minorHAnsi" w:cstheme="minorHAnsi"/>
        </w:rPr>
        <w:t xml:space="preserve"> nos termos do </w:t>
      </w:r>
      <w:r w:rsidR="00FB405E" w:rsidRPr="00842EDD">
        <w:rPr>
          <w:rFonts w:asciiTheme="minorHAnsi" w:hAnsiTheme="minorHAnsi" w:cstheme="minorHAnsi"/>
        </w:rPr>
        <w:t xml:space="preserve">disposto no </w:t>
      </w:r>
      <w:del w:id="485" w:author="Autor">
        <w:r w:rsidR="006845DB" w:rsidRPr="00842EDD">
          <w:rPr>
            <w:rFonts w:asciiTheme="minorHAnsi" w:hAnsiTheme="minorHAnsi" w:cstheme="minorHAnsi"/>
            <w:spacing w:val="-1"/>
          </w:rPr>
          <w:delText>art. 47, caso em que as operações de crédito poderão ser:</w:delText>
        </w:r>
      </w:del>
      <w:ins w:id="486" w:author="Autor">
        <w:r w:rsidRPr="00842EDD">
          <w:rPr>
            <w:rFonts w:asciiTheme="minorHAnsi" w:hAnsiTheme="minorHAnsi" w:cstheme="minorHAnsi"/>
          </w:rPr>
          <w:t xml:space="preserve">inciso III do </w:t>
        </w:r>
        <w:r w:rsidR="00C9319C" w:rsidRPr="00842EDD">
          <w:rPr>
            <w:rFonts w:asciiTheme="minorHAnsi" w:hAnsiTheme="minorHAnsi" w:cstheme="minorHAnsi"/>
            <w:b/>
          </w:rPr>
          <w:t>caput</w:t>
        </w:r>
        <w:r w:rsidRPr="00842EDD">
          <w:rPr>
            <w:rFonts w:asciiTheme="minorHAnsi" w:hAnsiTheme="minorHAnsi" w:cstheme="minorHAnsi"/>
          </w:rPr>
          <w:t xml:space="preserve"> do art. 167 da Constituição.</w:t>
        </w:r>
      </w:ins>
    </w:p>
    <w:p w14:paraId="68FC84FF" w14:textId="77777777" w:rsidR="006845DB" w:rsidRPr="00842EDD" w:rsidRDefault="006845DB" w:rsidP="00842EDD">
      <w:pPr>
        <w:pStyle w:val="Corpodetexto"/>
        <w:spacing w:before="120" w:after="120"/>
        <w:ind w:left="113" w:right="85" w:firstLine="1418"/>
        <w:jc w:val="both"/>
        <w:rPr>
          <w:del w:id="487" w:author="Autor"/>
          <w:rFonts w:asciiTheme="minorHAnsi" w:hAnsiTheme="minorHAnsi" w:cstheme="minorHAnsi"/>
          <w:spacing w:val="-1"/>
          <w:lang w:val="pt-BR"/>
        </w:rPr>
      </w:pPr>
      <w:del w:id="488" w:author="Autor">
        <w:r w:rsidRPr="00842EDD">
          <w:rPr>
            <w:rFonts w:asciiTheme="minorHAnsi" w:hAnsiTheme="minorHAnsi" w:cstheme="minorHAnsi"/>
            <w:spacing w:val="-1"/>
            <w:lang w:val="pt-BR"/>
          </w:rPr>
          <w:delText>I - substituídas por outra fonte de recursos, observado o disposto no § 2º do art. 44; ou</w:delText>
        </w:r>
      </w:del>
    </w:p>
    <w:p w14:paraId="3A8716FC" w14:textId="77777777" w:rsidR="006845DB" w:rsidRPr="00842EDD" w:rsidRDefault="006845DB" w:rsidP="00842EDD">
      <w:pPr>
        <w:pStyle w:val="Corpodetexto"/>
        <w:spacing w:before="120" w:after="120"/>
        <w:ind w:left="113" w:right="85" w:firstLine="1418"/>
        <w:jc w:val="both"/>
        <w:rPr>
          <w:del w:id="489" w:author="Autor"/>
          <w:rFonts w:asciiTheme="minorHAnsi" w:hAnsiTheme="minorHAnsi" w:cstheme="minorHAnsi"/>
          <w:spacing w:val="-1"/>
          <w:lang w:val="pt-BR"/>
        </w:rPr>
      </w:pPr>
      <w:del w:id="490" w:author="Autor">
        <w:r w:rsidRPr="00842EDD">
          <w:rPr>
            <w:rFonts w:asciiTheme="minorHAnsi" w:hAnsiTheme="minorHAnsi" w:cstheme="minorHAnsi"/>
            <w:spacing w:val="-1"/>
            <w:lang w:val="pt-BR"/>
          </w:rPr>
          <w:delText>II - autorizadas, caso ocorra a hipótese prevista no art. 4º da Emenda Constitucional nº 106, de 7 de maio de 2020.</w:delText>
        </w:r>
      </w:del>
    </w:p>
    <w:p w14:paraId="6B898E0C" w14:textId="77777777" w:rsidR="006845DB" w:rsidRPr="00842EDD" w:rsidRDefault="006845DB" w:rsidP="00842EDD">
      <w:pPr>
        <w:pStyle w:val="Corpodetexto"/>
        <w:spacing w:before="120" w:after="120"/>
        <w:ind w:left="113" w:right="85" w:firstLine="1418"/>
        <w:jc w:val="both"/>
        <w:rPr>
          <w:del w:id="491" w:author="Autor"/>
          <w:rFonts w:asciiTheme="minorHAnsi" w:hAnsiTheme="minorHAnsi" w:cstheme="minorHAnsi"/>
          <w:spacing w:val="-1"/>
          <w:lang w:val="pt-BR"/>
        </w:rPr>
      </w:pPr>
      <w:del w:id="492" w:author="Autor">
        <w:r w:rsidRPr="00842EDD">
          <w:rPr>
            <w:rFonts w:asciiTheme="minorHAnsi" w:hAnsiTheme="minorHAnsi" w:cstheme="minorHAnsi"/>
            <w:spacing w:val="-1"/>
            <w:lang w:val="pt-BR"/>
          </w:rPr>
          <w:delText xml:space="preserve">Art. 24. </w:delText>
        </w:r>
        <w:r w:rsidR="00E0457B" w:rsidRPr="00842EDD">
          <w:rPr>
            <w:rFonts w:asciiTheme="minorHAnsi" w:hAnsiTheme="minorHAnsi" w:cstheme="minorHAnsi"/>
            <w:spacing w:val="-1"/>
            <w:lang w:val="pt-BR"/>
          </w:rPr>
          <w:delText xml:space="preserve">(VETADO) </w:delText>
        </w:r>
        <w:r w:rsidRPr="00842EDD">
          <w:rPr>
            <w:rFonts w:asciiTheme="minorHAnsi" w:hAnsiTheme="minorHAnsi" w:cstheme="minorHAnsi"/>
            <w:spacing w:val="-1"/>
            <w:lang w:val="pt-BR"/>
          </w:rPr>
          <w:delText>Deverão ser priorizados para alocação de recursos na área de saneamento, o apoio a planos, programas e projetos que visem à implantação e/ou ampliação dos serviços e das ações de saneamento integrado, nos termos dos arts. 48, inciso XVII, e 49, inciso XVI, da Lei nº 14.026, de 2020.</w:delText>
        </w:r>
      </w:del>
    </w:p>
    <w:p w14:paraId="171B4DA9" w14:textId="77777777" w:rsidR="006845DB" w:rsidRPr="00842EDD" w:rsidRDefault="006845DB" w:rsidP="00F73F07">
      <w:pPr>
        <w:pStyle w:val="Corpodetexto"/>
        <w:spacing w:before="120" w:after="120"/>
        <w:ind w:right="86" w:firstLine="851"/>
        <w:jc w:val="center"/>
        <w:rPr>
          <w:del w:id="493" w:author="Autor"/>
          <w:rFonts w:asciiTheme="minorHAnsi" w:hAnsiTheme="minorHAnsi" w:cstheme="minorHAnsi"/>
          <w:spacing w:val="-1"/>
          <w:lang w:val="pt-BR"/>
        </w:rPr>
      </w:pPr>
    </w:p>
    <w:p w14:paraId="78107254"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Seção II</w:t>
      </w:r>
    </w:p>
    <w:p w14:paraId="29FEF3D5" w14:textId="7EDE2936"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4B4011" w:rsidRPr="00842EDD">
        <w:rPr>
          <w:rFonts w:asciiTheme="minorHAnsi" w:hAnsiTheme="minorHAnsi" w:cstheme="minorHAnsi"/>
          <w:b/>
        </w:rPr>
        <w:t>iretrizes específicas para os Poderes Legislativo e Judiciário</w:t>
      </w:r>
      <w:r w:rsidRPr="00842EDD">
        <w:rPr>
          <w:rFonts w:asciiTheme="minorHAnsi" w:hAnsiTheme="minorHAnsi" w:cstheme="minorHAnsi"/>
          <w:b/>
        </w:rPr>
        <w:t xml:space="preserve">, </w:t>
      </w:r>
      <w:r w:rsidR="004B4011" w:rsidRPr="00842EDD">
        <w:rPr>
          <w:rFonts w:asciiTheme="minorHAnsi" w:hAnsiTheme="minorHAnsi" w:cstheme="minorHAnsi"/>
          <w:b/>
        </w:rPr>
        <w:t>o Ministério Público da União e a Defensoria Pública da União</w:t>
      </w:r>
    </w:p>
    <w:p w14:paraId="34DCFAD6" w14:textId="77777777" w:rsidR="0066685B" w:rsidRPr="00842EDD" w:rsidRDefault="0066685B" w:rsidP="00343E14">
      <w:pPr>
        <w:spacing w:after="120"/>
        <w:jc w:val="center"/>
        <w:rPr>
          <w:ins w:id="494" w:author="Autor"/>
          <w:rFonts w:asciiTheme="minorHAnsi" w:hAnsiTheme="minorHAnsi" w:cstheme="minorHAnsi"/>
        </w:rPr>
      </w:pPr>
    </w:p>
    <w:p w14:paraId="1C8FB006" w14:textId="066E4184" w:rsidR="0066685B" w:rsidRPr="00842EDD" w:rsidRDefault="00EB35FA" w:rsidP="00EB35FA">
      <w:pPr>
        <w:tabs>
          <w:tab w:val="left" w:pos="1417"/>
        </w:tabs>
        <w:spacing w:after="120"/>
        <w:ind w:firstLine="1418"/>
        <w:jc w:val="both"/>
        <w:rPr>
          <w:rFonts w:asciiTheme="minorHAnsi" w:hAnsiTheme="minorHAnsi" w:cstheme="minorHAnsi"/>
        </w:rPr>
      </w:pPr>
      <w:del w:id="495" w:author="Autor">
        <w:r w:rsidRPr="00EB35FA">
          <w:rPr>
            <w:rFonts w:asciiTheme="minorHAnsi" w:hAnsiTheme="minorHAnsi" w:cstheme="minorHAnsi"/>
          </w:rPr>
          <w:delText>Art. 25.</w:delText>
        </w:r>
      </w:del>
      <w:ins w:id="496" w:author="Autor">
        <w:r w:rsidR="00F55D16" w:rsidRPr="00842EDD">
          <w:rPr>
            <w:rFonts w:asciiTheme="minorHAnsi" w:hAnsiTheme="minorHAnsi" w:cstheme="minorHAnsi"/>
          </w:rPr>
          <w:t xml:space="preserve">Art. 23. </w:t>
        </w:r>
      </w:ins>
      <w:r w:rsidR="00343E14" w:rsidRPr="00842EDD">
        <w:rPr>
          <w:rFonts w:asciiTheme="minorHAnsi" w:hAnsiTheme="minorHAnsi" w:cstheme="minorHAnsi"/>
        </w:rPr>
        <w:t xml:space="preserve"> </w:t>
      </w:r>
      <w:r w:rsidR="00F55D16" w:rsidRPr="00842EDD">
        <w:rPr>
          <w:rFonts w:asciiTheme="minorHAnsi" w:hAnsiTheme="minorHAnsi" w:cstheme="minorHAnsi"/>
        </w:rPr>
        <w:t xml:space="preserve">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w:t>
      </w:r>
      <w:proofErr w:type="spellStart"/>
      <w:r w:rsidR="00F55D16" w:rsidRPr="00842EDD">
        <w:rPr>
          <w:rFonts w:asciiTheme="minorHAnsi" w:hAnsiTheme="minorHAnsi" w:cstheme="minorHAnsi"/>
        </w:rPr>
        <w:t>Siop</w:t>
      </w:r>
      <w:proofErr w:type="spellEnd"/>
      <w:r w:rsidR="00F55D16" w:rsidRPr="00842EDD">
        <w:rPr>
          <w:rFonts w:asciiTheme="minorHAnsi" w:hAnsiTheme="minorHAnsi" w:cstheme="minorHAnsi"/>
        </w:rPr>
        <w:t xml:space="preserve">, até </w:t>
      </w:r>
      <w:del w:id="497" w:author="Autor">
        <w:r w:rsidR="006845DB" w:rsidRPr="00EB35FA">
          <w:rPr>
            <w:rFonts w:asciiTheme="minorHAnsi" w:hAnsiTheme="minorHAnsi" w:cstheme="minorHAnsi"/>
          </w:rPr>
          <w:delText>14</w:delText>
        </w:r>
      </w:del>
      <w:ins w:id="498" w:author="Autor">
        <w:r w:rsidR="00F55D16" w:rsidRPr="00842EDD">
          <w:rPr>
            <w:rFonts w:asciiTheme="minorHAnsi" w:hAnsiTheme="minorHAnsi" w:cstheme="minorHAnsi"/>
          </w:rPr>
          <w:t>13</w:t>
        </w:r>
      </w:ins>
      <w:r w:rsidR="00F55D16" w:rsidRPr="00842EDD">
        <w:rPr>
          <w:rFonts w:asciiTheme="minorHAnsi" w:hAnsiTheme="minorHAnsi" w:cstheme="minorHAnsi"/>
        </w:rPr>
        <w:t xml:space="preserve"> de agosto de </w:t>
      </w:r>
      <w:del w:id="499" w:author="Autor">
        <w:r w:rsidR="00195843" w:rsidRPr="00EB35FA">
          <w:rPr>
            <w:rFonts w:asciiTheme="minorHAnsi" w:hAnsiTheme="minorHAnsi" w:cstheme="minorHAnsi"/>
          </w:rPr>
          <w:delText>2020</w:delText>
        </w:r>
      </w:del>
      <w:ins w:id="500" w:author="Autor">
        <w:r w:rsidR="00F55D16" w:rsidRPr="00842EDD">
          <w:rPr>
            <w:rFonts w:asciiTheme="minorHAnsi" w:hAnsiTheme="minorHAnsi" w:cstheme="minorHAnsi"/>
          </w:rPr>
          <w:t>2021</w:t>
        </w:r>
      </w:ins>
      <w:r w:rsidR="00F55D16" w:rsidRPr="00842EDD">
        <w:rPr>
          <w:rFonts w:asciiTheme="minorHAnsi" w:hAnsiTheme="minorHAnsi" w:cstheme="minorHAnsi"/>
        </w:rPr>
        <w:t xml:space="preserve">, suas propostas orçamentárias, para fins de consolidação do Projeto de Lei Orçamentária de </w:t>
      </w:r>
      <w:del w:id="501" w:author="Autor">
        <w:r w:rsidR="00195843" w:rsidRPr="00EB35FA">
          <w:rPr>
            <w:rFonts w:asciiTheme="minorHAnsi" w:hAnsiTheme="minorHAnsi" w:cstheme="minorHAnsi"/>
          </w:rPr>
          <w:delText>2021</w:delText>
        </w:r>
      </w:del>
      <w:ins w:id="502" w:author="Autor">
        <w:r w:rsidR="00F55D16" w:rsidRPr="00842EDD">
          <w:rPr>
            <w:rFonts w:asciiTheme="minorHAnsi" w:hAnsiTheme="minorHAnsi" w:cstheme="minorHAnsi"/>
          </w:rPr>
          <w:t>2022</w:t>
        </w:r>
      </w:ins>
      <w:r w:rsidR="00F55D16" w:rsidRPr="00842EDD">
        <w:rPr>
          <w:rFonts w:asciiTheme="minorHAnsi" w:hAnsiTheme="minorHAnsi" w:cstheme="minorHAnsi"/>
        </w:rPr>
        <w:t>, observadas as disposições desta Lei.</w:t>
      </w:r>
    </w:p>
    <w:p w14:paraId="4F608635" w14:textId="383ECF7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3E14" w:rsidRPr="00842EDD">
        <w:rPr>
          <w:rFonts w:asciiTheme="minorHAnsi" w:hAnsiTheme="minorHAnsi" w:cstheme="minorHAnsi"/>
        </w:rPr>
        <w:t xml:space="preserve"> </w:t>
      </w:r>
      <w:r w:rsidRPr="00842EDD">
        <w:rPr>
          <w:rFonts w:asciiTheme="minorHAnsi" w:hAnsiTheme="minorHAnsi" w:cstheme="minorHAnsi"/>
        </w:rPr>
        <w:t xml:space="preserve">As propostas orçamentárias dos órgãos do Poder Judiciário, encaminhadas nos termos do disposto no </w:t>
      </w:r>
      <w:r w:rsidR="00C9319C" w:rsidRPr="00842EDD">
        <w:rPr>
          <w:rFonts w:asciiTheme="minorHAnsi" w:hAnsiTheme="minorHAnsi" w:cstheme="minorHAnsi"/>
          <w:b/>
        </w:rPr>
        <w:t>caput</w:t>
      </w:r>
      <w:r w:rsidRPr="00842EDD">
        <w:rPr>
          <w:rFonts w:asciiTheme="minorHAnsi" w:hAnsiTheme="minorHAnsi" w:cstheme="minorHAnsi"/>
        </w:rPr>
        <w:t xml:space="preserve">, deverão ser objeto de parecer do Conselho Nacional de Justiça, de que trata o art. 103-B da Constituição, a ser encaminhado à Comissão Mista a que se refere o § 1º do art. 166 da Constituição, até 28 de setembro de </w:t>
      </w:r>
      <w:del w:id="503" w:author="Autor">
        <w:r w:rsidR="00195843" w:rsidRPr="00842EDD">
          <w:rPr>
            <w:rFonts w:asciiTheme="minorHAnsi" w:hAnsiTheme="minorHAnsi" w:cstheme="minorHAnsi"/>
            <w:spacing w:val="-1"/>
          </w:rPr>
          <w:delText>2020</w:delText>
        </w:r>
      </w:del>
      <w:ins w:id="504" w:author="Autor">
        <w:r w:rsidRPr="00842EDD">
          <w:rPr>
            <w:rFonts w:asciiTheme="minorHAnsi" w:hAnsiTheme="minorHAnsi" w:cstheme="minorHAnsi"/>
          </w:rPr>
          <w:t>2021</w:t>
        </w:r>
      </w:ins>
      <w:r w:rsidRPr="00842EDD">
        <w:rPr>
          <w:rFonts w:asciiTheme="minorHAnsi" w:hAnsiTheme="minorHAnsi" w:cstheme="minorHAnsi"/>
        </w:rPr>
        <w:t>, com cópia para a Secretaria de Orçamento Federal da Secretaria Especial de Fazenda do Ministério da Economia.</w:t>
      </w:r>
    </w:p>
    <w:p w14:paraId="450989A7" w14:textId="3707421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3E14" w:rsidRPr="00842EDD">
        <w:rPr>
          <w:rFonts w:asciiTheme="minorHAnsi" w:hAnsiTheme="minorHAnsi" w:cstheme="minorHAnsi"/>
        </w:rPr>
        <w:t xml:space="preserve"> </w:t>
      </w:r>
      <w:r w:rsidRPr="00842EDD">
        <w:rPr>
          <w:rFonts w:asciiTheme="minorHAnsi" w:hAnsiTheme="minorHAnsi" w:cstheme="minorHAnsi"/>
        </w:rPr>
        <w:t>O disposto no § 1º não se aplica ao Supremo Tribunal Federal e ao Conselho Nacional de Justiça.</w:t>
      </w:r>
    </w:p>
    <w:p w14:paraId="19F2A2D0" w14:textId="5E8AB2D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505" w:author="Autor">
        <w:r w:rsidR="006845DB" w:rsidRPr="00842EDD">
          <w:rPr>
            <w:rFonts w:asciiTheme="minorHAnsi" w:hAnsiTheme="minorHAnsi" w:cstheme="minorHAnsi"/>
            <w:spacing w:val="-1"/>
          </w:rPr>
          <w:delText>26.</w:delText>
        </w:r>
      </w:del>
      <w:ins w:id="506" w:author="Autor">
        <w:r w:rsidRPr="00842EDD">
          <w:rPr>
            <w:rFonts w:asciiTheme="minorHAnsi" w:hAnsiTheme="minorHAnsi" w:cstheme="minorHAnsi"/>
          </w:rPr>
          <w:t xml:space="preserve">24. </w:t>
        </w:r>
      </w:ins>
      <w:r w:rsidR="00343E14" w:rsidRPr="00842EDD">
        <w:rPr>
          <w:rFonts w:asciiTheme="minorHAnsi" w:hAnsiTheme="minorHAnsi" w:cstheme="minorHAnsi"/>
        </w:rPr>
        <w:t xml:space="preserve"> </w:t>
      </w:r>
      <w:r w:rsidRPr="00842EDD">
        <w:rPr>
          <w:rFonts w:asciiTheme="minorHAnsi" w:hAnsiTheme="minorHAnsi" w:cstheme="minorHAnsi"/>
        </w:rPr>
        <w:t xml:space="preserve">Para fins de elaboração de suas propostas orçamentárias para </w:t>
      </w:r>
      <w:del w:id="507" w:author="Autor">
        <w:r w:rsidR="00195843" w:rsidRPr="00842EDD">
          <w:rPr>
            <w:rFonts w:asciiTheme="minorHAnsi" w:hAnsiTheme="minorHAnsi" w:cstheme="minorHAnsi"/>
            <w:spacing w:val="-1"/>
          </w:rPr>
          <w:delText>2021</w:delText>
        </w:r>
      </w:del>
      <w:ins w:id="508" w:author="Autor">
        <w:r w:rsidRPr="00842EDD">
          <w:rPr>
            <w:rFonts w:asciiTheme="minorHAnsi" w:hAnsiTheme="minorHAnsi" w:cstheme="minorHAnsi"/>
          </w:rPr>
          <w:t>2022</w:t>
        </w:r>
      </w:ins>
      <w:r w:rsidRPr="00842EDD">
        <w:rPr>
          <w:rFonts w:asciiTheme="minorHAnsi" w:hAnsiTheme="minorHAnsi" w:cstheme="minorHAnsi"/>
        </w:rPr>
        <w:t xml:space="preserve">,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w:t>
      </w:r>
      <w:del w:id="509" w:author="Autor">
        <w:r w:rsidR="006845DB" w:rsidRPr="00842EDD">
          <w:rPr>
            <w:rFonts w:asciiTheme="minorHAnsi" w:hAnsiTheme="minorHAnsi" w:cstheme="minorHAnsi"/>
            <w:spacing w:val="-1"/>
          </w:rPr>
          <w:delText>§§</w:delText>
        </w:r>
      </w:del>
      <w:ins w:id="510" w:author="Autor">
        <w:r w:rsidRPr="00842EDD">
          <w:rPr>
            <w:rFonts w:asciiTheme="minorHAnsi" w:hAnsiTheme="minorHAnsi" w:cstheme="minorHAnsi"/>
          </w:rPr>
          <w:t>§</w:t>
        </w:r>
      </w:ins>
      <w:r w:rsidRPr="00842EDD">
        <w:rPr>
          <w:rFonts w:asciiTheme="minorHAnsi" w:hAnsiTheme="minorHAnsi" w:cstheme="minorHAnsi"/>
        </w:rPr>
        <w:t xml:space="preserve"> 3º, </w:t>
      </w:r>
      <w:ins w:id="511" w:author="Autor">
        <w:r w:rsidR="00FB405E" w:rsidRPr="00842EDD">
          <w:rPr>
            <w:rFonts w:asciiTheme="minorHAnsi" w:hAnsiTheme="minorHAnsi" w:cstheme="minorHAnsi"/>
          </w:rPr>
          <w:t xml:space="preserve">§ </w:t>
        </w:r>
      </w:ins>
      <w:r w:rsidRPr="00842EDD">
        <w:rPr>
          <w:rFonts w:asciiTheme="minorHAnsi" w:hAnsiTheme="minorHAnsi" w:cstheme="minorHAnsi"/>
        </w:rPr>
        <w:t>4º e</w:t>
      </w:r>
      <w:ins w:id="512" w:author="Autor">
        <w:r w:rsidRPr="00842EDD">
          <w:rPr>
            <w:rFonts w:asciiTheme="minorHAnsi" w:hAnsiTheme="minorHAnsi" w:cstheme="minorHAnsi"/>
          </w:rPr>
          <w:t xml:space="preserve"> </w:t>
        </w:r>
        <w:r w:rsidR="00FB405E" w:rsidRPr="00842EDD">
          <w:rPr>
            <w:rFonts w:asciiTheme="minorHAnsi" w:hAnsiTheme="minorHAnsi" w:cstheme="minorHAnsi"/>
          </w:rPr>
          <w:t>§</w:t>
        </w:r>
      </w:ins>
      <w:r w:rsidR="00FB405E" w:rsidRPr="00842EDD">
        <w:rPr>
          <w:rFonts w:asciiTheme="minorHAnsi" w:hAnsiTheme="minorHAnsi" w:cstheme="minorHAnsi"/>
        </w:rPr>
        <w:t xml:space="preserve"> </w:t>
      </w:r>
      <w:r w:rsidRPr="00842EDD">
        <w:rPr>
          <w:rFonts w:asciiTheme="minorHAnsi" w:hAnsiTheme="minorHAnsi" w:cstheme="minorHAnsi"/>
        </w:rPr>
        <w:t>5º deste artigo.</w:t>
      </w:r>
    </w:p>
    <w:p w14:paraId="0C5CC28F" w14:textId="615EAFE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343E14" w:rsidRPr="00842EDD">
        <w:rPr>
          <w:rFonts w:asciiTheme="minorHAnsi" w:hAnsiTheme="minorHAnsi" w:cstheme="minorHAnsi"/>
        </w:rPr>
        <w:t xml:space="preserve"> </w:t>
      </w:r>
      <w:r w:rsidRPr="00842EDD">
        <w:rPr>
          <w:rFonts w:asciiTheme="minorHAnsi" w:hAnsiTheme="minorHAnsi" w:cstheme="minorHAnsi"/>
        </w:rPr>
        <w:t xml:space="preserve"> Aos valores estabelecidos de acordo com o disposto no </w:t>
      </w:r>
      <w:r w:rsidR="00C9319C" w:rsidRPr="00842EDD">
        <w:rPr>
          <w:rFonts w:asciiTheme="minorHAnsi" w:hAnsiTheme="minorHAnsi" w:cstheme="minorHAnsi"/>
          <w:b/>
        </w:rPr>
        <w:t>caput</w:t>
      </w:r>
      <w:r w:rsidRPr="00842EDD">
        <w:rPr>
          <w:rFonts w:asciiTheme="minorHAnsi" w:hAnsiTheme="minorHAnsi" w:cstheme="minorHAnsi"/>
        </w:rPr>
        <w:t xml:space="preserve"> serão acrescidas as dotações destinadas às despesas não recorrentes da Justiça Eleitoral com a realização de eleições.</w:t>
      </w:r>
    </w:p>
    <w:p w14:paraId="5DA095E1" w14:textId="2580C79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3E14" w:rsidRPr="00842EDD">
        <w:rPr>
          <w:rFonts w:asciiTheme="minorHAnsi" w:hAnsiTheme="minorHAnsi" w:cstheme="minorHAnsi"/>
        </w:rPr>
        <w:t xml:space="preserve"> </w:t>
      </w:r>
      <w:r w:rsidRPr="00842EDD">
        <w:rPr>
          <w:rFonts w:asciiTheme="minorHAnsi" w:hAnsiTheme="minorHAnsi" w:cstheme="minorHAnsi"/>
        </w:rPr>
        <w:t xml:space="preserve">Os limites de que tratam o </w:t>
      </w:r>
      <w:r w:rsidR="00C9319C" w:rsidRPr="00842EDD">
        <w:rPr>
          <w:rFonts w:asciiTheme="minorHAnsi" w:hAnsiTheme="minorHAnsi" w:cstheme="minorHAnsi"/>
          <w:b/>
        </w:rPr>
        <w:t>caput</w:t>
      </w:r>
      <w:r w:rsidRPr="00842EDD">
        <w:rPr>
          <w:rFonts w:asciiTheme="minorHAnsi" w:hAnsiTheme="minorHAnsi" w:cstheme="minorHAnsi"/>
        </w:rPr>
        <w:t xml:space="preserve"> e o § 1º serão informados aos órgãos dos Poderes Legislativo e Judiciário, ao Ministério Público da União e à Defensoria Pública da União até </w:t>
      </w:r>
      <w:del w:id="513" w:author="Autor">
        <w:r w:rsidR="006845DB" w:rsidRPr="00842EDD">
          <w:rPr>
            <w:rFonts w:asciiTheme="minorHAnsi" w:hAnsiTheme="minorHAnsi" w:cstheme="minorHAnsi"/>
            <w:spacing w:val="-1"/>
          </w:rPr>
          <w:delText>17</w:delText>
        </w:r>
      </w:del>
      <w:ins w:id="514" w:author="Autor">
        <w:r w:rsidRPr="00842EDD">
          <w:rPr>
            <w:rFonts w:asciiTheme="minorHAnsi" w:hAnsiTheme="minorHAnsi" w:cstheme="minorHAnsi"/>
          </w:rPr>
          <w:t>16</w:t>
        </w:r>
      </w:ins>
      <w:r w:rsidRPr="00842EDD">
        <w:rPr>
          <w:rFonts w:asciiTheme="minorHAnsi" w:hAnsiTheme="minorHAnsi" w:cstheme="minorHAnsi"/>
        </w:rPr>
        <w:t xml:space="preserve"> de julho de </w:t>
      </w:r>
      <w:del w:id="515" w:author="Autor">
        <w:r w:rsidR="00195843" w:rsidRPr="00842EDD">
          <w:rPr>
            <w:rFonts w:asciiTheme="minorHAnsi" w:hAnsiTheme="minorHAnsi" w:cstheme="minorHAnsi"/>
            <w:spacing w:val="-1"/>
          </w:rPr>
          <w:delText>2020</w:delText>
        </w:r>
      </w:del>
      <w:ins w:id="516" w:author="Autor">
        <w:r w:rsidRPr="00842EDD">
          <w:rPr>
            <w:rFonts w:asciiTheme="minorHAnsi" w:hAnsiTheme="minorHAnsi" w:cstheme="minorHAnsi"/>
          </w:rPr>
          <w:t>2021</w:t>
        </w:r>
      </w:ins>
      <w:r w:rsidRPr="00842EDD">
        <w:rPr>
          <w:rFonts w:asciiTheme="minorHAnsi" w:hAnsiTheme="minorHAnsi" w:cstheme="minorHAnsi"/>
        </w:rPr>
        <w:t>.</w:t>
      </w:r>
    </w:p>
    <w:p w14:paraId="74A2BFD6" w14:textId="1174165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3E14" w:rsidRPr="00842EDD">
        <w:rPr>
          <w:rFonts w:asciiTheme="minorHAnsi" w:hAnsiTheme="minorHAnsi" w:cstheme="minorHAnsi"/>
        </w:rPr>
        <w:t xml:space="preserve"> </w:t>
      </w:r>
      <w:r w:rsidRPr="00842EDD">
        <w:rPr>
          <w:rFonts w:asciiTheme="minorHAnsi" w:hAnsiTheme="minorHAnsi" w:cstheme="minorHAnsi"/>
        </w:rPr>
        <w:t>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w:t>
      </w:r>
    </w:p>
    <w:p w14:paraId="22A6728D" w14:textId="5874952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343E14" w:rsidRPr="00842EDD">
        <w:rPr>
          <w:rFonts w:asciiTheme="minorHAnsi" w:hAnsiTheme="minorHAnsi" w:cstheme="minorHAnsi"/>
        </w:rPr>
        <w:t xml:space="preserve"> </w:t>
      </w:r>
      <w:r w:rsidRPr="00842EDD">
        <w:rPr>
          <w:rFonts w:asciiTheme="minorHAnsi" w:hAnsiTheme="minorHAnsi" w:cstheme="minorHAnsi"/>
        </w:rPr>
        <w:t xml:space="preserve">As dotações do Fundo Especial de Assistência Financeira aos Partidos Políticos - Fundo Partidário constantes do Projeto de Lei Orçamentária de </w:t>
      </w:r>
      <w:del w:id="517" w:author="Autor">
        <w:r w:rsidR="00195843" w:rsidRPr="00842EDD">
          <w:rPr>
            <w:rFonts w:asciiTheme="minorHAnsi" w:hAnsiTheme="minorHAnsi" w:cstheme="minorHAnsi"/>
            <w:spacing w:val="-1"/>
          </w:rPr>
          <w:delText>2021</w:delText>
        </w:r>
      </w:del>
      <w:ins w:id="518" w:author="Autor">
        <w:r w:rsidRPr="00842EDD">
          <w:rPr>
            <w:rFonts w:asciiTheme="minorHAnsi" w:hAnsiTheme="minorHAnsi" w:cstheme="minorHAnsi"/>
          </w:rPr>
          <w:t>2022</w:t>
        </w:r>
      </w:ins>
      <w:r w:rsidRPr="00842EDD">
        <w:rPr>
          <w:rFonts w:asciiTheme="minorHAnsi" w:hAnsiTheme="minorHAnsi" w:cstheme="minorHAnsi"/>
        </w:rPr>
        <w:t xml:space="preserve"> e aprovadas na respectiva Lei corresponderão ao valor pago no exercício de 2016 corrigido na forma do disposto no § 1º do art. 107 do Ato das Disposições Constitucionais Transitórias.</w:t>
      </w:r>
    </w:p>
    <w:p w14:paraId="66853DCC" w14:textId="40E663D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5º </w:t>
      </w:r>
      <w:r w:rsidR="00343E14" w:rsidRPr="00842EDD">
        <w:rPr>
          <w:rFonts w:asciiTheme="minorHAnsi" w:hAnsiTheme="minorHAnsi" w:cstheme="minorHAnsi"/>
        </w:rPr>
        <w:t xml:space="preserve"> </w:t>
      </w:r>
      <w:r w:rsidRPr="00842EDD">
        <w:rPr>
          <w:rFonts w:asciiTheme="minorHAnsi" w:hAnsiTheme="minorHAnsi" w:cstheme="minorHAnsi"/>
        </w:rPr>
        <w:t xml:space="preserve">O montante de que trata o § 4º integra os limites orçamentários calculados na forma do disposto no </w:t>
      </w:r>
      <w:r w:rsidR="00C9319C" w:rsidRPr="00842EDD">
        <w:rPr>
          <w:rFonts w:asciiTheme="minorHAnsi" w:hAnsiTheme="minorHAnsi" w:cstheme="minorHAnsi"/>
          <w:b/>
        </w:rPr>
        <w:t>caput</w:t>
      </w:r>
      <w:r w:rsidRPr="00842EDD">
        <w:rPr>
          <w:rFonts w:asciiTheme="minorHAnsi" w:hAnsiTheme="minorHAnsi" w:cstheme="minorHAnsi"/>
        </w:rPr>
        <w:t>.</w:t>
      </w:r>
    </w:p>
    <w:p w14:paraId="20A0AC41" w14:textId="193E2BF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519" w:author="Autor">
        <w:r w:rsidR="006845DB" w:rsidRPr="00842EDD">
          <w:rPr>
            <w:rFonts w:asciiTheme="minorHAnsi" w:hAnsiTheme="minorHAnsi" w:cstheme="minorHAnsi"/>
            <w:spacing w:val="-1"/>
          </w:rPr>
          <w:delText>27.</w:delText>
        </w:r>
      </w:del>
      <w:ins w:id="520" w:author="Autor">
        <w:r w:rsidRPr="00842EDD">
          <w:rPr>
            <w:rFonts w:asciiTheme="minorHAnsi" w:hAnsiTheme="minorHAnsi" w:cstheme="minorHAnsi"/>
          </w:rPr>
          <w:t xml:space="preserve">25. </w:t>
        </w:r>
      </w:ins>
      <w:r w:rsidR="00343E14" w:rsidRPr="00842EDD">
        <w:rPr>
          <w:rFonts w:asciiTheme="minorHAnsi" w:hAnsiTheme="minorHAnsi" w:cstheme="minorHAnsi"/>
        </w:rPr>
        <w:t xml:space="preserve"> </w:t>
      </w:r>
      <w:r w:rsidRPr="00842EDD">
        <w:rPr>
          <w:rFonts w:asciiTheme="minorHAnsi" w:hAnsiTheme="minorHAnsi" w:cstheme="minorHAnsi"/>
        </w:rPr>
        <w:t xml:space="preserve">Os órgãos, no âmbito dos Poderes Judiciário e Legislativo e do Ministério Público da União, poderão realizar a compensação entre os limites individualizados para as despesas primárias, para o exercício de </w:t>
      </w:r>
      <w:del w:id="521" w:author="Autor">
        <w:r w:rsidR="00195843" w:rsidRPr="00842EDD">
          <w:rPr>
            <w:rFonts w:asciiTheme="minorHAnsi" w:hAnsiTheme="minorHAnsi" w:cstheme="minorHAnsi"/>
            <w:spacing w:val="-1"/>
          </w:rPr>
          <w:delText>2021</w:delText>
        </w:r>
      </w:del>
      <w:ins w:id="522" w:author="Autor">
        <w:r w:rsidRPr="00842EDD">
          <w:rPr>
            <w:rFonts w:asciiTheme="minorHAnsi" w:hAnsiTheme="minorHAnsi" w:cstheme="minorHAnsi"/>
          </w:rPr>
          <w:t>2022</w:t>
        </w:r>
      </w:ins>
      <w:r w:rsidRPr="00842EDD">
        <w:rPr>
          <w:rFonts w:asciiTheme="minorHAnsi" w:hAnsiTheme="minorHAnsi" w:cstheme="minorHAnsi"/>
        </w:rPr>
        <w:t>, respeitado o disposto no § 9º do art. 107 do Ato das Disposições Constitucionais Transitórias, por meio da publicação de ato conjunto dos dirigentes dos órgãos envolvidos.</w:t>
      </w:r>
    </w:p>
    <w:p w14:paraId="4EFCF7BA" w14:textId="40EA576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343E14" w:rsidRPr="00842EDD">
        <w:rPr>
          <w:rFonts w:asciiTheme="minorHAnsi" w:hAnsiTheme="minorHAnsi" w:cstheme="minorHAnsi"/>
        </w:rPr>
        <w:t xml:space="preserve"> </w:t>
      </w:r>
      <w:r w:rsidRPr="00842EDD">
        <w:rPr>
          <w:rFonts w:asciiTheme="minorHAnsi" w:hAnsiTheme="minorHAnsi" w:cstheme="minorHAnsi"/>
        </w:rPr>
        <w:t xml:space="preserve">Na elaboração da proposta orçamentária para </w:t>
      </w:r>
      <w:del w:id="523" w:author="Autor">
        <w:r w:rsidR="00195843" w:rsidRPr="00842EDD">
          <w:rPr>
            <w:rFonts w:asciiTheme="minorHAnsi" w:hAnsiTheme="minorHAnsi" w:cstheme="minorHAnsi"/>
            <w:spacing w:val="-1"/>
          </w:rPr>
          <w:delText>2021</w:delText>
        </w:r>
      </w:del>
      <w:ins w:id="524" w:author="Autor">
        <w:r w:rsidRPr="00842EDD">
          <w:rPr>
            <w:rFonts w:asciiTheme="minorHAnsi" w:hAnsiTheme="minorHAnsi" w:cstheme="minorHAnsi"/>
          </w:rPr>
          <w:t>2022</w:t>
        </w:r>
      </w:ins>
      <w:r w:rsidRPr="00842EDD">
        <w:rPr>
          <w:rFonts w:asciiTheme="minorHAnsi" w:hAnsiTheme="minorHAnsi" w:cstheme="minorHAnsi"/>
        </w:rPr>
        <w:t xml:space="preserve">, o ato conjunto de que trata o </w:t>
      </w:r>
      <w:r w:rsidR="00C9319C" w:rsidRPr="00842EDD">
        <w:rPr>
          <w:rFonts w:asciiTheme="minorHAnsi" w:hAnsiTheme="minorHAnsi" w:cstheme="minorHAnsi"/>
          <w:b/>
        </w:rPr>
        <w:t>caput</w:t>
      </w:r>
      <w:r w:rsidRPr="00842EDD">
        <w:rPr>
          <w:rFonts w:asciiTheme="minorHAnsi" w:hAnsiTheme="minorHAnsi" w:cstheme="minorHAnsi"/>
        </w:rPr>
        <w:t xml:space="preserve"> deverá ser publicado até a data estabelecida no art. </w:t>
      </w:r>
      <w:del w:id="525" w:author="Autor">
        <w:r w:rsidR="006845DB" w:rsidRPr="00842EDD">
          <w:rPr>
            <w:rFonts w:asciiTheme="minorHAnsi" w:hAnsiTheme="minorHAnsi" w:cstheme="minorHAnsi"/>
            <w:spacing w:val="-1"/>
          </w:rPr>
          <w:delText>25</w:delText>
        </w:r>
      </w:del>
      <w:ins w:id="526" w:author="Autor">
        <w:r w:rsidRPr="00842EDD">
          <w:rPr>
            <w:rFonts w:asciiTheme="minorHAnsi" w:hAnsiTheme="minorHAnsi" w:cstheme="minorHAnsi"/>
          </w:rPr>
          <w:t>23</w:t>
        </w:r>
      </w:ins>
      <w:r w:rsidRPr="00842EDD">
        <w:rPr>
          <w:rFonts w:asciiTheme="minorHAnsi" w:hAnsiTheme="minorHAnsi" w:cstheme="minorHAnsi"/>
        </w:rPr>
        <w:t>.</w:t>
      </w:r>
    </w:p>
    <w:p w14:paraId="59B88AA9" w14:textId="77777777" w:rsidR="0066685B" w:rsidRPr="00842EDD" w:rsidRDefault="0066685B" w:rsidP="00343E14">
      <w:pPr>
        <w:spacing w:after="120"/>
        <w:jc w:val="center"/>
        <w:rPr>
          <w:rFonts w:asciiTheme="minorHAnsi" w:hAnsiTheme="minorHAnsi" w:cstheme="minorHAnsi"/>
        </w:rPr>
      </w:pPr>
    </w:p>
    <w:p w14:paraId="17AC6B69"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Seção III</w:t>
      </w:r>
    </w:p>
    <w:p w14:paraId="4CA151D7" w14:textId="2BDFEC7D"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4B4011" w:rsidRPr="00842EDD">
        <w:rPr>
          <w:rFonts w:asciiTheme="minorHAnsi" w:hAnsiTheme="minorHAnsi" w:cstheme="minorHAnsi"/>
          <w:b/>
        </w:rPr>
        <w:t>os débitos judiciais</w:t>
      </w:r>
    </w:p>
    <w:p w14:paraId="63CD95DF" w14:textId="77777777" w:rsidR="0066685B" w:rsidRPr="00842EDD" w:rsidRDefault="0066685B" w:rsidP="00343E14">
      <w:pPr>
        <w:spacing w:after="120"/>
        <w:jc w:val="center"/>
        <w:rPr>
          <w:rFonts w:asciiTheme="minorHAnsi" w:hAnsiTheme="minorHAnsi" w:cstheme="minorHAnsi"/>
        </w:rPr>
      </w:pPr>
    </w:p>
    <w:p w14:paraId="60FB7403" w14:textId="3779F7E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527" w:author="Autor">
        <w:r w:rsidR="006845DB" w:rsidRPr="00842EDD">
          <w:rPr>
            <w:rFonts w:asciiTheme="minorHAnsi" w:hAnsiTheme="minorHAnsi" w:cstheme="minorHAnsi"/>
            <w:spacing w:val="-1"/>
          </w:rPr>
          <w:delText>28.</w:delText>
        </w:r>
      </w:del>
      <w:ins w:id="528" w:author="Autor">
        <w:r w:rsidRPr="00842EDD">
          <w:rPr>
            <w:rFonts w:asciiTheme="minorHAnsi" w:hAnsiTheme="minorHAnsi" w:cstheme="minorHAnsi"/>
          </w:rPr>
          <w:t xml:space="preserve">26. </w:t>
        </w:r>
      </w:ins>
      <w:r w:rsidR="0012548E" w:rsidRPr="00842EDD">
        <w:rPr>
          <w:rFonts w:asciiTheme="minorHAnsi" w:hAnsiTheme="minorHAnsi" w:cstheme="minorHAnsi"/>
        </w:rPr>
        <w:t xml:space="preserve"> </w:t>
      </w:r>
      <w:r w:rsidRPr="00842EDD">
        <w:rPr>
          <w:rFonts w:asciiTheme="minorHAnsi" w:hAnsiTheme="minorHAnsi" w:cstheme="minorHAnsi"/>
        </w:rPr>
        <w:t xml:space="preserve">A Lei Orçamentária de </w:t>
      </w:r>
      <w:del w:id="529" w:author="Autor">
        <w:r w:rsidR="00195843" w:rsidRPr="00842EDD">
          <w:rPr>
            <w:rFonts w:asciiTheme="minorHAnsi" w:hAnsiTheme="minorHAnsi" w:cstheme="minorHAnsi"/>
            <w:spacing w:val="-1"/>
          </w:rPr>
          <w:delText>2021</w:delText>
        </w:r>
      </w:del>
      <w:ins w:id="530" w:author="Autor">
        <w:r w:rsidRPr="00842EDD">
          <w:rPr>
            <w:rFonts w:asciiTheme="minorHAnsi" w:hAnsiTheme="minorHAnsi" w:cstheme="minorHAnsi"/>
          </w:rPr>
          <w:t xml:space="preserve">2022 e </w:t>
        </w:r>
        <w:r w:rsidR="005F30BF" w:rsidRPr="00842EDD">
          <w:rPr>
            <w:rFonts w:asciiTheme="minorHAnsi" w:hAnsiTheme="minorHAnsi" w:cstheme="minorHAnsi"/>
          </w:rPr>
          <w:t xml:space="preserve">os </w:t>
        </w:r>
        <w:r w:rsidRPr="00842EDD">
          <w:rPr>
            <w:rFonts w:asciiTheme="minorHAnsi" w:hAnsiTheme="minorHAnsi" w:cstheme="minorHAnsi"/>
          </w:rPr>
          <w:t>créditos adicionais</w:t>
        </w:r>
      </w:ins>
      <w:r w:rsidRPr="00842EDD">
        <w:rPr>
          <w:rFonts w:asciiTheme="minorHAnsi" w:hAnsiTheme="minorHAnsi" w:cstheme="minorHAnsi"/>
        </w:rPr>
        <w:t xml:space="preserve"> somente </w:t>
      </w:r>
      <w:del w:id="531" w:author="Autor">
        <w:r w:rsidR="006845DB" w:rsidRPr="00842EDD">
          <w:rPr>
            <w:rFonts w:asciiTheme="minorHAnsi" w:hAnsiTheme="minorHAnsi" w:cstheme="minorHAnsi"/>
            <w:spacing w:val="-1"/>
          </w:rPr>
          <w:delText>incluirá</w:delText>
        </w:r>
      </w:del>
      <w:ins w:id="532" w:author="Autor">
        <w:r w:rsidRPr="00842EDD">
          <w:rPr>
            <w:rFonts w:asciiTheme="minorHAnsi" w:hAnsiTheme="minorHAnsi" w:cstheme="minorHAnsi"/>
          </w:rPr>
          <w:t>incluirão</w:t>
        </w:r>
      </w:ins>
      <w:r w:rsidRPr="00842EDD">
        <w:rPr>
          <w:rFonts w:asciiTheme="minorHAnsi" w:hAnsiTheme="minorHAnsi" w:cstheme="minorHAnsi"/>
        </w:rPr>
        <w:t xml:space="preserve"> dotações para o pagamento de precatórios cujos processos contenham certidão de trânsito em julgado da decisão exequenda e, no mínimo, um dos seguintes documentos:</w:t>
      </w:r>
    </w:p>
    <w:p w14:paraId="299E756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certidão de trânsito em julgado:</w:t>
      </w:r>
    </w:p>
    <w:p w14:paraId="3F0BA46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dos embargos à execução; ou</w:t>
      </w:r>
    </w:p>
    <w:p w14:paraId="3CADBF2E" w14:textId="5D27480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b) da impugnação ao cumprimento da sentença; </w:t>
      </w:r>
      <w:del w:id="533" w:author="Autor">
        <w:r w:rsidR="006845DB" w:rsidRPr="00842EDD">
          <w:rPr>
            <w:rFonts w:asciiTheme="minorHAnsi" w:hAnsiTheme="minorHAnsi" w:cstheme="minorHAnsi"/>
            <w:spacing w:val="-1"/>
          </w:rPr>
          <w:delText>ou</w:delText>
        </w:r>
      </w:del>
      <w:ins w:id="534" w:author="Autor">
        <w:r w:rsidRPr="00842EDD">
          <w:rPr>
            <w:rFonts w:asciiTheme="minorHAnsi" w:hAnsiTheme="minorHAnsi" w:cstheme="minorHAnsi"/>
          </w:rPr>
          <w:t>e</w:t>
        </w:r>
      </w:ins>
    </w:p>
    <w:p w14:paraId="708C2C6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certidão de que não tenham sido opostos embargos ou qualquer impugnação ao cumprimento da sentença.</w:t>
      </w:r>
    </w:p>
    <w:p w14:paraId="4C90BD24" w14:textId="3CDDB5B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535" w:author="Autor">
        <w:r w:rsidR="006845DB" w:rsidRPr="00842EDD">
          <w:rPr>
            <w:rFonts w:asciiTheme="minorHAnsi" w:hAnsiTheme="minorHAnsi" w:cstheme="minorHAnsi"/>
            <w:spacing w:val="-1"/>
          </w:rPr>
          <w:delText>29.</w:delText>
        </w:r>
      </w:del>
      <w:ins w:id="536" w:author="Autor">
        <w:r w:rsidRPr="00842EDD">
          <w:rPr>
            <w:rFonts w:asciiTheme="minorHAnsi" w:hAnsiTheme="minorHAnsi" w:cstheme="minorHAnsi"/>
          </w:rPr>
          <w:t xml:space="preserve">27. </w:t>
        </w:r>
      </w:ins>
      <w:r w:rsidR="0012548E" w:rsidRPr="00842EDD">
        <w:rPr>
          <w:rFonts w:asciiTheme="minorHAnsi" w:hAnsiTheme="minorHAnsi" w:cstheme="minorHAnsi"/>
        </w:rPr>
        <w:t xml:space="preserve"> </w:t>
      </w:r>
      <w:r w:rsidRPr="00842EDD">
        <w:rPr>
          <w:rFonts w:asciiTheme="minorHAnsi" w:hAnsiTheme="minorHAnsi" w:cstheme="minorHAnsi"/>
        </w:rPr>
        <w:t xml:space="preserve">O Poder Judiciário encaminhará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w:t>
      </w:r>
      <w:del w:id="537" w:author="Autor">
        <w:r w:rsidR="00195843" w:rsidRPr="00842EDD">
          <w:rPr>
            <w:rFonts w:asciiTheme="minorHAnsi" w:hAnsiTheme="minorHAnsi" w:cstheme="minorHAnsi"/>
            <w:spacing w:val="-1"/>
          </w:rPr>
          <w:delText>2021</w:delText>
        </w:r>
      </w:del>
      <w:ins w:id="538" w:author="Autor">
        <w:r w:rsidRPr="00842EDD">
          <w:rPr>
            <w:rFonts w:asciiTheme="minorHAnsi" w:hAnsiTheme="minorHAnsi" w:cstheme="minorHAnsi"/>
          </w:rPr>
          <w:t>2022</w:t>
        </w:r>
      </w:ins>
      <w:r w:rsidRPr="00842EDD">
        <w:rPr>
          <w:rFonts w:asciiTheme="minorHAnsi" w:hAnsiTheme="minorHAnsi" w:cstheme="minorHAnsi"/>
        </w:rPr>
        <w:t xml:space="preserve">, conforme estabelecido no § 5º do art. 100 da Constituição, discriminada por órgão da administração pública direta, </w:t>
      </w:r>
      <w:ins w:id="539" w:author="Autor">
        <w:r w:rsidRPr="00842EDD">
          <w:rPr>
            <w:rFonts w:asciiTheme="minorHAnsi" w:hAnsiTheme="minorHAnsi" w:cstheme="minorHAnsi"/>
          </w:rPr>
          <w:t xml:space="preserve">estatal dependente, </w:t>
        </w:r>
      </w:ins>
      <w:r w:rsidRPr="00842EDD">
        <w:rPr>
          <w:rFonts w:asciiTheme="minorHAnsi" w:hAnsiTheme="minorHAnsi" w:cstheme="minorHAnsi"/>
        </w:rPr>
        <w:t>autarquia e fundação e por GND, conforme detalhamento constante do art. 7º, especificando:</w:t>
      </w:r>
    </w:p>
    <w:p w14:paraId="67B4F7C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número da ação originária, no padrão estabelecido pelo Conselho Nacional de Justiça;</w:t>
      </w:r>
    </w:p>
    <w:p w14:paraId="249358A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data do ajuizamento da ação originária;</w:t>
      </w:r>
    </w:p>
    <w:p w14:paraId="43BBD43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número do precatório;</w:t>
      </w:r>
    </w:p>
    <w:p w14:paraId="17C8C62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tipo de causa julgada, com especificação precisa do objeto da condenação transitada em julgado;</w:t>
      </w:r>
    </w:p>
    <w:p w14:paraId="0C678CC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data da autuação do precatório;</w:t>
      </w:r>
    </w:p>
    <w:p w14:paraId="7B90A5B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nome do beneficiário e número de sua inscrição no Cadastro de Pessoas Físicas - CPF ou Cadastro Nacional de Pessoas Jurídicas - CNPJ;</w:t>
      </w:r>
    </w:p>
    <w:p w14:paraId="7732BEF0" w14:textId="20923E2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VII - valor individualizado por beneficiário e valor total do precatório a ser pago, atualizados até 1º de julho de </w:t>
      </w:r>
      <w:del w:id="540" w:author="Autor">
        <w:r w:rsidR="00195843" w:rsidRPr="00842EDD">
          <w:rPr>
            <w:rFonts w:asciiTheme="minorHAnsi" w:hAnsiTheme="minorHAnsi" w:cstheme="minorHAnsi"/>
            <w:spacing w:val="-1"/>
          </w:rPr>
          <w:delText>2020</w:delText>
        </w:r>
      </w:del>
      <w:ins w:id="541" w:author="Autor">
        <w:r w:rsidRPr="00842EDD">
          <w:rPr>
            <w:rFonts w:asciiTheme="minorHAnsi" w:hAnsiTheme="minorHAnsi" w:cstheme="minorHAnsi"/>
          </w:rPr>
          <w:t>2021</w:t>
        </w:r>
      </w:ins>
      <w:r w:rsidRPr="00842EDD">
        <w:rPr>
          <w:rFonts w:asciiTheme="minorHAnsi" w:hAnsiTheme="minorHAnsi" w:cstheme="minorHAnsi"/>
        </w:rPr>
        <w:t>;</w:t>
      </w:r>
    </w:p>
    <w:p w14:paraId="70D3EC7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VIII - data do trânsito em julgado;</w:t>
      </w:r>
    </w:p>
    <w:p w14:paraId="0D23144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IX - identificação da Vara ou da Comarca de origem; e</w:t>
      </w:r>
    </w:p>
    <w:p w14:paraId="15CEB90C" w14:textId="25660E0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 - natureza do valor do precatório, se referente ao objeto da causa julgada, aos honorários sucumbenciais </w:t>
      </w:r>
      <w:del w:id="542" w:author="Autor">
        <w:r w:rsidR="006845DB" w:rsidRPr="00842EDD">
          <w:rPr>
            <w:rFonts w:asciiTheme="minorHAnsi" w:hAnsiTheme="minorHAnsi" w:cstheme="minorHAnsi"/>
            <w:spacing w:val="-1"/>
          </w:rPr>
          <w:delText>fixados</w:delText>
        </w:r>
      </w:del>
      <w:ins w:id="543" w:author="Autor">
        <w:r w:rsidR="004578B2" w:rsidRPr="00842EDD">
          <w:rPr>
            <w:rFonts w:asciiTheme="minorHAnsi" w:hAnsiTheme="minorHAnsi" w:cstheme="minorHAnsi"/>
          </w:rPr>
          <w:t>estabelecidos</w:t>
        </w:r>
      </w:ins>
      <w:r w:rsidR="004578B2" w:rsidRPr="00842EDD">
        <w:rPr>
          <w:rFonts w:asciiTheme="minorHAnsi" w:hAnsiTheme="minorHAnsi" w:cstheme="minorHAnsi"/>
        </w:rPr>
        <w:t xml:space="preserve"> </w:t>
      </w:r>
      <w:r w:rsidRPr="00842EDD">
        <w:rPr>
          <w:rFonts w:asciiTheme="minorHAnsi" w:hAnsiTheme="minorHAnsi" w:cstheme="minorHAnsi"/>
        </w:rPr>
        <w:t>pelo Juiz da Execução ou aos honorários contratuais.</w:t>
      </w:r>
    </w:p>
    <w:p w14:paraId="369DCA7E" w14:textId="573498B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 xml:space="preserve">As informações previstas no </w:t>
      </w:r>
      <w:r w:rsidR="00C9319C" w:rsidRPr="00842EDD">
        <w:rPr>
          <w:rFonts w:asciiTheme="minorHAnsi" w:hAnsiTheme="minorHAnsi" w:cstheme="minorHAnsi"/>
          <w:b/>
        </w:rPr>
        <w:t>caput</w:t>
      </w:r>
      <w:r w:rsidRPr="00842EDD">
        <w:rPr>
          <w:rFonts w:asciiTheme="minorHAnsi" w:hAnsiTheme="minorHAnsi" w:cstheme="minorHAnsi"/>
        </w:rPr>
        <w:t xml:space="preserve"> serão encaminhadas até 20 de julho de </w:t>
      </w:r>
      <w:del w:id="544" w:author="Autor">
        <w:r w:rsidR="00195843" w:rsidRPr="00842EDD">
          <w:rPr>
            <w:rFonts w:asciiTheme="minorHAnsi" w:hAnsiTheme="minorHAnsi" w:cstheme="minorHAnsi"/>
            <w:spacing w:val="-1"/>
          </w:rPr>
          <w:delText>2020</w:delText>
        </w:r>
      </w:del>
      <w:ins w:id="545" w:author="Autor">
        <w:r w:rsidRPr="00842EDD">
          <w:rPr>
            <w:rFonts w:asciiTheme="minorHAnsi" w:hAnsiTheme="minorHAnsi" w:cstheme="minorHAnsi"/>
          </w:rPr>
          <w:t>2021</w:t>
        </w:r>
      </w:ins>
      <w:r w:rsidRPr="00842EDD">
        <w:rPr>
          <w:rFonts w:asciiTheme="minorHAnsi" w:hAnsiTheme="minorHAnsi" w:cstheme="minorHAnsi"/>
        </w:rPr>
        <w:t>, na forma de banco de dados, por intermédio dos seus órgãos centrais de planejamento e orçamento, ou equivalentes.</w:t>
      </w:r>
    </w:p>
    <w:p w14:paraId="5E6E020A" w14:textId="13C6F75A" w:rsidR="0066685B" w:rsidRPr="00842EDD" w:rsidRDefault="00F55D16" w:rsidP="00842EDD">
      <w:pPr>
        <w:tabs>
          <w:tab w:val="left" w:pos="1417"/>
        </w:tabs>
        <w:spacing w:after="120"/>
        <w:ind w:firstLine="1418"/>
        <w:jc w:val="both"/>
        <w:rPr>
          <w:ins w:id="546" w:author="Autor"/>
          <w:rFonts w:asciiTheme="minorHAnsi" w:hAnsiTheme="minorHAnsi" w:cstheme="minorHAnsi"/>
        </w:rPr>
      </w:pPr>
      <w:r w:rsidRPr="00842EDD">
        <w:rPr>
          <w:rFonts w:asciiTheme="minorHAnsi" w:hAnsiTheme="minorHAnsi" w:cstheme="minorHAnsi"/>
        </w:rPr>
        <w:t xml:space="preserve">§ 2º </w:t>
      </w:r>
      <w:r w:rsidR="0012548E" w:rsidRPr="00842EDD">
        <w:rPr>
          <w:rFonts w:asciiTheme="minorHAnsi" w:hAnsiTheme="minorHAnsi" w:cstheme="minorHAnsi"/>
        </w:rPr>
        <w:t xml:space="preserve"> </w:t>
      </w:r>
      <w:r w:rsidRPr="00842EDD">
        <w:rPr>
          <w:rFonts w:asciiTheme="minorHAnsi" w:hAnsiTheme="minorHAnsi" w:cstheme="minorHAnsi"/>
        </w:rPr>
        <w:t xml:space="preserve">Caberá ao Conselho Nacional de Justiça encaminhar à Comissão Mista a que se refere o § 1º do art. </w:t>
      </w:r>
      <w:ins w:id="547" w:author="Autor">
        <w:r w:rsidRPr="00842EDD">
          <w:rPr>
            <w:rFonts w:asciiTheme="minorHAnsi" w:hAnsiTheme="minorHAnsi" w:cstheme="minorHAnsi"/>
          </w:rPr>
          <w:t xml:space="preserve">166 da Constituição, à Secretaria de Orçamento Federal da Secretaria Especial de Fazenda e à Procuradoria-Geral da Fazenda Nacional, ambas do Ministério da Economia, à Advocacia-Geral da União e aos órgãos e às entidades devedores, no prazo previsto no § 1º, na forma de banco de dados, a relação dos débitos constantes de precatórios judiciários resultantes de causas processadas pela justiça comum estadual, exceto as do Tribunal de Justiça do Distrito Federal e </w:t>
        </w:r>
        <w:r w:rsidR="005F30BF" w:rsidRPr="00842EDD">
          <w:rPr>
            <w:rFonts w:asciiTheme="minorHAnsi" w:hAnsiTheme="minorHAnsi" w:cstheme="minorHAnsi"/>
          </w:rPr>
          <w:t xml:space="preserve">dos </w:t>
        </w:r>
        <w:r w:rsidRPr="00842EDD">
          <w:rPr>
            <w:rFonts w:asciiTheme="minorHAnsi" w:hAnsiTheme="minorHAnsi" w:cstheme="minorHAnsi"/>
          </w:rPr>
          <w:t xml:space="preserve">Territórios, a serem incluídos no Projeto de Lei Orçamentária de 2022, discriminada por órgão da administração pública federal direta, autarquia e fundação, e por GND, conforme detalhamento constante do art. 7º e com as especificações a que se referem os incisos I ao X do </w:t>
        </w:r>
        <w:r w:rsidR="00C9319C" w:rsidRPr="00842EDD">
          <w:rPr>
            <w:rFonts w:asciiTheme="minorHAnsi" w:hAnsiTheme="minorHAnsi" w:cstheme="minorHAnsi"/>
            <w:b/>
          </w:rPr>
          <w:t>caput</w:t>
        </w:r>
        <w:r w:rsidRPr="00842EDD">
          <w:rPr>
            <w:rFonts w:asciiTheme="minorHAnsi" w:hAnsiTheme="minorHAnsi" w:cstheme="minorHAnsi"/>
          </w:rPr>
          <w:t xml:space="preserve"> deste artigo, acrescida de campo que contenha a sigla da unidade federativa do tribunal que proferiu a decisão exequenda.</w:t>
        </w:r>
      </w:ins>
    </w:p>
    <w:p w14:paraId="3D51114D" w14:textId="69B00BD5" w:rsidR="0066685B" w:rsidRPr="00842EDD" w:rsidRDefault="00F55D16" w:rsidP="00842EDD">
      <w:pPr>
        <w:tabs>
          <w:tab w:val="left" w:pos="1417"/>
        </w:tabs>
        <w:spacing w:after="120"/>
        <w:ind w:firstLine="1418"/>
        <w:jc w:val="both"/>
        <w:rPr>
          <w:rFonts w:asciiTheme="minorHAnsi" w:hAnsiTheme="minorHAnsi" w:cstheme="minorHAnsi"/>
        </w:rPr>
      </w:pPr>
      <w:ins w:id="548" w:author="Autor">
        <w:r w:rsidRPr="00842EDD">
          <w:rPr>
            <w:rFonts w:asciiTheme="minorHAnsi" w:hAnsiTheme="minorHAnsi" w:cstheme="minorHAnsi"/>
          </w:rPr>
          <w:t xml:space="preserve">§ 3º </w:t>
        </w:r>
        <w:r w:rsidR="0012548E" w:rsidRPr="00842EDD">
          <w:rPr>
            <w:rFonts w:asciiTheme="minorHAnsi" w:hAnsiTheme="minorHAnsi" w:cstheme="minorHAnsi"/>
          </w:rPr>
          <w:t xml:space="preserve"> </w:t>
        </w:r>
        <w:r w:rsidRPr="00842EDD">
          <w:rPr>
            <w:rFonts w:asciiTheme="minorHAnsi" w:hAnsiTheme="minorHAnsi" w:cstheme="minorHAnsi"/>
          </w:rPr>
          <w:t xml:space="preserve">Caberá ao Tribunal de Justiça do Distrito Federal e </w:t>
        </w:r>
        <w:r w:rsidR="005F30BF" w:rsidRPr="00842EDD">
          <w:rPr>
            <w:rFonts w:asciiTheme="minorHAnsi" w:hAnsiTheme="minorHAnsi" w:cstheme="minorHAnsi"/>
          </w:rPr>
          <w:t xml:space="preserve">dos </w:t>
        </w:r>
        <w:r w:rsidRPr="00842EDD">
          <w:rPr>
            <w:rFonts w:asciiTheme="minorHAnsi" w:hAnsiTheme="minorHAnsi" w:cstheme="minorHAnsi"/>
          </w:rPr>
          <w:t xml:space="preserve">Territórios encaminhar à Comissão Mista a que se refere o § 1º do art. </w:t>
        </w:r>
      </w:ins>
      <w:r w:rsidRPr="00842EDD">
        <w:rPr>
          <w:rFonts w:asciiTheme="minorHAnsi" w:hAnsiTheme="minorHAnsi" w:cstheme="minorHAnsi"/>
        </w:rPr>
        <w:t xml:space="preserve">166 da Constituição, à Secretaria de Orçamento Federal da Secretaria Especial de Fazenda e à Procuradoria-Geral da Fazenda Nacional, ambas do Ministério da Economia, à Advocacia-Geral da União e aos órgãos e às entidades devedores, no prazo previsto no § 1º, </w:t>
      </w:r>
      <w:ins w:id="549" w:author="Autor">
        <w:r w:rsidRPr="00842EDD">
          <w:rPr>
            <w:rFonts w:asciiTheme="minorHAnsi" w:hAnsiTheme="minorHAnsi" w:cstheme="minorHAnsi"/>
          </w:rPr>
          <w:t xml:space="preserve">na forma de banco de dados, </w:t>
        </w:r>
      </w:ins>
      <w:r w:rsidRPr="00842EDD">
        <w:rPr>
          <w:rFonts w:asciiTheme="minorHAnsi" w:hAnsiTheme="minorHAnsi" w:cstheme="minorHAnsi"/>
        </w:rPr>
        <w:t xml:space="preserve">a relação dos débitos constantes de precatórios judiciários resultantes de causas processadas </w:t>
      </w:r>
      <w:del w:id="550" w:author="Autor">
        <w:r w:rsidR="006845DB" w:rsidRPr="00842EDD">
          <w:rPr>
            <w:rFonts w:asciiTheme="minorHAnsi" w:hAnsiTheme="minorHAnsi" w:cstheme="minorHAnsi"/>
            <w:spacing w:val="-1"/>
          </w:rPr>
          <w:delText>pela justiça comum estadual</w:delText>
        </w:r>
      </w:del>
      <w:ins w:id="551" w:author="Autor">
        <w:r w:rsidRPr="00842EDD">
          <w:rPr>
            <w:rFonts w:asciiTheme="minorHAnsi" w:hAnsiTheme="minorHAnsi" w:cstheme="minorHAnsi"/>
          </w:rPr>
          <w:t>por aquele Tribunal</w:t>
        </w:r>
      </w:ins>
      <w:r w:rsidRPr="00842EDD">
        <w:rPr>
          <w:rFonts w:asciiTheme="minorHAnsi" w:hAnsiTheme="minorHAnsi" w:cstheme="minorHAnsi"/>
        </w:rPr>
        <w:t xml:space="preserve"> a serem incluídos no Projeto de Lei Orçamentária de </w:t>
      </w:r>
      <w:del w:id="552" w:author="Autor">
        <w:r w:rsidR="00195843" w:rsidRPr="00842EDD">
          <w:rPr>
            <w:rFonts w:asciiTheme="minorHAnsi" w:hAnsiTheme="minorHAnsi" w:cstheme="minorHAnsi"/>
            <w:spacing w:val="-1"/>
          </w:rPr>
          <w:delText>2021</w:delText>
        </w:r>
      </w:del>
      <w:ins w:id="553" w:author="Autor">
        <w:r w:rsidRPr="00842EDD">
          <w:rPr>
            <w:rFonts w:asciiTheme="minorHAnsi" w:hAnsiTheme="minorHAnsi" w:cstheme="minorHAnsi"/>
          </w:rPr>
          <w:t>2022</w:t>
        </w:r>
      </w:ins>
      <w:r w:rsidRPr="00842EDD">
        <w:rPr>
          <w:rFonts w:asciiTheme="minorHAnsi" w:hAnsiTheme="minorHAnsi" w:cstheme="minorHAnsi"/>
        </w:rPr>
        <w:t xml:space="preserve">, discriminada por órgão da administração pública federal direta, autarquia e fundação, e por GND, conforme detalhamento constante do art. 7º e com as especificações a que se referem os incisos I ao X do </w:t>
      </w:r>
      <w:r w:rsidR="00C9319C" w:rsidRPr="00842EDD">
        <w:rPr>
          <w:rFonts w:asciiTheme="minorHAnsi" w:hAnsiTheme="minorHAnsi" w:cstheme="minorHAnsi"/>
          <w:b/>
        </w:rPr>
        <w:t>caput</w:t>
      </w:r>
      <w:r w:rsidRPr="00842EDD">
        <w:rPr>
          <w:rFonts w:asciiTheme="minorHAnsi" w:hAnsiTheme="minorHAnsi" w:cstheme="minorHAnsi"/>
        </w:rPr>
        <w:t xml:space="preserve"> deste artigo</w:t>
      </w:r>
      <w:del w:id="554" w:author="Autor">
        <w:r w:rsidR="006845DB" w:rsidRPr="00842EDD">
          <w:rPr>
            <w:rFonts w:asciiTheme="minorHAnsi" w:hAnsiTheme="minorHAnsi" w:cstheme="minorHAnsi"/>
            <w:spacing w:val="-1"/>
          </w:rPr>
          <w:delText>, acrescida de campo que contenha a sigla da unidade federativa do tribunal que proferiu a decisão exequenda</w:delText>
        </w:r>
      </w:del>
      <w:r w:rsidRPr="00842EDD">
        <w:rPr>
          <w:rFonts w:asciiTheme="minorHAnsi" w:hAnsiTheme="minorHAnsi" w:cstheme="minorHAnsi"/>
        </w:rPr>
        <w:t>.</w:t>
      </w:r>
    </w:p>
    <w:p w14:paraId="6A117E61" w14:textId="21C2DFF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w:t>
      </w:r>
      <w:del w:id="555" w:author="Autor">
        <w:r w:rsidR="006845DB" w:rsidRPr="00842EDD">
          <w:rPr>
            <w:rFonts w:asciiTheme="minorHAnsi" w:hAnsiTheme="minorHAnsi" w:cstheme="minorHAnsi"/>
            <w:spacing w:val="-1"/>
          </w:rPr>
          <w:delText>3º</w:delText>
        </w:r>
      </w:del>
      <w:ins w:id="556" w:author="Autor">
        <w:r w:rsidRPr="00842EDD">
          <w:rPr>
            <w:rFonts w:asciiTheme="minorHAnsi" w:hAnsiTheme="minorHAnsi" w:cstheme="minorHAnsi"/>
          </w:rPr>
          <w:t xml:space="preserve">4º </w:t>
        </w:r>
      </w:ins>
      <w:r w:rsidR="0012548E" w:rsidRPr="00842EDD">
        <w:rPr>
          <w:rFonts w:asciiTheme="minorHAnsi" w:hAnsiTheme="minorHAnsi" w:cstheme="minorHAnsi"/>
        </w:rPr>
        <w:t xml:space="preserve"> </w:t>
      </w:r>
      <w:r w:rsidRPr="00842EDD">
        <w:rPr>
          <w:rFonts w:asciiTheme="minorHAnsi" w:hAnsiTheme="minorHAnsi" w:cstheme="minorHAnsi"/>
        </w:rPr>
        <w:t xml:space="preserve">Os órgãos e as entidades devedores referidos no </w:t>
      </w:r>
      <w:r w:rsidR="00C9319C" w:rsidRPr="00842EDD">
        <w:rPr>
          <w:rFonts w:asciiTheme="minorHAnsi" w:hAnsiTheme="minorHAnsi" w:cstheme="minorHAnsi"/>
          <w:b/>
        </w:rPr>
        <w:t>caput</w:t>
      </w:r>
      <w:r w:rsidRPr="00842EDD">
        <w:rPr>
          <w:rFonts w:asciiTheme="minorHAnsi" w:hAnsiTheme="minorHAnsi" w:cstheme="minorHAnsi"/>
        </w:rPr>
        <w:t xml:space="preserve">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p w14:paraId="3C2A2D0D" w14:textId="022B006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w:t>
      </w:r>
      <w:del w:id="557" w:author="Autor">
        <w:r w:rsidR="006845DB" w:rsidRPr="00842EDD">
          <w:rPr>
            <w:rFonts w:asciiTheme="minorHAnsi" w:hAnsiTheme="minorHAnsi" w:cstheme="minorHAnsi"/>
            <w:spacing w:val="-1"/>
          </w:rPr>
          <w:delText>4º</w:delText>
        </w:r>
      </w:del>
      <w:ins w:id="558" w:author="Autor">
        <w:r w:rsidRPr="00842EDD">
          <w:rPr>
            <w:rFonts w:asciiTheme="minorHAnsi" w:hAnsiTheme="minorHAnsi" w:cstheme="minorHAnsi"/>
          </w:rPr>
          <w:t xml:space="preserve">5º </w:t>
        </w:r>
      </w:ins>
      <w:r w:rsidR="0012548E" w:rsidRPr="00842EDD">
        <w:rPr>
          <w:rFonts w:asciiTheme="minorHAnsi" w:hAnsiTheme="minorHAnsi" w:cstheme="minorHAnsi"/>
        </w:rPr>
        <w:t xml:space="preserve"> </w:t>
      </w:r>
      <w:r w:rsidRPr="00842EDD">
        <w:rPr>
          <w:rFonts w:asciiTheme="minorHAnsi" w:hAnsiTheme="minorHAnsi" w:cstheme="minorHAnsi"/>
        </w:rPr>
        <w:t xml:space="preserve">A falta da comunicação a que se refere o § </w:t>
      </w:r>
      <w:del w:id="559" w:author="Autor">
        <w:r w:rsidR="006845DB" w:rsidRPr="00842EDD">
          <w:rPr>
            <w:rFonts w:asciiTheme="minorHAnsi" w:hAnsiTheme="minorHAnsi" w:cstheme="minorHAnsi"/>
            <w:spacing w:val="-1"/>
          </w:rPr>
          <w:delText>3º</w:delText>
        </w:r>
      </w:del>
      <w:ins w:id="560" w:author="Autor">
        <w:r w:rsidRPr="00842EDD">
          <w:rPr>
            <w:rFonts w:asciiTheme="minorHAnsi" w:hAnsiTheme="minorHAnsi" w:cstheme="minorHAnsi"/>
          </w:rPr>
          <w:t>4º</w:t>
        </w:r>
      </w:ins>
      <w:r w:rsidRPr="00842EDD">
        <w:rPr>
          <w:rFonts w:asciiTheme="minorHAnsi" w:hAnsiTheme="minorHAnsi" w:cstheme="minorHAnsi"/>
        </w:rPr>
        <w:t xml:space="preserve"> pressupõe a inexistência de divergências entre a relação recebida e os processos que originaram os precatórios, sendo a omissão, quando existir divergência, de responsabilidade solidária do órgão ou da entidade devedora e de seu titular ou dirigente.</w:t>
      </w:r>
    </w:p>
    <w:p w14:paraId="390F0F15" w14:textId="04C04EF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561" w:author="Autor">
        <w:r w:rsidR="006845DB" w:rsidRPr="00842EDD">
          <w:rPr>
            <w:rFonts w:asciiTheme="minorHAnsi" w:hAnsiTheme="minorHAnsi" w:cstheme="minorHAnsi"/>
            <w:spacing w:val="-1"/>
          </w:rPr>
          <w:delText>30.</w:delText>
        </w:r>
      </w:del>
      <w:ins w:id="562" w:author="Autor">
        <w:r w:rsidRPr="00842EDD">
          <w:rPr>
            <w:rFonts w:asciiTheme="minorHAnsi" w:hAnsiTheme="minorHAnsi" w:cstheme="minorHAnsi"/>
          </w:rPr>
          <w:t xml:space="preserve">28. </w:t>
        </w:r>
      </w:ins>
      <w:r w:rsidR="0012548E" w:rsidRPr="00842EDD">
        <w:rPr>
          <w:rFonts w:asciiTheme="minorHAnsi" w:hAnsiTheme="minorHAnsi" w:cstheme="minorHAnsi"/>
        </w:rPr>
        <w:t xml:space="preserve"> </w:t>
      </w:r>
      <w:r w:rsidRPr="00842EDD">
        <w:rPr>
          <w:rFonts w:asciiTheme="minorHAnsi" w:hAnsiTheme="minorHAnsi" w:cstheme="minorHAnsi"/>
        </w:rPr>
        <w:t>O Poder Judiciário disponibilizará mensalmente, de forma consolidada por órgão orçamentário, à Advocacia-Geral da União e à Procuradoria-Geral da Fazenda Nacional do Ministério da Economia</w:t>
      </w:r>
      <w:ins w:id="563" w:author="Autor">
        <w:r w:rsidR="00074C87" w:rsidRPr="00842EDD">
          <w:rPr>
            <w:rFonts w:asciiTheme="minorHAnsi" w:hAnsiTheme="minorHAnsi" w:cstheme="minorHAnsi"/>
          </w:rPr>
          <w:t>,</w:t>
        </w:r>
      </w:ins>
      <w:r w:rsidRPr="00842EDD">
        <w:rPr>
          <w:rFonts w:asciiTheme="minorHAnsi" w:hAnsiTheme="minorHAnsi" w:cstheme="minorHAnsi"/>
        </w:rPr>
        <w:t xml:space="preserve"> a relação dos precatórios e das Requisições de Pequeno Valor - </w:t>
      </w:r>
      <w:proofErr w:type="spellStart"/>
      <w:r w:rsidRPr="00842EDD">
        <w:rPr>
          <w:rFonts w:asciiTheme="minorHAnsi" w:hAnsiTheme="minorHAnsi" w:cstheme="minorHAnsi"/>
        </w:rPr>
        <w:t>RPVs</w:t>
      </w:r>
      <w:proofErr w:type="spellEnd"/>
      <w:r w:rsidRPr="00842EDD">
        <w:rPr>
          <w:rFonts w:asciiTheme="minorHAnsi" w:hAnsiTheme="minorHAnsi" w:cstheme="minorHAnsi"/>
        </w:rPr>
        <w:t xml:space="preserve"> autuados e pagos, consideradas as especificações estabelecidas nos incisos do </w:t>
      </w:r>
      <w:r w:rsidR="00C9319C" w:rsidRPr="00842EDD">
        <w:rPr>
          <w:rFonts w:asciiTheme="minorHAnsi" w:hAnsiTheme="minorHAnsi" w:cstheme="minorHAnsi"/>
          <w:b/>
        </w:rPr>
        <w:t>caput</w:t>
      </w:r>
      <w:r w:rsidRPr="00842EDD">
        <w:rPr>
          <w:rFonts w:asciiTheme="minorHAnsi" w:hAnsiTheme="minorHAnsi" w:cstheme="minorHAnsi"/>
        </w:rPr>
        <w:t xml:space="preserve"> do art. </w:t>
      </w:r>
      <w:del w:id="564" w:author="Autor">
        <w:r w:rsidR="006845DB" w:rsidRPr="00842EDD">
          <w:rPr>
            <w:rFonts w:asciiTheme="minorHAnsi" w:hAnsiTheme="minorHAnsi" w:cstheme="minorHAnsi"/>
            <w:spacing w:val="-1"/>
          </w:rPr>
          <w:delText>29</w:delText>
        </w:r>
      </w:del>
      <w:ins w:id="565" w:author="Autor">
        <w:r w:rsidRPr="00842EDD">
          <w:rPr>
            <w:rFonts w:asciiTheme="minorHAnsi" w:hAnsiTheme="minorHAnsi" w:cstheme="minorHAnsi"/>
          </w:rPr>
          <w:t>27</w:t>
        </w:r>
      </w:ins>
      <w:r w:rsidRPr="00842EDD">
        <w:rPr>
          <w:rFonts w:asciiTheme="minorHAnsi" w:hAnsiTheme="minorHAnsi" w:cstheme="minorHAnsi"/>
        </w:rPr>
        <w:t>, com as adaptações necessárias.</w:t>
      </w:r>
    </w:p>
    <w:p w14:paraId="11C27DC9" w14:textId="089077F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566" w:author="Autor">
        <w:r w:rsidR="006845DB" w:rsidRPr="00842EDD">
          <w:rPr>
            <w:rFonts w:asciiTheme="minorHAnsi" w:hAnsiTheme="minorHAnsi" w:cstheme="minorHAnsi"/>
            <w:spacing w:val="-1"/>
          </w:rPr>
          <w:delText>31.</w:delText>
        </w:r>
      </w:del>
      <w:ins w:id="567" w:author="Autor">
        <w:r w:rsidRPr="00842EDD">
          <w:rPr>
            <w:rFonts w:asciiTheme="minorHAnsi" w:hAnsiTheme="minorHAnsi" w:cstheme="minorHAnsi"/>
          </w:rPr>
          <w:t xml:space="preserve">29. </w:t>
        </w:r>
      </w:ins>
      <w:r w:rsidR="0012548E" w:rsidRPr="00842EDD">
        <w:rPr>
          <w:rFonts w:asciiTheme="minorHAnsi" w:hAnsiTheme="minorHAnsi" w:cstheme="minorHAnsi"/>
        </w:rPr>
        <w:t xml:space="preserve"> </w:t>
      </w:r>
      <w:r w:rsidRPr="00842EDD">
        <w:rPr>
          <w:rFonts w:asciiTheme="minorHAnsi" w:hAnsiTheme="minorHAnsi" w:cstheme="minorHAnsi"/>
        </w:rPr>
        <w:t xml:space="preserve">A atualização monetária dos precatórios, estabelecida no § 12 do art. 100 da Constituição, e das </w:t>
      </w:r>
      <w:proofErr w:type="spellStart"/>
      <w:r w:rsidRPr="00842EDD">
        <w:rPr>
          <w:rFonts w:asciiTheme="minorHAnsi" w:hAnsiTheme="minorHAnsi" w:cstheme="minorHAnsi"/>
        </w:rPr>
        <w:t>RPVs</w:t>
      </w:r>
      <w:proofErr w:type="spellEnd"/>
      <w:r w:rsidRPr="00842EDD">
        <w:rPr>
          <w:rFonts w:asciiTheme="minorHAnsi" w:hAnsiTheme="minorHAnsi" w:cstheme="minorHAnsi"/>
        </w:rPr>
        <w:t xml:space="preserve"> expedidas no ano de </w:t>
      </w:r>
      <w:del w:id="568" w:author="Autor">
        <w:r w:rsidR="00195843" w:rsidRPr="00842EDD">
          <w:rPr>
            <w:rFonts w:asciiTheme="minorHAnsi" w:hAnsiTheme="minorHAnsi" w:cstheme="minorHAnsi"/>
            <w:spacing w:val="-1"/>
          </w:rPr>
          <w:delText>2021</w:delText>
        </w:r>
      </w:del>
      <w:ins w:id="569" w:author="Autor">
        <w:r w:rsidRPr="00842EDD">
          <w:rPr>
            <w:rFonts w:asciiTheme="minorHAnsi" w:hAnsiTheme="minorHAnsi" w:cstheme="minorHAnsi"/>
          </w:rPr>
          <w:t>2022</w:t>
        </w:r>
      </w:ins>
      <w:r w:rsidRPr="00842EDD">
        <w:rPr>
          <w:rFonts w:asciiTheme="minorHAnsi" w:hAnsiTheme="minorHAnsi" w:cstheme="minorHAnsi"/>
        </w:rPr>
        <w:t xml:space="preserve">, inclusive em relação às causas trabalhistas, previdenciárias e de acidente do trabalho, observará, no exercício de </w:t>
      </w:r>
      <w:del w:id="570" w:author="Autor">
        <w:r w:rsidR="00195843" w:rsidRPr="00842EDD">
          <w:rPr>
            <w:rFonts w:asciiTheme="minorHAnsi" w:hAnsiTheme="minorHAnsi" w:cstheme="minorHAnsi"/>
            <w:spacing w:val="-1"/>
          </w:rPr>
          <w:delText>2021</w:delText>
        </w:r>
      </w:del>
      <w:ins w:id="571" w:author="Autor">
        <w:r w:rsidRPr="00842EDD">
          <w:rPr>
            <w:rFonts w:asciiTheme="minorHAnsi" w:hAnsiTheme="minorHAnsi" w:cstheme="minorHAnsi"/>
          </w:rPr>
          <w:t>2022</w:t>
        </w:r>
      </w:ins>
      <w:r w:rsidRPr="00842EDD">
        <w:rPr>
          <w:rFonts w:asciiTheme="minorHAnsi" w:hAnsiTheme="minorHAnsi" w:cstheme="minorHAnsi"/>
        </w:rPr>
        <w:t>,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p w14:paraId="6D6043BC" w14:textId="0F7A571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 xml:space="preserve">Na atualização monetária dos precatórios tributários, da data do cálculo exequendo até o seu efetivo depósito, deverão ser observados os mesmos critérios pelos quais a fazenda pública devedora corrige </w:t>
      </w:r>
      <w:ins w:id="572" w:author="Autor">
        <w:r w:rsidR="007E4723" w:rsidRPr="00842EDD">
          <w:rPr>
            <w:rFonts w:asciiTheme="minorHAnsi" w:hAnsiTheme="minorHAnsi" w:cstheme="minorHAnsi"/>
          </w:rPr>
          <w:t xml:space="preserve">os </w:t>
        </w:r>
      </w:ins>
      <w:r w:rsidRPr="00842EDD">
        <w:rPr>
          <w:rFonts w:asciiTheme="minorHAnsi" w:hAnsiTheme="minorHAnsi" w:cstheme="minorHAnsi"/>
        </w:rPr>
        <w:t>seus créditos tributários.</w:t>
      </w:r>
    </w:p>
    <w:p w14:paraId="21137A96" w14:textId="4BF3CE6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12548E" w:rsidRPr="00842EDD">
        <w:rPr>
          <w:rFonts w:asciiTheme="minorHAnsi" w:hAnsiTheme="minorHAnsi" w:cstheme="minorHAnsi"/>
        </w:rPr>
        <w:t xml:space="preserve"> </w:t>
      </w:r>
      <w:r w:rsidRPr="00842EDD">
        <w:rPr>
          <w:rFonts w:asciiTheme="minorHAnsi" w:hAnsiTheme="minorHAnsi" w:cstheme="minorHAnsi"/>
        </w:rPr>
        <w:t xml:space="preserve">Os precatórios e as </w:t>
      </w:r>
      <w:proofErr w:type="spellStart"/>
      <w:r w:rsidRPr="00842EDD">
        <w:rPr>
          <w:rFonts w:asciiTheme="minorHAnsi" w:hAnsiTheme="minorHAnsi" w:cstheme="minorHAnsi"/>
        </w:rPr>
        <w:t>RPVs</w:t>
      </w:r>
      <w:proofErr w:type="spellEnd"/>
      <w:r w:rsidRPr="00842EDD">
        <w:rPr>
          <w:rFonts w:asciiTheme="minorHAnsi" w:hAnsiTheme="minorHAnsi" w:cstheme="minorHAnsi"/>
        </w:rPr>
        <w:t xml:space="preserve">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p w14:paraId="03528691" w14:textId="2957BB1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12548E" w:rsidRPr="00842EDD">
        <w:rPr>
          <w:rFonts w:asciiTheme="minorHAnsi" w:hAnsiTheme="minorHAnsi" w:cstheme="minorHAnsi"/>
        </w:rPr>
        <w:t xml:space="preserve"> </w:t>
      </w:r>
      <w:r w:rsidRPr="00842EDD">
        <w:rPr>
          <w:rFonts w:asciiTheme="minorHAnsi" w:hAnsiTheme="minorHAnsi" w:cstheme="minorHAnsi"/>
        </w:rPr>
        <w:t xml:space="preserve">Os precatórios e </w:t>
      </w:r>
      <w:proofErr w:type="spellStart"/>
      <w:r w:rsidRPr="00842EDD">
        <w:rPr>
          <w:rFonts w:asciiTheme="minorHAnsi" w:hAnsiTheme="minorHAnsi" w:cstheme="minorHAnsi"/>
        </w:rPr>
        <w:t>RPVs</w:t>
      </w:r>
      <w:proofErr w:type="spellEnd"/>
      <w:r w:rsidRPr="00842EDD">
        <w:rPr>
          <w:rFonts w:asciiTheme="minorHAnsi" w:hAnsiTheme="minorHAnsi" w:cstheme="minorHAnsi"/>
        </w:rPr>
        <w:t xml:space="preserve"> expedidos nos termos do disposto no § 2º deste artigo serão atualizados da data da transferência dos valores cancelados para a Conta Única do Tesouro Nacional até o novo depósito, observada a </w:t>
      </w:r>
      <w:del w:id="573" w:author="Autor">
        <w:r w:rsidR="006845DB" w:rsidRPr="00842EDD">
          <w:rPr>
            <w:rFonts w:asciiTheme="minorHAnsi" w:hAnsiTheme="minorHAnsi" w:cstheme="minorHAnsi"/>
            <w:spacing w:val="-1"/>
          </w:rPr>
          <w:delText>remuneração</w:delText>
        </w:r>
      </w:del>
      <w:ins w:id="574" w:author="Autor">
        <w:r w:rsidR="00074C87" w:rsidRPr="00842EDD">
          <w:rPr>
            <w:rFonts w:asciiTheme="minorHAnsi" w:hAnsiTheme="minorHAnsi" w:cstheme="minorHAnsi"/>
          </w:rPr>
          <w:t>atualização</w:t>
        </w:r>
      </w:ins>
      <w:r w:rsidR="00074C87" w:rsidRPr="00842EDD">
        <w:rPr>
          <w:rFonts w:asciiTheme="minorHAnsi" w:hAnsiTheme="minorHAnsi" w:cstheme="minorHAnsi"/>
        </w:rPr>
        <w:t xml:space="preserve"> </w:t>
      </w:r>
      <w:r w:rsidRPr="00842EDD">
        <w:rPr>
          <w:rFonts w:asciiTheme="minorHAnsi" w:hAnsiTheme="minorHAnsi" w:cstheme="minorHAnsi"/>
        </w:rPr>
        <w:t xml:space="preserve">referida no </w:t>
      </w:r>
      <w:r w:rsidR="00C9319C" w:rsidRPr="00842EDD">
        <w:rPr>
          <w:rFonts w:asciiTheme="minorHAnsi" w:hAnsiTheme="minorHAnsi" w:cstheme="minorHAnsi"/>
          <w:b/>
        </w:rPr>
        <w:t>caput</w:t>
      </w:r>
      <w:r w:rsidRPr="00842EDD">
        <w:rPr>
          <w:rFonts w:asciiTheme="minorHAnsi" w:hAnsiTheme="minorHAnsi" w:cstheme="minorHAnsi"/>
        </w:rPr>
        <w:t xml:space="preserve"> e no § 1º.</w:t>
      </w:r>
    </w:p>
    <w:p w14:paraId="10011363" w14:textId="25B1323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del w:id="575" w:author="Autor">
        <w:r w:rsidR="006845DB" w:rsidRPr="00842EDD">
          <w:rPr>
            <w:rFonts w:asciiTheme="minorHAnsi" w:hAnsiTheme="minorHAnsi" w:cstheme="minorHAnsi"/>
            <w:spacing w:val="-1"/>
          </w:rPr>
          <w:delText>Aplica-se</w:delText>
        </w:r>
      </w:del>
      <w:r w:rsidR="0012548E" w:rsidRPr="00842EDD">
        <w:rPr>
          <w:rFonts w:asciiTheme="minorHAnsi" w:hAnsiTheme="minorHAnsi" w:cstheme="minorHAnsi"/>
        </w:rPr>
        <w:t xml:space="preserve"> </w:t>
      </w:r>
      <w:r w:rsidR="008B12AD" w:rsidRPr="00842EDD">
        <w:rPr>
          <w:rFonts w:asciiTheme="minorHAnsi" w:hAnsiTheme="minorHAnsi" w:cstheme="minorHAnsi"/>
        </w:rPr>
        <w:t xml:space="preserve">O </w:t>
      </w:r>
      <w:r w:rsidRPr="00842EDD">
        <w:rPr>
          <w:rFonts w:asciiTheme="minorHAnsi" w:hAnsiTheme="minorHAnsi" w:cstheme="minorHAnsi"/>
        </w:rPr>
        <w:t xml:space="preserve">disposto no </w:t>
      </w:r>
      <w:r w:rsidR="00C9319C" w:rsidRPr="00842EDD">
        <w:rPr>
          <w:rFonts w:asciiTheme="minorHAnsi" w:hAnsiTheme="minorHAnsi" w:cstheme="minorHAnsi"/>
          <w:b/>
        </w:rPr>
        <w:t>caput</w:t>
      </w:r>
      <w:r w:rsidRPr="00842EDD">
        <w:rPr>
          <w:rFonts w:asciiTheme="minorHAnsi" w:hAnsiTheme="minorHAnsi" w:cstheme="minorHAnsi"/>
        </w:rPr>
        <w:t xml:space="preserve"> </w:t>
      </w:r>
      <w:ins w:id="576" w:author="Autor">
        <w:r w:rsidR="008B12AD" w:rsidRPr="00842EDD">
          <w:rPr>
            <w:rFonts w:asciiTheme="minorHAnsi" w:hAnsiTheme="minorHAnsi" w:cstheme="minorHAnsi"/>
          </w:rPr>
          <w:t xml:space="preserve">aplica-se </w:t>
        </w:r>
      </w:ins>
      <w:r w:rsidRPr="00842EDD">
        <w:rPr>
          <w:rFonts w:asciiTheme="minorHAnsi" w:hAnsiTheme="minorHAnsi" w:cstheme="minorHAnsi"/>
        </w:rPr>
        <w:t>aos precatórios parcelados nos termos do disposto no § 20 do art. 100 da Constituição.</w:t>
      </w:r>
    </w:p>
    <w:p w14:paraId="145184FA" w14:textId="1F52DB3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577" w:author="Autor">
        <w:r w:rsidR="006845DB" w:rsidRPr="00842EDD">
          <w:rPr>
            <w:rFonts w:asciiTheme="minorHAnsi" w:hAnsiTheme="minorHAnsi" w:cstheme="minorHAnsi"/>
            <w:spacing w:val="-1"/>
          </w:rPr>
          <w:delText>32.</w:delText>
        </w:r>
      </w:del>
      <w:ins w:id="578" w:author="Autor">
        <w:r w:rsidRPr="00842EDD">
          <w:rPr>
            <w:rFonts w:asciiTheme="minorHAnsi" w:hAnsiTheme="minorHAnsi" w:cstheme="minorHAnsi"/>
          </w:rPr>
          <w:t xml:space="preserve">30. </w:t>
        </w:r>
      </w:ins>
      <w:r w:rsidR="0012548E" w:rsidRPr="00842EDD">
        <w:rPr>
          <w:rFonts w:asciiTheme="minorHAnsi" w:hAnsiTheme="minorHAnsi" w:cstheme="minorHAnsi"/>
        </w:rPr>
        <w:t xml:space="preserve"> </w:t>
      </w:r>
      <w:r w:rsidRPr="00842EDD">
        <w:rPr>
          <w:rFonts w:asciiTheme="minorHAnsi" w:hAnsiTheme="minorHAnsi" w:cstheme="minorHAnsi"/>
        </w:rPr>
        <w:t xml:space="preserve">As dotações orçamentárias destinadas ao pagamento de débitos relativos a precatórios e requisições de pequeno valor aprovadas na Lei Orçamentária de </w:t>
      </w:r>
      <w:del w:id="579" w:author="Autor">
        <w:r w:rsidR="00195843" w:rsidRPr="00842EDD">
          <w:rPr>
            <w:rFonts w:asciiTheme="minorHAnsi" w:hAnsiTheme="minorHAnsi" w:cstheme="minorHAnsi"/>
            <w:spacing w:val="-1"/>
          </w:rPr>
          <w:delText>2021</w:delText>
        </w:r>
        <w:r w:rsidR="006845DB" w:rsidRPr="00842EDD">
          <w:rPr>
            <w:rFonts w:asciiTheme="minorHAnsi" w:hAnsiTheme="minorHAnsi" w:cstheme="minorHAnsi"/>
            <w:spacing w:val="-1"/>
          </w:rPr>
          <w:delText xml:space="preserve"> e em seus créditos adicionais</w:delText>
        </w:r>
      </w:del>
      <w:ins w:id="580" w:author="Autor">
        <w:r w:rsidRPr="00842EDD">
          <w:rPr>
            <w:rFonts w:asciiTheme="minorHAnsi" w:hAnsiTheme="minorHAnsi" w:cstheme="minorHAnsi"/>
          </w:rPr>
          <w:t xml:space="preserve">2022 e </w:t>
        </w:r>
        <w:r w:rsidR="007E4723" w:rsidRPr="00842EDD">
          <w:rPr>
            <w:rFonts w:asciiTheme="minorHAnsi" w:hAnsiTheme="minorHAnsi" w:cstheme="minorHAnsi"/>
          </w:rPr>
          <w:t>nos</w:t>
        </w:r>
        <w:r w:rsidRPr="00842EDD">
          <w:rPr>
            <w:rFonts w:asciiTheme="minorHAnsi" w:hAnsiTheme="minorHAnsi" w:cstheme="minorHAnsi"/>
          </w:rPr>
          <w:t xml:space="preserve"> créditos adicionais, ressalvadas as que sejam </w:t>
        </w:r>
        <w:r w:rsidR="005F30BF" w:rsidRPr="00842EDD">
          <w:rPr>
            <w:rFonts w:asciiTheme="minorHAnsi" w:hAnsiTheme="minorHAnsi" w:cstheme="minorHAnsi"/>
          </w:rPr>
          <w:t xml:space="preserve">destinadas </w:t>
        </w:r>
        <w:r w:rsidRPr="00842EDD">
          <w:rPr>
            <w:rFonts w:asciiTheme="minorHAnsi" w:hAnsiTheme="minorHAnsi" w:cstheme="minorHAnsi"/>
          </w:rPr>
          <w:t xml:space="preserve">ao pagamento das requisições de pequeno valor expedidas pelos tribunais de justiça dos </w:t>
        </w:r>
        <w:r w:rsidR="005F30BF" w:rsidRPr="00842EDD">
          <w:rPr>
            <w:rFonts w:asciiTheme="minorHAnsi" w:hAnsiTheme="minorHAnsi" w:cstheme="minorHAnsi"/>
          </w:rPr>
          <w:t>Estados</w:t>
        </w:r>
        <w:r w:rsidRPr="00842EDD">
          <w:rPr>
            <w:rFonts w:asciiTheme="minorHAnsi" w:hAnsiTheme="minorHAnsi" w:cstheme="minorHAnsi"/>
          </w:rPr>
          <w:t>,</w:t>
        </w:r>
      </w:ins>
      <w:r w:rsidRPr="00842EDD">
        <w:rPr>
          <w:rFonts w:asciiTheme="minorHAnsi" w:hAnsiTheme="minorHAnsi" w:cstheme="minorHAnsi"/>
        </w:rPr>
        <w:t xml:space="preserve"> deverão ser integralmente descentralizadas pelo órgão central do Sistema de Administração Financeira Federal aos órgãos setoriais de planejamento e orçamento do Poder Judiciário, ou equivalentes, inclusive ao Tribunal de Justiça do Distrito Federal e dos Territórios, que se incumbirão de descentralizá-las aos tribunais que proferirem as decisões exequendas</w:t>
      </w:r>
      <w:del w:id="581" w:author="Autor">
        <w:r w:rsidR="006845DB" w:rsidRPr="00842EDD">
          <w:rPr>
            <w:rFonts w:asciiTheme="minorHAnsi" w:hAnsiTheme="minorHAnsi" w:cstheme="minorHAnsi"/>
            <w:spacing w:val="-1"/>
          </w:rPr>
          <w:delText>, ressalvadas as hipóteses de causas processadas pela justiça comum estadual</w:delText>
        </w:r>
      </w:del>
      <w:r w:rsidRPr="00842EDD">
        <w:rPr>
          <w:rFonts w:asciiTheme="minorHAnsi" w:hAnsiTheme="minorHAnsi" w:cstheme="minorHAnsi"/>
        </w:rPr>
        <w:t>.</w:t>
      </w:r>
    </w:p>
    <w:p w14:paraId="1667244B" w14:textId="48B1CC3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 xml:space="preserve">A descentralização de que trata o </w:t>
      </w:r>
      <w:r w:rsidR="00C9319C" w:rsidRPr="00842EDD">
        <w:rPr>
          <w:rFonts w:asciiTheme="minorHAnsi" w:hAnsiTheme="minorHAnsi" w:cstheme="minorHAnsi"/>
          <w:b/>
        </w:rPr>
        <w:t>caput</w:t>
      </w:r>
      <w:r w:rsidRPr="00842EDD">
        <w:rPr>
          <w:rFonts w:asciiTheme="minorHAnsi" w:hAnsiTheme="minorHAnsi" w:cstheme="minorHAnsi"/>
        </w:rPr>
        <w:t xml:space="preserve"> deverá ser feita de forma automática pelo órgão central do Sistema de Administração Financeira Federal, imediatamente após a publicação da Lei Orçamentária de </w:t>
      </w:r>
      <w:del w:id="582" w:author="Autor">
        <w:r w:rsidR="00195843" w:rsidRPr="00842EDD">
          <w:rPr>
            <w:rFonts w:asciiTheme="minorHAnsi" w:hAnsiTheme="minorHAnsi" w:cstheme="minorHAnsi"/>
            <w:spacing w:val="-1"/>
          </w:rPr>
          <w:delText>2021</w:delText>
        </w:r>
      </w:del>
      <w:ins w:id="583" w:author="Autor">
        <w:r w:rsidRPr="00842EDD">
          <w:rPr>
            <w:rFonts w:asciiTheme="minorHAnsi" w:hAnsiTheme="minorHAnsi" w:cstheme="minorHAnsi"/>
          </w:rPr>
          <w:t>2022</w:t>
        </w:r>
      </w:ins>
      <w:r w:rsidRPr="00842EDD">
        <w:rPr>
          <w:rFonts w:asciiTheme="minorHAnsi" w:hAnsiTheme="minorHAnsi" w:cstheme="minorHAnsi"/>
        </w:rPr>
        <w:t xml:space="preserve"> e dos créditos adicionais.</w:t>
      </w:r>
    </w:p>
    <w:p w14:paraId="0DE810F0" w14:textId="67F51D85" w:rsidR="0066685B" w:rsidRPr="00842EDD" w:rsidRDefault="006845DB" w:rsidP="00842EDD">
      <w:pPr>
        <w:tabs>
          <w:tab w:val="left" w:pos="1417"/>
        </w:tabs>
        <w:spacing w:after="120"/>
        <w:ind w:firstLine="1418"/>
        <w:jc w:val="both"/>
        <w:rPr>
          <w:ins w:id="584" w:author="Autor"/>
          <w:rFonts w:asciiTheme="minorHAnsi" w:hAnsiTheme="minorHAnsi" w:cstheme="minorHAnsi"/>
        </w:rPr>
      </w:pPr>
      <w:del w:id="585" w:author="Autor">
        <w:r w:rsidRPr="00842EDD">
          <w:rPr>
            <w:rFonts w:asciiTheme="minorHAnsi" w:hAnsiTheme="minorHAnsi" w:cstheme="minorHAnsi"/>
            <w:spacing w:val="-1"/>
          </w:rPr>
          <w:delText>§ 2º</w:delText>
        </w:r>
      </w:del>
      <w:ins w:id="586" w:author="Autor">
        <w:r w:rsidR="00F55D16" w:rsidRPr="00842EDD">
          <w:rPr>
            <w:rFonts w:asciiTheme="minorHAnsi" w:hAnsiTheme="minorHAnsi" w:cstheme="minorHAnsi"/>
          </w:rPr>
          <w:t xml:space="preserve">§ 2º </w:t>
        </w:r>
        <w:r w:rsidR="0012548E" w:rsidRPr="00842EDD">
          <w:rPr>
            <w:rFonts w:asciiTheme="minorHAnsi" w:hAnsiTheme="minorHAnsi" w:cstheme="minorHAnsi"/>
          </w:rPr>
          <w:t xml:space="preserve"> </w:t>
        </w:r>
        <w:r w:rsidR="00F55D16" w:rsidRPr="00842EDD">
          <w:rPr>
            <w:rFonts w:asciiTheme="minorHAnsi" w:hAnsiTheme="minorHAnsi" w:cstheme="minorHAnsi"/>
          </w:rPr>
          <w:t xml:space="preserve">A descentralização referente ao pagamento dos precatórios judiciários resultantes de causas processadas pela justiça comum estadual, exceto as do Tribunal de Justiça do Distrito Federal e </w:t>
        </w:r>
        <w:r w:rsidR="005F30BF" w:rsidRPr="00842EDD">
          <w:rPr>
            <w:rFonts w:asciiTheme="minorHAnsi" w:hAnsiTheme="minorHAnsi" w:cstheme="minorHAnsi"/>
          </w:rPr>
          <w:t xml:space="preserve">dos </w:t>
        </w:r>
        <w:r w:rsidR="00F55D16" w:rsidRPr="00842EDD">
          <w:rPr>
            <w:rFonts w:asciiTheme="minorHAnsi" w:hAnsiTheme="minorHAnsi" w:cstheme="minorHAnsi"/>
          </w:rPr>
          <w:t xml:space="preserve">Territórios, será feita </w:t>
        </w:r>
        <w:r w:rsidR="005F30BF" w:rsidRPr="00842EDD">
          <w:rPr>
            <w:rFonts w:asciiTheme="minorHAnsi" w:hAnsiTheme="minorHAnsi" w:cstheme="minorHAnsi"/>
          </w:rPr>
          <w:t xml:space="preserve">pelo </w:t>
        </w:r>
        <w:r w:rsidR="00F55D16" w:rsidRPr="00842EDD">
          <w:rPr>
            <w:rFonts w:asciiTheme="minorHAnsi" w:hAnsiTheme="minorHAnsi" w:cstheme="minorHAnsi"/>
          </w:rPr>
          <w:t>Conselho Nacional de Justiça, que se incumbirá de disponibilizar os recursos aos tribunais que proferirem as decisões exequendas.</w:t>
        </w:r>
      </w:ins>
    </w:p>
    <w:p w14:paraId="1ADE89CD" w14:textId="452E60DA" w:rsidR="0066685B" w:rsidRPr="00842EDD" w:rsidRDefault="00F55D16" w:rsidP="00842EDD">
      <w:pPr>
        <w:tabs>
          <w:tab w:val="left" w:pos="1417"/>
        </w:tabs>
        <w:spacing w:after="120"/>
        <w:ind w:firstLine="1418"/>
        <w:jc w:val="both"/>
        <w:rPr>
          <w:rFonts w:asciiTheme="minorHAnsi" w:hAnsiTheme="minorHAnsi" w:cstheme="minorHAnsi"/>
        </w:rPr>
      </w:pPr>
      <w:ins w:id="587" w:author="Autor">
        <w:r w:rsidRPr="00842EDD">
          <w:rPr>
            <w:rFonts w:asciiTheme="minorHAnsi" w:hAnsiTheme="minorHAnsi" w:cstheme="minorHAnsi"/>
          </w:rPr>
          <w:t xml:space="preserve">§ 3º </w:t>
        </w:r>
      </w:ins>
      <w:r w:rsidR="0012548E" w:rsidRPr="00842EDD">
        <w:rPr>
          <w:rFonts w:asciiTheme="minorHAnsi" w:hAnsiTheme="minorHAnsi" w:cstheme="minorHAnsi"/>
        </w:rPr>
        <w:t xml:space="preserve"> </w:t>
      </w:r>
      <w:r w:rsidRPr="00842EDD">
        <w:rPr>
          <w:rFonts w:asciiTheme="minorHAnsi" w:hAnsiTheme="minorHAnsi" w:cstheme="minorHAnsi"/>
        </w:rPr>
        <w:t>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descentralizadoras.</w:t>
      </w:r>
    </w:p>
    <w:p w14:paraId="6659434E" w14:textId="417A5D9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w:t>
      </w:r>
      <w:del w:id="588" w:author="Autor">
        <w:r w:rsidR="006845DB" w:rsidRPr="00842EDD">
          <w:rPr>
            <w:rFonts w:asciiTheme="minorHAnsi" w:hAnsiTheme="minorHAnsi" w:cstheme="minorHAnsi"/>
            <w:spacing w:val="-1"/>
          </w:rPr>
          <w:delText>3º</w:delText>
        </w:r>
      </w:del>
      <w:ins w:id="589" w:author="Autor">
        <w:r w:rsidRPr="00842EDD">
          <w:rPr>
            <w:rFonts w:asciiTheme="minorHAnsi" w:hAnsiTheme="minorHAnsi" w:cstheme="minorHAnsi"/>
          </w:rPr>
          <w:t xml:space="preserve">4º </w:t>
        </w:r>
      </w:ins>
      <w:r w:rsidR="0012548E" w:rsidRPr="00842EDD">
        <w:rPr>
          <w:rFonts w:asciiTheme="minorHAnsi" w:hAnsiTheme="minorHAnsi" w:cstheme="minorHAnsi"/>
        </w:rPr>
        <w:t xml:space="preserve"> </w:t>
      </w:r>
      <w:r w:rsidRPr="00842EDD">
        <w:rPr>
          <w:rFonts w:asciiTheme="minorHAnsi" w:hAnsiTheme="minorHAnsi" w:cstheme="minorHAnsi"/>
        </w:rPr>
        <w:t>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descentralizadoras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p w14:paraId="0977EC45" w14:textId="0E6567B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w:t>
      </w:r>
      <w:del w:id="590" w:author="Autor">
        <w:r w:rsidR="006845DB" w:rsidRPr="00842EDD">
          <w:rPr>
            <w:rFonts w:asciiTheme="minorHAnsi" w:hAnsiTheme="minorHAnsi" w:cstheme="minorHAnsi"/>
            <w:spacing w:val="-1"/>
          </w:rPr>
          <w:delText>4º</w:delText>
        </w:r>
      </w:del>
      <w:ins w:id="591" w:author="Autor">
        <w:r w:rsidRPr="00842EDD">
          <w:rPr>
            <w:rFonts w:asciiTheme="minorHAnsi" w:hAnsiTheme="minorHAnsi" w:cstheme="minorHAnsi"/>
          </w:rPr>
          <w:t xml:space="preserve">5º </w:t>
        </w:r>
      </w:ins>
      <w:r w:rsidR="0012548E" w:rsidRPr="00842EDD">
        <w:rPr>
          <w:rFonts w:asciiTheme="minorHAnsi" w:hAnsiTheme="minorHAnsi" w:cstheme="minorHAnsi"/>
        </w:rPr>
        <w:t xml:space="preserve"> </w:t>
      </w:r>
      <w:r w:rsidRPr="00842EDD">
        <w:rPr>
          <w:rFonts w:asciiTheme="minorHAnsi" w:hAnsiTheme="minorHAnsi" w:cstheme="minorHAnsi"/>
        </w:rPr>
        <w:t>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p>
    <w:p w14:paraId="58AFB9E1" w14:textId="6349772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w:t>
      </w:r>
      <w:del w:id="592" w:author="Autor">
        <w:r w:rsidR="006845DB" w:rsidRPr="00842EDD">
          <w:rPr>
            <w:rFonts w:asciiTheme="minorHAnsi" w:hAnsiTheme="minorHAnsi" w:cstheme="minorHAnsi"/>
            <w:spacing w:val="-1"/>
          </w:rPr>
          <w:delText>5º</w:delText>
        </w:r>
      </w:del>
      <w:ins w:id="593" w:author="Autor">
        <w:r w:rsidRPr="00842EDD">
          <w:rPr>
            <w:rFonts w:asciiTheme="minorHAnsi" w:hAnsiTheme="minorHAnsi" w:cstheme="minorHAnsi"/>
          </w:rPr>
          <w:t xml:space="preserve">6º </w:t>
        </w:r>
      </w:ins>
      <w:r w:rsidR="0012548E" w:rsidRPr="00842EDD">
        <w:rPr>
          <w:rFonts w:asciiTheme="minorHAnsi" w:hAnsiTheme="minorHAnsi" w:cstheme="minorHAnsi"/>
        </w:rPr>
        <w:t xml:space="preserve"> </w:t>
      </w:r>
      <w:r w:rsidRPr="00842EDD">
        <w:rPr>
          <w:rFonts w:asciiTheme="minorHAnsi" w:hAnsiTheme="minorHAnsi" w:cstheme="minorHAnsi"/>
        </w:rPr>
        <w:t>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p w14:paraId="687ACA06" w14:textId="202E4EE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594" w:author="Autor">
        <w:r w:rsidR="006845DB" w:rsidRPr="00842EDD">
          <w:rPr>
            <w:rFonts w:asciiTheme="minorHAnsi" w:hAnsiTheme="minorHAnsi" w:cstheme="minorHAnsi"/>
            <w:spacing w:val="-1"/>
          </w:rPr>
          <w:delText>33.</w:delText>
        </w:r>
      </w:del>
      <w:ins w:id="595" w:author="Autor">
        <w:r w:rsidRPr="00842EDD">
          <w:rPr>
            <w:rFonts w:asciiTheme="minorHAnsi" w:hAnsiTheme="minorHAnsi" w:cstheme="minorHAnsi"/>
          </w:rPr>
          <w:t xml:space="preserve">31. </w:t>
        </w:r>
      </w:ins>
      <w:r w:rsidR="0012548E" w:rsidRPr="00842EDD">
        <w:rPr>
          <w:rFonts w:asciiTheme="minorHAnsi" w:hAnsiTheme="minorHAnsi" w:cstheme="minorHAnsi"/>
        </w:rPr>
        <w:t xml:space="preserve"> </w:t>
      </w:r>
      <w:r w:rsidRPr="00842EDD">
        <w:rPr>
          <w:rFonts w:asciiTheme="minorHAnsi" w:hAnsiTheme="minorHAnsi" w:cstheme="minorHAnsi"/>
        </w:rPr>
        <w:t xml:space="preserve">Até sessenta dias após a data de publicação da Lei Orçamentária de </w:t>
      </w:r>
      <w:del w:id="596" w:author="Autor">
        <w:r w:rsidR="00195843" w:rsidRPr="00842EDD">
          <w:rPr>
            <w:rFonts w:asciiTheme="minorHAnsi" w:hAnsiTheme="minorHAnsi" w:cstheme="minorHAnsi"/>
            <w:spacing w:val="-1"/>
          </w:rPr>
          <w:delText>2021</w:delText>
        </w:r>
      </w:del>
      <w:ins w:id="597" w:author="Autor">
        <w:r w:rsidRPr="00842EDD">
          <w:rPr>
            <w:rFonts w:asciiTheme="minorHAnsi" w:hAnsiTheme="minorHAnsi" w:cstheme="minorHAnsi"/>
          </w:rPr>
          <w:t>2022</w:t>
        </w:r>
      </w:ins>
      <w:r w:rsidRPr="00842EDD">
        <w:rPr>
          <w:rFonts w:asciiTheme="minorHAnsi" w:hAnsiTheme="minorHAnsi" w:cstheme="minorHAnsi"/>
        </w:rPr>
        <w:t xml:space="preserve"> e dos créditos adicionais, as unidades orçamentárias do Poder Judiciário discriminarão, </w:t>
      </w:r>
      <w:del w:id="598" w:author="Autor">
        <w:r w:rsidR="006845DB" w:rsidRPr="00842EDD">
          <w:rPr>
            <w:rFonts w:asciiTheme="minorHAnsi" w:hAnsiTheme="minorHAnsi" w:cstheme="minorHAnsi"/>
            <w:spacing w:val="-1"/>
          </w:rPr>
          <w:delText>no</w:delText>
        </w:r>
      </w:del>
      <w:ins w:id="599" w:author="Autor">
        <w:r w:rsidRPr="00842EDD">
          <w:rPr>
            <w:rFonts w:asciiTheme="minorHAnsi" w:hAnsiTheme="minorHAnsi" w:cstheme="minorHAnsi"/>
          </w:rPr>
          <w:t>em sistema próprio, e submeterão ao</w:t>
        </w:r>
      </w:ins>
      <w:r w:rsidRPr="00842EDD">
        <w:rPr>
          <w:rFonts w:asciiTheme="minorHAnsi" w:hAnsiTheme="minorHAnsi" w:cstheme="minorHAnsi"/>
        </w:rPr>
        <w:t xml:space="preserve"> </w:t>
      </w:r>
      <w:proofErr w:type="spellStart"/>
      <w:r w:rsidRPr="00842EDD">
        <w:rPr>
          <w:rFonts w:asciiTheme="minorHAnsi" w:hAnsiTheme="minorHAnsi" w:cstheme="minorHAnsi"/>
        </w:rPr>
        <w:t>Siafi</w:t>
      </w:r>
      <w:proofErr w:type="spellEnd"/>
      <w:r w:rsidRPr="00842EDD">
        <w:rPr>
          <w:rFonts w:asciiTheme="minorHAnsi" w:hAnsiTheme="minorHAnsi" w:cstheme="minorHAnsi"/>
        </w:rPr>
        <w:t xml:space="preserve">, </w:t>
      </w:r>
      <w:del w:id="600" w:author="Autor">
        <w:r w:rsidR="006845DB" w:rsidRPr="00842EDD">
          <w:rPr>
            <w:rFonts w:asciiTheme="minorHAnsi" w:hAnsiTheme="minorHAnsi" w:cstheme="minorHAnsi"/>
            <w:spacing w:val="-1"/>
          </w:rPr>
          <w:delText>a</w:delText>
        </w:r>
      </w:del>
      <w:ins w:id="601" w:author="Autor">
        <w:r w:rsidRPr="00842EDD">
          <w:rPr>
            <w:rFonts w:asciiTheme="minorHAnsi" w:hAnsiTheme="minorHAnsi" w:cstheme="minorHAnsi"/>
          </w:rPr>
          <w:t xml:space="preserve">por processo de interoperabilidade, todas as informações necessárias para </w:t>
        </w:r>
        <w:r w:rsidR="005F30BF" w:rsidRPr="00842EDD">
          <w:rPr>
            <w:rFonts w:asciiTheme="minorHAnsi" w:hAnsiTheme="minorHAnsi" w:cstheme="minorHAnsi"/>
          </w:rPr>
          <w:t xml:space="preserve">o </w:t>
        </w:r>
        <w:r w:rsidRPr="00842EDD">
          <w:rPr>
            <w:rFonts w:asciiTheme="minorHAnsi" w:hAnsiTheme="minorHAnsi" w:cstheme="minorHAnsi"/>
          </w:rPr>
          <w:t xml:space="preserve">registro </w:t>
        </w:r>
        <w:r w:rsidR="005F30BF" w:rsidRPr="00842EDD">
          <w:rPr>
            <w:rFonts w:asciiTheme="minorHAnsi" w:hAnsiTheme="minorHAnsi" w:cstheme="minorHAnsi"/>
          </w:rPr>
          <w:t xml:space="preserve">devido </w:t>
        </w:r>
        <w:r w:rsidRPr="00842EDD">
          <w:rPr>
            <w:rFonts w:asciiTheme="minorHAnsi" w:hAnsiTheme="minorHAnsi" w:cstheme="minorHAnsi"/>
          </w:rPr>
          <w:t>da</w:t>
        </w:r>
      </w:ins>
      <w:r w:rsidRPr="00842EDD">
        <w:rPr>
          <w:rFonts w:asciiTheme="minorHAnsi" w:hAnsiTheme="minorHAnsi" w:cstheme="minorHAnsi"/>
        </w:rPr>
        <w:t xml:space="preserve"> relação dos precatórios relativos às dotações a elas descentralizadas de acordo com o disposto no art. </w:t>
      </w:r>
      <w:del w:id="602" w:author="Autor">
        <w:r w:rsidR="006845DB" w:rsidRPr="00842EDD">
          <w:rPr>
            <w:rFonts w:asciiTheme="minorHAnsi" w:hAnsiTheme="minorHAnsi" w:cstheme="minorHAnsi"/>
            <w:spacing w:val="-1"/>
          </w:rPr>
          <w:delText>32</w:delText>
        </w:r>
      </w:del>
      <w:ins w:id="603" w:author="Autor">
        <w:r w:rsidRPr="00842EDD">
          <w:rPr>
            <w:rFonts w:asciiTheme="minorHAnsi" w:hAnsiTheme="minorHAnsi" w:cstheme="minorHAnsi"/>
          </w:rPr>
          <w:t>30</w:t>
        </w:r>
      </w:ins>
      <w:r w:rsidRPr="00842EDD">
        <w:rPr>
          <w:rFonts w:asciiTheme="minorHAnsi" w:hAnsiTheme="minorHAnsi" w:cstheme="minorHAnsi"/>
        </w:rPr>
        <w:t>, na qual especificarão a ordem cronológica dos pagamentos, os valores a serem pagos e o órgão ou a entidade em que se originou o débito.</w:t>
      </w:r>
    </w:p>
    <w:p w14:paraId="49A5277D" w14:textId="484670C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 xml:space="preserve">As unidades orçamentárias do </w:t>
      </w:r>
      <w:del w:id="604" w:author="Autor">
        <w:r w:rsidR="006845DB" w:rsidRPr="00842EDD">
          <w:rPr>
            <w:rFonts w:asciiTheme="minorHAnsi" w:hAnsiTheme="minorHAnsi" w:cstheme="minorHAnsi"/>
            <w:spacing w:val="-1"/>
          </w:rPr>
          <w:delText>Poder Judiciário</w:delText>
        </w:r>
      </w:del>
      <w:ins w:id="605" w:author="Autor">
        <w:r w:rsidRPr="00842EDD">
          <w:rPr>
            <w:rFonts w:asciiTheme="minorHAnsi" w:hAnsiTheme="minorHAnsi" w:cstheme="minorHAnsi"/>
          </w:rPr>
          <w:t>Poder Judiciário</w:t>
        </w:r>
      </w:ins>
      <w:r w:rsidRPr="00842EDD">
        <w:rPr>
          <w:rFonts w:asciiTheme="minorHAnsi" w:hAnsiTheme="minorHAnsi" w:cstheme="minorHAnsi"/>
        </w:rPr>
        <w:t xml:space="preserve"> deverão </w:t>
      </w:r>
      <w:del w:id="606" w:author="Autor">
        <w:r w:rsidR="006845DB" w:rsidRPr="00842EDD">
          <w:rPr>
            <w:rFonts w:asciiTheme="minorHAnsi" w:hAnsiTheme="minorHAnsi" w:cstheme="minorHAnsi"/>
            <w:spacing w:val="-1"/>
          </w:rPr>
          <w:delText>discriminar no Siafi</w:delText>
        </w:r>
      </w:del>
      <w:ins w:id="607" w:author="Autor">
        <w:r w:rsidR="008B12AD" w:rsidRPr="00842EDD">
          <w:rPr>
            <w:rFonts w:asciiTheme="minorHAnsi" w:hAnsiTheme="minorHAnsi" w:cstheme="minorHAnsi"/>
          </w:rPr>
          <w:t>discriminar em</w:t>
        </w:r>
        <w:r w:rsidRPr="00842EDD">
          <w:rPr>
            <w:rFonts w:asciiTheme="minorHAnsi" w:hAnsiTheme="minorHAnsi" w:cstheme="minorHAnsi"/>
          </w:rPr>
          <w:t xml:space="preserve"> sistema próprio,</w:t>
        </w:r>
      </w:ins>
      <w:r w:rsidRPr="00842EDD">
        <w:rPr>
          <w:rFonts w:asciiTheme="minorHAnsi" w:hAnsiTheme="minorHAnsi" w:cstheme="minorHAnsi"/>
        </w:rPr>
        <w:t xml:space="preserve"> </w:t>
      </w:r>
      <w:del w:id="608" w:author="Autor">
        <w:r w:rsidR="006845DB" w:rsidRPr="00842EDD">
          <w:rPr>
            <w:rFonts w:asciiTheme="minorHAnsi" w:hAnsiTheme="minorHAnsi" w:cstheme="minorHAnsi"/>
            <w:spacing w:val="-1"/>
          </w:rPr>
          <w:delText>a relação</w:delText>
        </w:r>
      </w:del>
      <w:ins w:id="609" w:author="Autor">
        <w:r w:rsidRPr="00842EDD">
          <w:rPr>
            <w:rFonts w:asciiTheme="minorHAnsi" w:hAnsiTheme="minorHAnsi" w:cstheme="minorHAnsi"/>
          </w:rPr>
          <w:t>a relação</w:t>
        </w:r>
      </w:ins>
      <w:r w:rsidRPr="00842EDD">
        <w:rPr>
          <w:rFonts w:asciiTheme="minorHAnsi" w:hAnsiTheme="minorHAnsi" w:cstheme="minorHAnsi"/>
        </w:rPr>
        <w:t xml:space="preserve"> </w:t>
      </w:r>
      <w:del w:id="610" w:author="Autor">
        <w:r w:rsidR="006845DB" w:rsidRPr="00842EDD">
          <w:rPr>
            <w:rFonts w:asciiTheme="minorHAnsi" w:hAnsiTheme="minorHAnsi" w:cstheme="minorHAnsi"/>
            <w:spacing w:val="-1"/>
          </w:rPr>
          <w:delText>das requisições</w:delText>
        </w:r>
      </w:del>
      <w:ins w:id="611" w:author="Autor">
        <w:r w:rsidR="008B12AD" w:rsidRPr="00842EDD">
          <w:rPr>
            <w:rFonts w:asciiTheme="minorHAnsi" w:hAnsiTheme="minorHAnsi" w:cstheme="minorHAnsi"/>
          </w:rPr>
          <w:t>das requisições</w:t>
        </w:r>
      </w:ins>
      <w:r w:rsidRPr="00842EDD">
        <w:rPr>
          <w:rFonts w:asciiTheme="minorHAnsi" w:hAnsiTheme="minorHAnsi" w:cstheme="minorHAnsi"/>
        </w:rPr>
        <w:t xml:space="preserve"> relativas a </w:t>
      </w:r>
      <w:del w:id="612" w:author="Autor">
        <w:r w:rsidR="006845DB" w:rsidRPr="00842EDD">
          <w:rPr>
            <w:rFonts w:asciiTheme="minorHAnsi" w:hAnsiTheme="minorHAnsi" w:cstheme="minorHAnsi"/>
            <w:spacing w:val="-1"/>
          </w:rPr>
          <w:delText>sentenças</w:delText>
        </w:r>
      </w:del>
      <w:ins w:id="613" w:author="Autor">
        <w:r w:rsidRPr="00842EDD">
          <w:rPr>
            <w:rFonts w:asciiTheme="minorHAnsi" w:hAnsiTheme="minorHAnsi" w:cstheme="minorHAnsi"/>
          </w:rPr>
          <w:t>sentenças </w:t>
        </w:r>
      </w:ins>
      <w:r w:rsidR="008B12AD" w:rsidRPr="00842EDD">
        <w:rPr>
          <w:rFonts w:asciiTheme="minorHAnsi" w:hAnsiTheme="minorHAnsi" w:cstheme="minorHAnsi"/>
        </w:rPr>
        <w:t xml:space="preserve"> </w:t>
      </w:r>
      <w:r w:rsidRPr="00842EDD">
        <w:rPr>
          <w:rFonts w:asciiTheme="minorHAnsi" w:hAnsiTheme="minorHAnsi" w:cstheme="minorHAnsi"/>
        </w:rPr>
        <w:t xml:space="preserve">de pequeno valor e o órgão ou a entidade em </w:t>
      </w:r>
      <w:del w:id="614" w:author="Autor">
        <w:r w:rsidR="006845DB" w:rsidRPr="00842EDD">
          <w:rPr>
            <w:rFonts w:asciiTheme="minorHAnsi" w:hAnsiTheme="minorHAnsi" w:cstheme="minorHAnsi"/>
            <w:spacing w:val="-1"/>
          </w:rPr>
          <w:delText>que</w:delText>
        </w:r>
      </w:del>
      <w:ins w:id="615" w:author="Autor">
        <w:r w:rsidRPr="00842EDD">
          <w:rPr>
            <w:rFonts w:asciiTheme="minorHAnsi" w:hAnsiTheme="minorHAnsi" w:cstheme="minorHAnsi"/>
          </w:rPr>
          <w:t> que</w:t>
        </w:r>
      </w:ins>
      <w:r w:rsidRPr="00842EDD">
        <w:rPr>
          <w:rFonts w:asciiTheme="minorHAnsi" w:hAnsiTheme="minorHAnsi" w:cstheme="minorHAnsi"/>
        </w:rPr>
        <w:t xml:space="preserve"> se </w:t>
      </w:r>
      <w:del w:id="616" w:author="Autor">
        <w:r w:rsidR="006845DB" w:rsidRPr="00842EDD">
          <w:rPr>
            <w:rFonts w:asciiTheme="minorHAnsi" w:hAnsiTheme="minorHAnsi" w:cstheme="minorHAnsi"/>
            <w:spacing w:val="-1"/>
          </w:rPr>
          <w:delText>originou</w:delText>
        </w:r>
      </w:del>
      <w:ins w:id="617" w:author="Autor">
        <w:r w:rsidRPr="00842EDD">
          <w:rPr>
            <w:rFonts w:asciiTheme="minorHAnsi" w:hAnsiTheme="minorHAnsi" w:cstheme="minorHAnsi"/>
          </w:rPr>
          <w:t>originou </w:t>
        </w:r>
      </w:ins>
      <w:r w:rsidRPr="00842EDD">
        <w:rPr>
          <w:rFonts w:asciiTheme="minorHAnsi" w:hAnsiTheme="minorHAnsi" w:cstheme="minorHAnsi"/>
        </w:rPr>
        <w:t xml:space="preserve"> o débito, no prazo de </w:t>
      </w:r>
      <w:del w:id="618" w:author="Autor">
        <w:r w:rsidR="006845DB" w:rsidRPr="00842EDD">
          <w:rPr>
            <w:rFonts w:asciiTheme="minorHAnsi" w:hAnsiTheme="minorHAnsi" w:cstheme="minorHAnsi"/>
            <w:spacing w:val="-1"/>
          </w:rPr>
          <w:delText>até</w:delText>
        </w:r>
      </w:del>
      <w:ins w:id="619" w:author="Autor">
        <w:r w:rsidRPr="00842EDD">
          <w:rPr>
            <w:rFonts w:asciiTheme="minorHAnsi" w:hAnsiTheme="minorHAnsi" w:cstheme="minorHAnsi"/>
          </w:rPr>
          <w:t>até </w:t>
        </w:r>
      </w:ins>
      <w:r w:rsidRPr="00842EDD">
        <w:rPr>
          <w:rFonts w:asciiTheme="minorHAnsi" w:hAnsiTheme="minorHAnsi" w:cstheme="minorHAnsi"/>
        </w:rPr>
        <w:t xml:space="preserve"> sessenta dias, contado da data de </w:t>
      </w:r>
      <w:del w:id="620" w:author="Autor">
        <w:r w:rsidR="006845DB" w:rsidRPr="00842EDD">
          <w:rPr>
            <w:rFonts w:asciiTheme="minorHAnsi" w:hAnsiTheme="minorHAnsi" w:cstheme="minorHAnsi"/>
            <w:spacing w:val="-1"/>
          </w:rPr>
          <w:delText>sua</w:delText>
        </w:r>
      </w:del>
      <w:ins w:id="621" w:author="Autor">
        <w:r w:rsidRPr="00842EDD">
          <w:rPr>
            <w:rFonts w:asciiTheme="minorHAnsi" w:hAnsiTheme="minorHAnsi" w:cstheme="minorHAnsi"/>
          </w:rPr>
          <w:t>sua </w:t>
        </w:r>
      </w:ins>
      <w:r w:rsidRPr="00842EDD">
        <w:rPr>
          <w:rFonts w:asciiTheme="minorHAnsi" w:hAnsiTheme="minorHAnsi" w:cstheme="minorHAnsi"/>
        </w:rPr>
        <w:t xml:space="preserve"> autuação no tribunal</w:t>
      </w:r>
      <w:r w:rsidR="005F30BF" w:rsidRPr="00842EDD">
        <w:rPr>
          <w:rFonts w:asciiTheme="minorHAnsi" w:hAnsiTheme="minorHAnsi" w:cstheme="minorHAnsi"/>
        </w:rPr>
        <w:t>.</w:t>
      </w:r>
    </w:p>
    <w:p w14:paraId="5FE8C20C" w14:textId="3D00DF5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12548E" w:rsidRPr="00842EDD">
        <w:rPr>
          <w:rFonts w:asciiTheme="minorHAnsi" w:hAnsiTheme="minorHAnsi" w:cstheme="minorHAnsi"/>
        </w:rPr>
        <w:t xml:space="preserve"> </w:t>
      </w:r>
      <w:r w:rsidRPr="00842EDD">
        <w:rPr>
          <w:rFonts w:asciiTheme="minorHAnsi" w:hAnsiTheme="minorHAnsi" w:cstheme="minorHAnsi"/>
        </w:rPr>
        <w:t xml:space="preserve">Caso as dotações orçamentárias destinadas ao pagamento de precatórios integre programação de despesa corrente primária condicionada à aprovação de projeto de lei de crédito suplementar ou especial por maioria absoluta do Congresso Nacional, nos termos do disposto no art. </w:t>
      </w:r>
      <w:del w:id="622" w:author="Autor">
        <w:r w:rsidR="006845DB" w:rsidRPr="00842EDD">
          <w:rPr>
            <w:rFonts w:asciiTheme="minorHAnsi" w:hAnsiTheme="minorHAnsi" w:cstheme="minorHAnsi"/>
            <w:spacing w:val="-1"/>
          </w:rPr>
          <w:delText>23</w:delText>
        </w:r>
      </w:del>
      <w:ins w:id="623" w:author="Autor">
        <w:r w:rsidRPr="00842EDD">
          <w:rPr>
            <w:rFonts w:asciiTheme="minorHAnsi" w:hAnsiTheme="minorHAnsi" w:cstheme="minorHAnsi"/>
          </w:rPr>
          <w:t>22</w:t>
        </w:r>
      </w:ins>
      <w:r w:rsidRPr="00842EDD">
        <w:rPr>
          <w:rFonts w:asciiTheme="minorHAnsi" w:hAnsiTheme="minorHAnsi" w:cstheme="minorHAnsi"/>
        </w:rPr>
        <w:t xml:space="preserve">, o prazo previsto no </w:t>
      </w:r>
      <w:r w:rsidR="00C9319C" w:rsidRPr="00842EDD">
        <w:rPr>
          <w:rFonts w:asciiTheme="minorHAnsi" w:hAnsiTheme="minorHAnsi" w:cstheme="minorHAnsi"/>
          <w:b/>
        </w:rPr>
        <w:t>caput</w:t>
      </w:r>
      <w:r w:rsidRPr="00842EDD">
        <w:rPr>
          <w:rFonts w:asciiTheme="minorHAnsi" w:hAnsiTheme="minorHAnsi" w:cstheme="minorHAnsi"/>
        </w:rPr>
        <w:t xml:space="preserve"> será contado da data de publicação da respectiva lei de abertura do referido crédito ou de abertura de crédito suplementar de substituição da receita de operações de crédito por outra fonte de recursos, </w:t>
      </w:r>
      <w:del w:id="624" w:author="Autor">
        <w:r w:rsidR="006845DB" w:rsidRPr="00842EDD">
          <w:rPr>
            <w:rFonts w:asciiTheme="minorHAnsi" w:hAnsiTheme="minorHAnsi" w:cstheme="minorHAnsi"/>
            <w:spacing w:val="-1"/>
          </w:rPr>
          <w:delText>previsto</w:delText>
        </w:r>
      </w:del>
      <w:ins w:id="625" w:author="Autor">
        <w:r w:rsidR="00074C87" w:rsidRPr="00842EDD">
          <w:rPr>
            <w:rFonts w:asciiTheme="minorHAnsi" w:hAnsiTheme="minorHAnsi" w:cstheme="minorHAnsi"/>
          </w:rPr>
          <w:t>na forma prevista</w:t>
        </w:r>
      </w:ins>
      <w:r w:rsidR="00074C87" w:rsidRPr="00842EDD">
        <w:rPr>
          <w:rFonts w:asciiTheme="minorHAnsi" w:hAnsiTheme="minorHAnsi" w:cstheme="minorHAnsi"/>
        </w:rPr>
        <w:t xml:space="preserve"> </w:t>
      </w:r>
      <w:r w:rsidRPr="00842EDD">
        <w:rPr>
          <w:rFonts w:asciiTheme="minorHAnsi" w:hAnsiTheme="minorHAnsi" w:cstheme="minorHAnsi"/>
        </w:rPr>
        <w:t xml:space="preserve">no § 3º do art. </w:t>
      </w:r>
      <w:del w:id="626" w:author="Autor">
        <w:r w:rsidR="006845DB" w:rsidRPr="00842EDD">
          <w:rPr>
            <w:rFonts w:asciiTheme="minorHAnsi" w:hAnsiTheme="minorHAnsi" w:cstheme="minorHAnsi"/>
            <w:spacing w:val="-1"/>
          </w:rPr>
          <w:delText>23</w:delText>
        </w:r>
      </w:del>
      <w:ins w:id="627" w:author="Autor">
        <w:r w:rsidRPr="00842EDD">
          <w:rPr>
            <w:rFonts w:asciiTheme="minorHAnsi" w:hAnsiTheme="minorHAnsi" w:cstheme="minorHAnsi"/>
          </w:rPr>
          <w:t>22</w:t>
        </w:r>
      </w:ins>
      <w:r w:rsidRPr="00842EDD">
        <w:rPr>
          <w:rFonts w:asciiTheme="minorHAnsi" w:hAnsiTheme="minorHAnsi" w:cstheme="minorHAnsi"/>
        </w:rPr>
        <w:t>, que atenda a tais despesas, o que ocorrer primeiro.</w:t>
      </w:r>
    </w:p>
    <w:p w14:paraId="7F6925D1" w14:textId="3EF833F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628" w:author="Autor">
        <w:r w:rsidR="006845DB" w:rsidRPr="00842EDD">
          <w:rPr>
            <w:rFonts w:asciiTheme="minorHAnsi" w:hAnsiTheme="minorHAnsi" w:cstheme="minorHAnsi"/>
            <w:spacing w:val="-1"/>
          </w:rPr>
          <w:delText>34.</w:delText>
        </w:r>
      </w:del>
      <w:ins w:id="629" w:author="Autor">
        <w:r w:rsidRPr="00842EDD">
          <w:rPr>
            <w:rFonts w:asciiTheme="minorHAnsi" w:hAnsiTheme="minorHAnsi" w:cstheme="minorHAnsi"/>
          </w:rPr>
          <w:t xml:space="preserve">32. </w:t>
        </w:r>
      </w:ins>
      <w:r w:rsidR="0012548E" w:rsidRPr="00842EDD">
        <w:rPr>
          <w:rFonts w:asciiTheme="minorHAnsi" w:hAnsiTheme="minorHAnsi" w:cstheme="minorHAnsi"/>
        </w:rPr>
        <w:t xml:space="preserve"> </w:t>
      </w:r>
      <w:r w:rsidRPr="00842EDD">
        <w:rPr>
          <w:rFonts w:asciiTheme="minorHAnsi" w:hAnsiTheme="minorHAnsi" w:cstheme="minorHAnsi"/>
        </w:rPr>
        <w:t>Aplicam-se as mesmas regras relativas ao pagamento de precatórios constantes desta Seção</w:t>
      </w:r>
      <w:del w:id="630" w:author="Autor">
        <w:r w:rsidR="006845DB" w:rsidRPr="00842EDD">
          <w:rPr>
            <w:rFonts w:asciiTheme="minorHAnsi" w:hAnsiTheme="minorHAnsi" w:cstheme="minorHAnsi"/>
            <w:spacing w:val="-1"/>
          </w:rPr>
          <w:delText>,</w:delText>
        </w:r>
      </w:del>
      <w:r w:rsidRPr="00842EDD">
        <w:rPr>
          <w:rFonts w:asciiTheme="minorHAnsi" w:hAnsiTheme="minorHAnsi" w:cstheme="minorHAnsi"/>
        </w:rPr>
        <w:t xml:space="preserve"> quando a execução de decisões judiciais contra empresas estatais dependentes ocorrerem mediante a expedição de precatório, nos termos do disposto no art. 100 da Constituição.</w:t>
      </w:r>
    </w:p>
    <w:p w14:paraId="7FDCAC7F" w14:textId="23A41DE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631" w:author="Autor">
        <w:r w:rsidR="006845DB" w:rsidRPr="00842EDD">
          <w:rPr>
            <w:rFonts w:asciiTheme="minorHAnsi" w:hAnsiTheme="minorHAnsi" w:cstheme="minorHAnsi"/>
            <w:spacing w:val="-1"/>
          </w:rPr>
          <w:delText>35.</w:delText>
        </w:r>
      </w:del>
      <w:ins w:id="632" w:author="Autor">
        <w:r w:rsidRPr="00842EDD">
          <w:rPr>
            <w:rFonts w:asciiTheme="minorHAnsi" w:hAnsiTheme="minorHAnsi" w:cstheme="minorHAnsi"/>
          </w:rPr>
          <w:t xml:space="preserve">33. </w:t>
        </w:r>
      </w:ins>
      <w:r w:rsidR="0012548E" w:rsidRPr="00842EDD">
        <w:rPr>
          <w:rFonts w:asciiTheme="minorHAnsi" w:hAnsiTheme="minorHAnsi" w:cstheme="minorHAnsi"/>
        </w:rPr>
        <w:t xml:space="preserve"> </w:t>
      </w:r>
      <w:r w:rsidRPr="00842EDD">
        <w:rPr>
          <w:rFonts w:asciiTheme="minorHAnsi" w:hAnsiTheme="minorHAnsi" w:cstheme="minorHAnsi"/>
        </w:rPr>
        <w:t xml:space="preserve">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w:t>
      </w:r>
      <w:del w:id="633" w:author="Autor">
        <w:r w:rsidR="00195843" w:rsidRPr="00842EDD">
          <w:rPr>
            <w:rFonts w:asciiTheme="minorHAnsi" w:hAnsiTheme="minorHAnsi" w:cstheme="minorHAnsi"/>
            <w:spacing w:val="-1"/>
          </w:rPr>
          <w:delText>2020</w:delText>
        </w:r>
      </w:del>
      <w:ins w:id="634" w:author="Autor">
        <w:r w:rsidRPr="00842EDD">
          <w:rPr>
            <w:rFonts w:asciiTheme="minorHAnsi" w:hAnsiTheme="minorHAnsi" w:cstheme="minorHAnsi"/>
          </w:rPr>
          <w:t>2021</w:t>
        </w:r>
      </w:ins>
      <w:r w:rsidRPr="00842EDD">
        <w:rPr>
          <w:rFonts w:asciiTheme="minorHAnsi" w:hAnsiTheme="minorHAnsi" w:cstheme="minorHAnsi"/>
        </w:rPr>
        <w:t xml:space="preserve">, informações contendo a necessidade de recursos orçamentários para </w:t>
      </w:r>
      <w:del w:id="635" w:author="Autor">
        <w:r w:rsidR="00195843" w:rsidRPr="00842EDD">
          <w:rPr>
            <w:rFonts w:asciiTheme="minorHAnsi" w:hAnsiTheme="minorHAnsi" w:cstheme="minorHAnsi"/>
            <w:spacing w:val="-1"/>
          </w:rPr>
          <w:delText>2021</w:delText>
        </w:r>
      </w:del>
      <w:ins w:id="636" w:author="Autor">
        <w:r w:rsidRPr="00842EDD">
          <w:rPr>
            <w:rFonts w:asciiTheme="minorHAnsi" w:hAnsiTheme="minorHAnsi" w:cstheme="minorHAnsi"/>
          </w:rPr>
          <w:t>2022</w:t>
        </w:r>
      </w:ins>
      <w:r w:rsidRPr="00842EDD">
        <w:rPr>
          <w:rFonts w:asciiTheme="minorHAnsi" w:hAnsiTheme="minorHAnsi" w:cstheme="minorHAnsi"/>
        </w:rPr>
        <w:t>, segregadas por tipo de sentença, unidade orçamentária, grupo de despesa, autor, número do processo, identificação da Vara ou Comarca de trâmite da sentença objeto da ação judicial, situação processual e valor.</w:t>
      </w:r>
    </w:p>
    <w:p w14:paraId="4FD281CA" w14:textId="09CAE1A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 xml:space="preserve">Para a elaboração das informações requeridas no </w:t>
      </w:r>
      <w:r w:rsidR="00C9319C" w:rsidRPr="00842EDD">
        <w:rPr>
          <w:rFonts w:asciiTheme="minorHAnsi" w:hAnsiTheme="minorHAnsi" w:cstheme="minorHAnsi"/>
          <w:b/>
        </w:rPr>
        <w:t>caput</w:t>
      </w:r>
      <w:r w:rsidRPr="00842EDD">
        <w:rPr>
          <w:rFonts w:asciiTheme="minorHAnsi" w:hAnsiTheme="minorHAnsi" w:cstheme="minorHAnsi"/>
        </w:rPr>
        <w:t>, deverão ser consideradas exclusivamente:</w:t>
      </w:r>
    </w:p>
    <w:p w14:paraId="59CA13C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sentenças com trânsito em julgado e em fase de execução, com a apresentação dos documentos comprobatórios; e</w:t>
      </w:r>
    </w:p>
    <w:p w14:paraId="38647FC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depósitos recursais necessários à interposição de recursos.</w:t>
      </w:r>
    </w:p>
    <w:p w14:paraId="02868C4D" w14:textId="3F4A958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12548E" w:rsidRPr="00842EDD">
        <w:rPr>
          <w:rFonts w:asciiTheme="minorHAnsi" w:hAnsiTheme="minorHAnsi" w:cstheme="minorHAnsi"/>
        </w:rPr>
        <w:t xml:space="preserve"> </w:t>
      </w:r>
      <w:r w:rsidRPr="00842EDD">
        <w:rPr>
          <w:rFonts w:asciiTheme="minorHAnsi" w:hAnsiTheme="minorHAnsi" w:cstheme="minorHAnsi"/>
        </w:rPr>
        <w:t>A apresentação de documentos comprobatórios para as pensões indenizatórias decorrentes de decisões judiciais somente será necessária quando se tratar da concessão de indenizações ainda não constantes de leis orçamentárias anteriores.</w:t>
      </w:r>
    </w:p>
    <w:p w14:paraId="7EC11061" w14:textId="3423DD6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637" w:author="Autor">
        <w:r w:rsidR="006845DB" w:rsidRPr="00842EDD">
          <w:rPr>
            <w:rFonts w:asciiTheme="minorHAnsi" w:hAnsiTheme="minorHAnsi" w:cstheme="minorHAnsi"/>
            <w:spacing w:val="-1"/>
          </w:rPr>
          <w:delText>36.</w:delText>
        </w:r>
      </w:del>
      <w:ins w:id="638" w:author="Autor">
        <w:r w:rsidRPr="00842EDD">
          <w:rPr>
            <w:rFonts w:asciiTheme="minorHAnsi" w:hAnsiTheme="minorHAnsi" w:cstheme="minorHAnsi"/>
          </w:rPr>
          <w:t xml:space="preserve">34. </w:t>
        </w:r>
      </w:ins>
      <w:r w:rsidR="0012548E" w:rsidRPr="00842EDD">
        <w:rPr>
          <w:rFonts w:asciiTheme="minorHAnsi" w:hAnsiTheme="minorHAnsi" w:cstheme="minorHAnsi"/>
        </w:rPr>
        <w:t xml:space="preserve"> </w:t>
      </w:r>
      <w:r w:rsidRPr="00842EDD">
        <w:rPr>
          <w:rFonts w:asciiTheme="minorHAnsi" w:hAnsiTheme="minorHAnsi" w:cstheme="minorHAnsi"/>
        </w:rPr>
        <w:t xml:space="preserve">As dotações orçamentárias destinadas ao pagamento de honorários periciais nas ações em que o Instituto Nacional do Seguro Social </w:t>
      </w:r>
      <w:ins w:id="639" w:author="Autor">
        <w:r w:rsidR="0097090A" w:rsidRPr="00842EDD">
          <w:rPr>
            <w:rFonts w:asciiTheme="minorHAnsi" w:hAnsiTheme="minorHAnsi" w:cstheme="minorHAnsi"/>
          </w:rPr>
          <w:t xml:space="preserve">- INSS </w:t>
        </w:r>
      </w:ins>
      <w:r w:rsidRPr="00842EDD">
        <w:rPr>
          <w:rFonts w:asciiTheme="minorHAnsi" w:hAnsiTheme="minorHAnsi" w:cstheme="minorHAnsi"/>
        </w:rPr>
        <w:t xml:space="preserve">figure como parte, com fundamento na Lei nº 13.876, de 20 de setembro de 2019, aprovadas na Lei Orçamentária de </w:t>
      </w:r>
      <w:del w:id="640" w:author="Autor">
        <w:r w:rsidR="00195843" w:rsidRPr="00842EDD">
          <w:rPr>
            <w:rFonts w:asciiTheme="minorHAnsi" w:hAnsiTheme="minorHAnsi" w:cstheme="minorHAnsi"/>
            <w:spacing w:val="-1"/>
          </w:rPr>
          <w:delText>2021</w:delText>
        </w:r>
      </w:del>
      <w:ins w:id="641" w:author="Autor">
        <w:r w:rsidRPr="00842EDD">
          <w:rPr>
            <w:rFonts w:asciiTheme="minorHAnsi" w:hAnsiTheme="minorHAnsi" w:cstheme="minorHAnsi"/>
          </w:rPr>
          <w:t>2022</w:t>
        </w:r>
      </w:ins>
      <w:r w:rsidRPr="00842EDD">
        <w:rPr>
          <w:rFonts w:asciiTheme="minorHAnsi" w:hAnsiTheme="minorHAnsi" w:cstheme="minorHAnsi"/>
        </w:rPr>
        <w:t xml:space="preserve"> e nos créditos adicionais, deverão ser integralmente descentralizadas pelo órgão central do Sistema de Administração Financeira Federal ao Conselho da Justiça Federal, que se incumbirá de descentralizá-las aos Tribunais Regionais Federais.</w:t>
      </w:r>
    </w:p>
    <w:p w14:paraId="4F9E5219" w14:textId="18BBD8DC" w:rsidR="0066685B" w:rsidRPr="00842EDD" w:rsidRDefault="00F55D16" w:rsidP="00842EDD">
      <w:pPr>
        <w:tabs>
          <w:tab w:val="left" w:pos="1417"/>
        </w:tabs>
        <w:spacing w:after="120"/>
        <w:ind w:firstLine="1418"/>
        <w:jc w:val="both"/>
        <w:rPr>
          <w:ins w:id="642" w:author="Autor"/>
          <w:rFonts w:asciiTheme="minorHAnsi" w:hAnsiTheme="minorHAnsi" w:cstheme="minorHAnsi"/>
        </w:rPr>
      </w:pPr>
      <w:ins w:id="643" w:author="Autor">
        <w:r w:rsidRPr="00842EDD">
          <w:rPr>
            <w:rFonts w:asciiTheme="minorHAnsi" w:hAnsiTheme="minorHAnsi" w:cstheme="minorHAnsi"/>
          </w:rPr>
          <w:t xml:space="preserve">Parágrafo único. </w:t>
        </w:r>
        <w:r w:rsidR="0012548E" w:rsidRPr="00842EDD">
          <w:rPr>
            <w:rFonts w:asciiTheme="minorHAnsi" w:hAnsiTheme="minorHAnsi" w:cstheme="minorHAnsi"/>
          </w:rPr>
          <w:t xml:space="preserve"> </w:t>
        </w:r>
        <w:r w:rsidRPr="00842EDD">
          <w:rPr>
            <w:rFonts w:asciiTheme="minorHAnsi" w:hAnsiTheme="minorHAnsi" w:cstheme="minorHAnsi"/>
          </w:rPr>
          <w:t>As disposições constantes dos § 3º e</w:t>
        </w:r>
        <w:r w:rsidR="005F30BF" w:rsidRPr="00842EDD">
          <w:rPr>
            <w:rFonts w:asciiTheme="minorHAnsi" w:hAnsiTheme="minorHAnsi" w:cstheme="minorHAnsi"/>
          </w:rPr>
          <w:t xml:space="preserve"> §</w:t>
        </w:r>
        <w:r w:rsidRPr="00842EDD">
          <w:rPr>
            <w:rFonts w:asciiTheme="minorHAnsi" w:hAnsiTheme="minorHAnsi" w:cstheme="minorHAnsi"/>
          </w:rPr>
          <w:t xml:space="preserve"> 4º do art. 30 aplicam-se, no que couber, às dotações descentralizadas na forma estabelecida neste artigo</w:t>
        </w:r>
        <w:r w:rsidR="005F30BF" w:rsidRPr="00842EDD">
          <w:rPr>
            <w:rFonts w:asciiTheme="minorHAnsi" w:hAnsiTheme="minorHAnsi" w:cstheme="minorHAnsi"/>
          </w:rPr>
          <w:t>.</w:t>
        </w:r>
      </w:ins>
    </w:p>
    <w:p w14:paraId="07C07967" w14:textId="77777777" w:rsidR="0066685B" w:rsidRPr="00842EDD" w:rsidRDefault="0066685B" w:rsidP="00343E14">
      <w:pPr>
        <w:spacing w:after="120"/>
        <w:jc w:val="center"/>
        <w:rPr>
          <w:rFonts w:asciiTheme="minorHAnsi" w:hAnsiTheme="minorHAnsi" w:cstheme="minorHAnsi"/>
        </w:rPr>
      </w:pPr>
    </w:p>
    <w:p w14:paraId="7DFE229B"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Seção IV</w:t>
      </w:r>
    </w:p>
    <w:p w14:paraId="19828B5F" w14:textId="5EF08C02"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4B4011" w:rsidRPr="00842EDD">
        <w:rPr>
          <w:rFonts w:asciiTheme="minorHAnsi" w:hAnsiTheme="minorHAnsi" w:cstheme="minorHAnsi"/>
          <w:b/>
        </w:rPr>
        <w:t xml:space="preserve">os empréstimos, dos financiamentos e dos </w:t>
      </w:r>
      <w:del w:id="644" w:author="Autor">
        <w:r w:rsidR="006845DB" w:rsidRPr="00842EDD">
          <w:rPr>
            <w:rFonts w:asciiTheme="minorHAnsi" w:hAnsiTheme="minorHAnsi" w:cstheme="minorHAnsi"/>
            <w:spacing w:val="-1"/>
          </w:rPr>
          <w:delText>REFINANCIAMENTOS</w:delText>
        </w:r>
      </w:del>
      <w:ins w:id="645" w:author="Autor">
        <w:r w:rsidR="004B4011" w:rsidRPr="00842EDD">
          <w:rPr>
            <w:rFonts w:asciiTheme="minorHAnsi" w:hAnsiTheme="minorHAnsi" w:cstheme="minorHAnsi"/>
            <w:b/>
          </w:rPr>
          <w:t>refinamentos</w:t>
        </w:r>
      </w:ins>
    </w:p>
    <w:p w14:paraId="4029871D" w14:textId="77777777" w:rsidR="0066685B" w:rsidRPr="00842EDD" w:rsidRDefault="0066685B" w:rsidP="00343E14">
      <w:pPr>
        <w:spacing w:after="120"/>
        <w:jc w:val="center"/>
        <w:rPr>
          <w:rFonts w:asciiTheme="minorHAnsi" w:hAnsiTheme="minorHAnsi" w:cstheme="minorHAnsi"/>
        </w:rPr>
      </w:pPr>
    </w:p>
    <w:p w14:paraId="143147F1" w14:textId="4D38044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646" w:author="Autor">
        <w:r w:rsidR="006845DB" w:rsidRPr="00842EDD">
          <w:rPr>
            <w:rFonts w:asciiTheme="minorHAnsi" w:hAnsiTheme="minorHAnsi" w:cstheme="minorHAnsi"/>
            <w:spacing w:val="-1"/>
          </w:rPr>
          <w:delText>37.</w:delText>
        </w:r>
      </w:del>
      <w:ins w:id="647" w:author="Autor">
        <w:r w:rsidRPr="00842EDD">
          <w:rPr>
            <w:rFonts w:asciiTheme="minorHAnsi" w:hAnsiTheme="minorHAnsi" w:cstheme="minorHAnsi"/>
          </w:rPr>
          <w:t>35.</w:t>
        </w:r>
        <w:r w:rsidR="0012548E" w:rsidRPr="00842EDD">
          <w:rPr>
            <w:rFonts w:asciiTheme="minorHAnsi" w:hAnsiTheme="minorHAnsi" w:cstheme="minorHAnsi"/>
          </w:rPr>
          <w:t xml:space="preserve"> </w:t>
        </w:r>
      </w:ins>
      <w:r w:rsidRPr="00842EDD">
        <w:rPr>
          <w:rFonts w:asciiTheme="minorHAnsi" w:hAnsiTheme="minorHAnsi" w:cstheme="minorHAnsi"/>
        </w:rPr>
        <w:t xml:space="preserve"> Os empréstimos, financiamentos e refinanciamentos, com recursos dos Orçamentos Fiscal e da Seguridade Social, observarão o disposto no art. 27 da Lei Complementar nº 101, de 2000 - Lei de Responsabilidade Fiscal.</w:t>
      </w:r>
    </w:p>
    <w:p w14:paraId="41A1AB50" w14:textId="4C5E8C3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12548E" w:rsidRPr="00842EDD">
        <w:rPr>
          <w:rFonts w:asciiTheme="minorHAnsi" w:hAnsiTheme="minorHAnsi" w:cstheme="minorHAnsi"/>
        </w:rPr>
        <w:t xml:space="preserve"> </w:t>
      </w:r>
      <w:r w:rsidRPr="00842EDD">
        <w:rPr>
          <w:rFonts w:asciiTheme="minorHAnsi" w:hAnsiTheme="minorHAnsi" w:cstheme="minorHAnsi"/>
        </w:rPr>
        <w:t xml:space="preserve"> Na hipótese de operações com custo de captação não identificado, os encargos financeiros não poderão ser inferiores à Taxa Referencial e a apuração será </w:t>
      </w:r>
      <w:r w:rsidRPr="00842EDD">
        <w:rPr>
          <w:rFonts w:asciiTheme="minorHAnsi" w:hAnsiTheme="minorHAnsi" w:cstheme="minorHAnsi"/>
          <w:b/>
        </w:rPr>
        <w:t xml:space="preserve">pro rata </w:t>
      </w:r>
      <w:proofErr w:type="spellStart"/>
      <w:r w:rsidRPr="00842EDD">
        <w:rPr>
          <w:rFonts w:asciiTheme="minorHAnsi" w:hAnsiTheme="minorHAnsi" w:cstheme="minorHAnsi"/>
          <w:b/>
        </w:rPr>
        <w:t>temporis</w:t>
      </w:r>
      <w:proofErr w:type="spellEnd"/>
      <w:r w:rsidRPr="00842EDD">
        <w:rPr>
          <w:rFonts w:asciiTheme="minorHAnsi" w:hAnsiTheme="minorHAnsi" w:cstheme="minorHAnsi"/>
        </w:rPr>
        <w:t>.</w:t>
      </w:r>
    </w:p>
    <w:p w14:paraId="7235EFD4" w14:textId="62350C3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12548E" w:rsidRPr="00842EDD">
        <w:rPr>
          <w:rFonts w:asciiTheme="minorHAnsi" w:hAnsiTheme="minorHAnsi" w:cstheme="minorHAnsi"/>
        </w:rPr>
        <w:t xml:space="preserve"> </w:t>
      </w:r>
      <w:r w:rsidRPr="00842EDD">
        <w:rPr>
          <w:rFonts w:asciiTheme="minorHAnsi" w:hAnsiTheme="minorHAnsi" w:cstheme="minorHAnsi"/>
        </w:rPr>
        <w:t xml:space="preserve"> Serão de responsabilidade do mutuário, além dos encargos financeiros, eventuais comissões, taxas e outras despesas congêneres cobradas pelo agente financeiro, exceto as despesas de remuneração previstas no contrato entre o agente e a União.</w:t>
      </w:r>
    </w:p>
    <w:p w14:paraId="1A3E9B11" w14:textId="7909635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648" w:author="Autor">
        <w:r w:rsidR="006845DB" w:rsidRPr="00842EDD">
          <w:rPr>
            <w:rFonts w:asciiTheme="minorHAnsi" w:hAnsiTheme="minorHAnsi" w:cstheme="minorHAnsi"/>
            <w:spacing w:val="-1"/>
          </w:rPr>
          <w:delText>38.</w:delText>
        </w:r>
      </w:del>
      <w:ins w:id="649" w:author="Autor">
        <w:r w:rsidRPr="00842EDD">
          <w:rPr>
            <w:rFonts w:asciiTheme="minorHAnsi" w:hAnsiTheme="minorHAnsi" w:cstheme="minorHAnsi"/>
          </w:rPr>
          <w:t>36.</w:t>
        </w:r>
        <w:r w:rsidR="0012548E" w:rsidRPr="00842EDD">
          <w:rPr>
            <w:rFonts w:asciiTheme="minorHAnsi" w:hAnsiTheme="minorHAnsi" w:cstheme="minorHAnsi"/>
          </w:rPr>
          <w:t xml:space="preserve"> </w:t>
        </w:r>
      </w:ins>
      <w:r w:rsidRPr="00842EDD">
        <w:rPr>
          <w:rFonts w:asciiTheme="minorHAnsi" w:hAnsiTheme="minorHAnsi" w:cstheme="minorHAnsi"/>
        </w:rPr>
        <w:t xml:space="preserve"> Nos Orçamentos Fiscal e da Seguridade Social, as categorias de programação correspondentes a empréstimos, financiamentos e refinanciamentos indicarão a lei que definiu encargo inferior ao custo de captação.</w:t>
      </w:r>
    </w:p>
    <w:p w14:paraId="6ECFA92C" w14:textId="7836213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650" w:author="Autor">
        <w:r w:rsidR="006845DB" w:rsidRPr="00842EDD">
          <w:rPr>
            <w:rFonts w:asciiTheme="minorHAnsi" w:hAnsiTheme="minorHAnsi" w:cstheme="minorHAnsi"/>
            <w:spacing w:val="-1"/>
          </w:rPr>
          <w:delText>39.</w:delText>
        </w:r>
      </w:del>
      <w:ins w:id="651" w:author="Autor">
        <w:r w:rsidRPr="00842EDD">
          <w:rPr>
            <w:rFonts w:asciiTheme="minorHAnsi" w:hAnsiTheme="minorHAnsi" w:cstheme="minorHAnsi"/>
          </w:rPr>
          <w:t xml:space="preserve">37. </w:t>
        </w:r>
      </w:ins>
      <w:r w:rsidR="0012548E" w:rsidRPr="00842EDD">
        <w:rPr>
          <w:rFonts w:asciiTheme="minorHAnsi" w:hAnsiTheme="minorHAnsi" w:cstheme="minorHAnsi"/>
        </w:rPr>
        <w:t xml:space="preserve"> </w:t>
      </w:r>
      <w:r w:rsidRPr="00842EDD">
        <w:rPr>
          <w:rFonts w:asciiTheme="minorHAnsi" w:hAnsiTheme="minorHAnsi" w:cstheme="minorHAnsi"/>
        </w:rPr>
        <w:t>As prorrogações e as composições de dívidas decorrentes de empréstimos, financiamentos e refinanciamentos concedidos com recursos dos Orçamentos Fiscal e da Seguridade Social ficarão condicionados à autorização expressa em lei específica.</w:t>
      </w:r>
    </w:p>
    <w:p w14:paraId="2F9A008F" w14:textId="77777777" w:rsidR="0066685B" w:rsidRPr="00842EDD" w:rsidRDefault="0066685B" w:rsidP="00343E14">
      <w:pPr>
        <w:spacing w:after="120"/>
        <w:jc w:val="center"/>
        <w:rPr>
          <w:rFonts w:asciiTheme="minorHAnsi" w:hAnsiTheme="minorHAnsi" w:cstheme="minorHAnsi"/>
        </w:rPr>
      </w:pPr>
    </w:p>
    <w:p w14:paraId="4214464A"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Seção V</w:t>
      </w:r>
    </w:p>
    <w:p w14:paraId="1ED964A5" w14:textId="6A6457CA" w:rsidR="0066685B" w:rsidRPr="00842EDD" w:rsidRDefault="004B4011" w:rsidP="00343E14">
      <w:pPr>
        <w:spacing w:after="120"/>
        <w:jc w:val="center"/>
        <w:rPr>
          <w:rFonts w:asciiTheme="minorHAnsi" w:hAnsiTheme="minorHAnsi" w:cstheme="minorHAnsi"/>
        </w:rPr>
      </w:pPr>
      <w:r w:rsidRPr="00842EDD">
        <w:rPr>
          <w:rFonts w:asciiTheme="minorHAnsi" w:hAnsiTheme="minorHAnsi" w:cstheme="minorHAnsi"/>
          <w:b/>
        </w:rPr>
        <w:t>Do Orçamento da Seguridade Social</w:t>
      </w:r>
    </w:p>
    <w:p w14:paraId="14F6C6AA" w14:textId="77777777" w:rsidR="0066685B" w:rsidRPr="00842EDD" w:rsidRDefault="0066685B" w:rsidP="00343E14">
      <w:pPr>
        <w:spacing w:after="120"/>
        <w:jc w:val="center"/>
        <w:rPr>
          <w:rFonts w:asciiTheme="minorHAnsi" w:hAnsiTheme="minorHAnsi" w:cstheme="minorHAnsi"/>
        </w:rPr>
      </w:pPr>
    </w:p>
    <w:p w14:paraId="5A302E7D" w14:textId="7F2A17A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652" w:author="Autor">
        <w:r w:rsidR="006845DB" w:rsidRPr="00842EDD">
          <w:rPr>
            <w:rFonts w:asciiTheme="minorHAnsi" w:hAnsiTheme="minorHAnsi" w:cstheme="minorHAnsi"/>
            <w:spacing w:val="-1"/>
          </w:rPr>
          <w:delText>40.</w:delText>
        </w:r>
      </w:del>
      <w:ins w:id="653" w:author="Autor">
        <w:r w:rsidRPr="00842EDD">
          <w:rPr>
            <w:rFonts w:asciiTheme="minorHAnsi" w:hAnsiTheme="minorHAnsi" w:cstheme="minorHAnsi"/>
          </w:rPr>
          <w:t xml:space="preserve">38. </w:t>
        </w:r>
      </w:ins>
      <w:r w:rsidR="0012548E" w:rsidRPr="00842EDD">
        <w:rPr>
          <w:rFonts w:asciiTheme="minorHAnsi" w:hAnsiTheme="minorHAnsi" w:cstheme="minorHAnsi"/>
        </w:rPr>
        <w:t xml:space="preserve"> </w:t>
      </w:r>
      <w:r w:rsidRPr="00842EDD">
        <w:rPr>
          <w:rFonts w:asciiTheme="minorHAnsi" w:hAnsiTheme="minorHAnsi" w:cstheme="minorHAnsi"/>
        </w:rPr>
        <w:t xml:space="preserve">O Orçamento da Seguridade Social compreenderá as dotações destinadas a atender às ações de saúde, previdência e assistência social, obedecerá ao disposto no inciso XI do </w:t>
      </w:r>
      <w:r w:rsidR="00C9319C" w:rsidRPr="00842EDD">
        <w:rPr>
          <w:rFonts w:asciiTheme="minorHAnsi" w:hAnsiTheme="minorHAnsi" w:cstheme="minorHAnsi"/>
          <w:b/>
        </w:rPr>
        <w:t>caput</w:t>
      </w:r>
      <w:r w:rsidRPr="00842EDD">
        <w:rPr>
          <w:rFonts w:asciiTheme="minorHAnsi" w:hAnsiTheme="minorHAnsi" w:cstheme="minorHAnsi"/>
        </w:rPr>
        <w:t xml:space="preserve"> do art. 167, nos </w:t>
      </w:r>
      <w:del w:id="654" w:author="Autor">
        <w:r w:rsidR="006845DB" w:rsidRPr="00842EDD">
          <w:rPr>
            <w:rFonts w:asciiTheme="minorHAnsi" w:hAnsiTheme="minorHAnsi" w:cstheme="minorHAnsi"/>
            <w:spacing w:val="-1"/>
          </w:rPr>
          <w:delText>arts</w:delText>
        </w:r>
      </w:del>
      <w:ins w:id="655" w:author="Autor">
        <w:r w:rsidRPr="00842EDD">
          <w:rPr>
            <w:rFonts w:asciiTheme="minorHAnsi" w:hAnsiTheme="minorHAnsi" w:cstheme="minorHAnsi"/>
          </w:rPr>
          <w:t>art</w:t>
        </w:r>
      </w:ins>
      <w:r w:rsidRPr="00842EDD">
        <w:rPr>
          <w:rFonts w:asciiTheme="minorHAnsi" w:hAnsiTheme="minorHAnsi" w:cstheme="minorHAnsi"/>
        </w:rPr>
        <w:t xml:space="preserve">. 194, </w:t>
      </w:r>
      <w:ins w:id="656" w:author="Autor">
        <w:r w:rsidR="005F30BF" w:rsidRPr="00842EDD">
          <w:rPr>
            <w:rFonts w:asciiTheme="minorHAnsi" w:hAnsiTheme="minorHAnsi" w:cstheme="minorHAnsi"/>
          </w:rPr>
          <w:t xml:space="preserve">art. </w:t>
        </w:r>
      </w:ins>
      <w:r w:rsidRPr="00842EDD">
        <w:rPr>
          <w:rFonts w:asciiTheme="minorHAnsi" w:hAnsiTheme="minorHAnsi" w:cstheme="minorHAnsi"/>
        </w:rPr>
        <w:t xml:space="preserve">195, </w:t>
      </w:r>
      <w:ins w:id="657" w:author="Autor">
        <w:r w:rsidR="005F30BF" w:rsidRPr="00842EDD">
          <w:rPr>
            <w:rFonts w:asciiTheme="minorHAnsi" w:hAnsiTheme="minorHAnsi" w:cstheme="minorHAnsi"/>
          </w:rPr>
          <w:t xml:space="preserve">art. </w:t>
        </w:r>
      </w:ins>
      <w:r w:rsidRPr="00842EDD">
        <w:rPr>
          <w:rFonts w:asciiTheme="minorHAnsi" w:hAnsiTheme="minorHAnsi" w:cstheme="minorHAnsi"/>
        </w:rPr>
        <w:t xml:space="preserve">196, </w:t>
      </w:r>
      <w:ins w:id="658" w:author="Autor">
        <w:r w:rsidR="005F30BF" w:rsidRPr="00842EDD">
          <w:rPr>
            <w:rFonts w:asciiTheme="minorHAnsi" w:hAnsiTheme="minorHAnsi" w:cstheme="minorHAnsi"/>
          </w:rPr>
          <w:t xml:space="preserve">art. </w:t>
        </w:r>
      </w:ins>
      <w:r w:rsidRPr="00842EDD">
        <w:rPr>
          <w:rFonts w:asciiTheme="minorHAnsi" w:hAnsiTheme="minorHAnsi" w:cstheme="minorHAnsi"/>
        </w:rPr>
        <w:t xml:space="preserve">199, </w:t>
      </w:r>
      <w:ins w:id="659" w:author="Autor">
        <w:r w:rsidR="005F30BF" w:rsidRPr="00842EDD">
          <w:rPr>
            <w:rFonts w:asciiTheme="minorHAnsi" w:hAnsiTheme="minorHAnsi" w:cstheme="minorHAnsi"/>
          </w:rPr>
          <w:t xml:space="preserve">art. </w:t>
        </w:r>
      </w:ins>
      <w:r w:rsidRPr="00842EDD">
        <w:rPr>
          <w:rFonts w:asciiTheme="minorHAnsi" w:hAnsiTheme="minorHAnsi" w:cstheme="minorHAnsi"/>
        </w:rPr>
        <w:t xml:space="preserve">200, </w:t>
      </w:r>
      <w:ins w:id="660" w:author="Autor">
        <w:r w:rsidR="005F30BF" w:rsidRPr="00842EDD">
          <w:rPr>
            <w:rFonts w:asciiTheme="minorHAnsi" w:hAnsiTheme="minorHAnsi" w:cstheme="minorHAnsi"/>
          </w:rPr>
          <w:t xml:space="preserve">art. </w:t>
        </w:r>
      </w:ins>
      <w:r w:rsidRPr="00842EDD">
        <w:rPr>
          <w:rFonts w:asciiTheme="minorHAnsi" w:hAnsiTheme="minorHAnsi" w:cstheme="minorHAnsi"/>
        </w:rPr>
        <w:t xml:space="preserve">201, </w:t>
      </w:r>
      <w:ins w:id="661" w:author="Autor">
        <w:r w:rsidR="005F30BF" w:rsidRPr="00842EDD">
          <w:rPr>
            <w:rFonts w:asciiTheme="minorHAnsi" w:hAnsiTheme="minorHAnsi" w:cstheme="minorHAnsi"/>
          </w:rPr>
          <w:t xml:space="preserve">art. </w:t>
        </w:r>
      </w:ins>
      <w:r w:rsidRPr="00842EDD">
        <w:rPr>
          <w:rFonts w:asciiTheme="minorHAnsi" w:hAnsiTheme="minorHAnsi" w:cstheme="minorHAnsi"/>
        </w:rPr>
        <w:t>203 e</w:t>
      </w:r>
      <w:ins w:id="662" w:author="Autor">
        <w:r w:rsidRPr="00842EDD">
          <w:rPr>
            <w:rFonts w:asciiTheme="minorHAnsi" w:hAnsiTheme="minorHAnsi" w:cstheme="minorHAnsi"/>
          </w:rPr>
          <w:t xml:space="preserve"> </w:t>
        </w:r>
        <w:r w:rsidR="005F30BF" w:rsidRPr="00842EDD">
          <w:rPr>
            <w:rFonts w:asciiTheme="minorHAnsi" w:hAnsiTheme="minorHAnsi" w:cstheme="minorHAnsi"/>
          </w:rPr>
          <w:t>art.</w:t>
        </w:r>
      </w:ins>
      <w:r w:rsidR="005F30BF" w:rsidRPr="00842EDD">
        <w:rPr>
          <w:rFonts w:asciiTheme="minorHAnsi" w:hAnsiTheme="minorHAnsi" w:cstheme="minorHAnsi"/>
        </w:rPr>
        <w:t xml:space="preserve"> </w:t>
      </w:r>
      <w:r w:rsidRPr="00842EDD">
        <w:rPr>
          <w:rFonts w:asciiTheme="minorHAnsi" w:hAnsiTheme="minorHAnsi" w:cstheme="minorHAnsi"/>
        </w:rPr>
        <w:t>204 e no § 4º do art. 212 da Constituição e contará, entre outros, com recursos provenientes:</w:t>
      </w:r>
    </w:p>
    <w:p w14:paraId="05745D3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das contribuições sociais previstas na Constituição, exceto a de que trata o § 5º do art. 212 e aquelas destinadas por lei às despesas do Orçamento Fiscal;</w:t>
      </w:r>
    </w:p>
    <w:p w14:paraId="5C2988E2" w14:textId="0CD9B3F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da contribuição para o plano de seguridade social do servidor, que será utilizada para despesas com </w:t>
      </w:r>
      <w:del w:id="663" w:author="Autor">
        <w:r w:rsidR="006845DB" w:rsidRPr="00842EDD">
          <w:rPr>
            <w:rFonts w:asciiTheme="minorHAnsi" w:hAnsiTheme="minorHAnsi" w:cstheme="minorHAnsi"/>
            <w:spacing w:val="-1"/>
          </w:rPr>
          <w:delText>encargos previdenciários da União</w:delText>
        </w:r>
      </w:del>
      <w:ins w:id="664" w:author="Autor">
        <w:r w:rsidRPr="00842EDD">
          <w:rPr>
            <w:rFonts w:asciiTheme="minorHAnsi" w:hAnsiTheme="minorHAnsi" w:cstheme="minorHAnsi"/>
          </w:rPr>
          <w:t>aposentadorias e pensões por morte</w:t>
        </w:r>
      </w:ins>
      <w:r w:rsidRPr="00842EDD">
        <w:rPr>
          <w:rFonts w:asciiTheme="minorHAnsi" w:hAnsiTheme="minorHAnsi" w:cstheme="minorHAnsi"/>
        </w:rPr>
        <w:t>;</w:t>
      </w:r>
    </w:p>
    <w:p w14:paraId="407527E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do Orçamento Fiscal; e</w:t>
      </w:r>
    </w:p>
    <w:p w14:paraId="6987E483" w14:textId="68C952C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IV - das demais receitas, inclusive próprias e vinculadas, de órgãos, fundos e entidades, cujas despesas integrem, exclusivamente, o orçamento referido no </w:t>
      </w:r>
      <w:r w:rsidR="00C9319C" w:rsidRPr="00842EDD">
        <w:rPr>
          <w:rFonts w:asciiTheme="minorHAnsi" w:hAnsiTheme="minorHAnsi" w:cstheme="minorHAnsi"/>
          <w:b/>
        </w:rPr>
        <w:t>caput</w:t>
      </w:r>
      <w:r w:rsidRPr="00842EDD">
        <w:rPr>
          <w:rFonts w:asciiTheme="minorHAnsi" w:hAnsiTheme="minorHAnsi" w:cstheme="minorHAnsi"/>
        </w:rPr>
        <w:t>, que deverão ser classificadas como receitas da seguridade social.</w:t>
      </w:r>
    </w:p>
    <w:p w14:paraId="1D566682" w14:textId="16D9C60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 xml:space="preserve">Os recursos provenientes das contribuições sociais de que tratam o art. 40 e a alínea “a” do inciso I e o inciso II do </w:t>
      </w:r>
      <w:r w:rsidR="00C9319C" w:rsidRPr="00842EDD">
        <w:rPr>
          <w:rFonts w:asciiTheme="minorHAnsi" w:hAnsiTheme="minorHAnsi" w:cstheme="minorHAnsi"/>
          <w:b/>
        </w:rPr>
        <w:t>caput</w:t>
      </w:r>
      <w:r w:rsidRPr="00842EDD">
        <w:rPr>
          <w:rFonts w:asciiTheme="minorHAnsi" w:hAnsiTheme="minorHAnsi" w:cstheme="minorHAnsi"/>
        </w:rPr>
        <w:t xml:space="preserve"> do art. 195, ambos da Constituição, no Projeto de Lei Orçamentária de </w:t>
      </w:r>
      <w:del w:id="665" w:author="Autor">
        <w:r w:rsidR="00195843" w:rsidRPr="00842EDD">
          <w:rPr>
            <w:rFonts w:asciiTheme="minorHAnsi" w:hAnsiTheme="minorHAnsi" w:cstheme="minorHAnsi"/>
            <w:spacing w:val="-1"/>
          </w:rPr>
          <w:delText>2021</w:delText>
        </w:r>
      </w:del>
      <w:ins w:id="666" w:author="Autor">
        <w:r w:rsidRPr="00842EDD">
          <w:rPr>
            <w:rFonts w:asciiTheme="minorHAnsi" w:hAnsiTheme="minorHAnsi" w:cstheme="minorHAnsi"/>
          </w:rPr>
          <w:t>2022</w:t>
        </w:r>
      </w:ins>
      <w:r w:rsidRPr="00842EDD">
        <w:rPr>
          <w:rFonts w:asciiTheme="minorHAnsi" w:hAnsiTheme="minorHAnsi" w:cstheme="minorHAnsi"/>
        </w:rPr>
        <w:t xml:space="preserve"> e na respectiva Lei, não se sujeitarão à desvinculação.</w:t>
      </w:r>
    </w:p>
    <w:p w14:paraId="16A758CE" w14:textId="475E0A1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12548E" w:rsidRPr="00842EDD">
        <w:rPr>
          <w:rFonts w:asciiTheme="minorHAnsi" w:hAnsiTheme="minorHAnsi" w:cstheme="minorHAnsi"/>
        </w:rPr>
        <w:t xml:space="preserve"> </w:t>
      </w:r>
      <w:r w:rsidRPr="00842EDD">
        <w:rPr>
          <w:rFonts w:asciiTheme="minorHAnsi" w:hAnsiTheme="minorHAnsi" w:cstheme="minorHAnsi"/>
        </w:rPr>
        <w:t xml:space="preserve">Todas as receitas do Fundo de Amparo ao Trabalhador, inclusive as financeiras, deverão constar do Projeto e </w:t>
      </w:r>
      <w:del w:id="667" w:author="Autor">
        <w:r w:rsidR="006845DB" w:rsidRPr="00842EDD">
          <w:rPr>
            <w:rFonts w:asciiTheme="minorHAnsi" w:hAnsiTheme="minorHAnsi" w:cstheme="minorHAnsi"/>
            <w:spacing w:val="-1"/>
          </w:rPr>
          <w:delText>na</w:delText>
        </w:r>
      </w:del>
      <w:ins w:id="668" w:author="Autor">
        <w:r w:rsidR="00074C87" w:rsidRPr="00842EDD">
          <w:rPr>
            <w:rFonts w:asciiTheme="minorHAnsi" w:hAnsiTheme="minorHAnsi" w:cstheme="minorHAnsi"/>
          </w:rPr>
          <w:t>da</w:t>
        </w:r>
      </w:ins>
      <w:r w:rsidR="00074C87" w:rsidRPr="00842EDD">
        <w:rPr>
          <w:rFonts w:asciiTheme="minorHAnsi" w:hAnsiTheme="minorHAnsi" w:cstheme="minorHAnsi"/>
        </w:rPr>
        <w:t xml:space="preserve"> </w:t>
      </w:r>
      <w:r w:rsidRPr="00842EDD">
        <w:rPr>
          <w:rFonts w:asciiTheme="minorHAnsi" w:hAnsiTheme="minorHAnsi" w:cstheme="minorHAnsi"/>
        </w:rPr>
        <w:t xml:space="preserve">Lei Orçamentária de </w:t>
      </w:r>
      <w:del w:id="669" w:author="Autor">
        <w:r w:rsidR="00195843" w:rsidRPr="00842EDD">
          <w:rPr>
            <w:rFonts w:asciiTheme="minorHAnsi" w:hAnsiTheme="minorHAnsi" w:cstheme="minorHAnsi"/>
            <w:spacing w:val="-1"/>
          </w:rPr>
          <w:delText>2021</w:delText>
        </w:r>
      </w:del>
      <w:ins w:id="670" w:author="Autor">
        <w:r w:rsidRPr="00842EDD">
          <w:rPr>
            <w:rFonts w:asciiTheme="minorHAnsi" w:hAnsiTheme="minorHAnsi" w:cstheme="minorHAnsi"/>
          </w:rPr>
          <w:t>2022</w:t>
        </w:r>
      </w:ins>
      <w:r w:rsidRPr="00842EDD">
        <w:rPr>
          <w:rFonts w:asciiTheme="minorHAnsi" w:hAnsiTheme="minorHAnsi" w:cstheme="minorHAnsi"/>
        </w:rPr>
        <w:t>.</w:t>
      </w:r>
    </w:p>
    <w:p w14:paraId="2D068691" w14:textId="568D6B5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12548E" w:rsidRPr="00842EDD">
        <w:rPr>
          <w:rFonts w:asciiTheme="minorHAnsi" w:hAnsiTheme="minorHAnsi" w:cstheme="minorHAnsi"/>
        </w:rPr>
        <w:t xml:space="preserve"> </w:t>
      </w:r>
      <w:r w:rsidRPr="00842EDD">
        <w:rPr>
          <w:rFonts w:asciiTheme="minorHAnsi" w:hAnsiTheme="minorHAnsi" w:cstheme="minorHAnsi"/>
        </w:rPr>
        <w:t xml:space="preserve">As despesas relativas ao pagamento dos benefícios assistenciais a que se refere o </w:t>
      </w:r>
      <w:r w:rsidR="00C9319C" w:rsidRPr="00842EDD">
        <w:rPr>
          <w:rFonts w:asciiTheme="minorHAnsi" w:hAnsiTheme="minorHAnsi" w:cstheme="minorHAnsi"/>
          <w:b/>
        </w:rPr>
        <w:t>caput</w:t>
      </w:r>
      <w:r w:rsidRPr="00842EDD">
        <w:rPr>
          <w:rFonts w:asciiTheme="minorHAnsi" w:hAnsiTheme="minorHAnsi" w:cstheme="minorHAnsi"/>
        </w:rPr>
        <w:t xml:space="preserve"> do art. 40 da Lei nº 8.742, de 7 de dezembro de 1993, mantidas as suas fontes de financiamento, serão realizadas à conta do Fundo Nacional de Assistência Social.</w:t>
      </w:r>
    </w:p>
    <w:p w14:paraId="6E653733" w14:textId="7DB6EFB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4º</w:t>
      </w:r>
      <w:r w:rsidR="0012548E" w:rsidRPr="00842EDD">
        <w:rPr>
          <w:rFonts w:asciiTheme="minorHAnsi" w:hAnsiTheme="minorHAnsi" w:cstheme="minorHAnsi"/>
        </w:rPr>
        <w:t xml:space="preserve"> </w:t>
      </w:r>
      <w:r w:rsidRPr="00842EDD">
        <w:rPr>
          <w:rFonts w:asciiTheme="minorHAnsi" w:hAnsiTheme="minorHAnsi" w:cstheme="minorHAnsi"/>
        </w:rPr>
        <w:t xml:space="preserve"> Será divulgado, a partir do primeiro bimestre de </w:t>
      </w:r>
      <w:del w:id="671" w:author="Autor">
        <w:r w:rsidR="00195843" w:rsidRPr="00842EDD">
          <w:rPr>
            <w:rFonts w:asciiTheme="minorHAnsi" w:hAnsiTheme="minorHAnsi" w:cstheme="minorHAnsi"/>
            <w:spacing w:val="-1"/>
          </w:rPr>
          <w:delText>2021</w:delText>
        </w:r>
      </w:del>
      <w:ins w:id="672" w:author="Autor">
        <w:r w:rsidRPr="00842EDD">
          <w:rPr>
            <w:rFonts w:asciiTheme="minorHAnsi" w:hAnsiTheme="minorHAnsi" w:cstheme="minorHAnsi"/>
          </w:rPr>
          <w:t>2022</w:t>
        </w:r>
      </w:ins>
      <w:r w:rsidRPr="00842EDD">
        <w:rPr>
          <w:rFonts w:asciiTheme="minorHAnsi" w:hAnsiTheme="minorHAnsi" w:cstheme="minorHAnsi"/>
        </w:rPr>
        <w:t>,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p w14:paraId="3C038727" w14:textId="6FF6F86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5º</w:t>
      </w:r>
      <w:r w:rsidR="0012548E" w:rsidRPr="00842EDD">
        <w:rPr>
          <w:rFonts w:asciiTheme="minorHAnsi" w:hAnsiTheme="minorHAnsi" w:cstheme="minorHAnsi"/>
        </w:rPr>
        <w:t xml:space="preserve"> </w:t>
      </w:r>
      <w:r w:rsidRPr="00842EDD">
        <w:rPr>
          <w:rFonts w:asciiTheme="minorHAnsi" w:hAnsiTheme="minorHAnsi" w:cstheme="minorHAnsi"/>
        </w:rPr>
        <w:t xml:space="preserve">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p w14:paraId="6E64C519" w14:textId="5F83F6F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w:t>
      </w:r>
      <w:r w:rsidR="00C9319C" w:rsidRPr="00842EDD">
        <w:rPr>
          <w:rFonts w:asciiTheme="minorHAnsi" w:hAnsiTheme="minorHAnsi" w:cstheme="minorHAnsi"/>
          <w:b/>
        </w:rPr>
        <w:t>per capita</w:t>
      </w:r>
      <w:r w:rsidRPr="00842EDD">
        <w:rPr>
          <w:rFonts w:asciiTheme="minorHAnsi" w:hAnsiTheme="minorHAnsi" w:cstheme="minorHAnsi"/>
        </w:rPr>
        <w:t xml:space="preserve"> destinado à Rede do Sistema Único de Assistência Social - Suas e constituirão valor a ser somado aos repasses para cumprimento de metas por integrantes da referida Rede; ou</w:t>
      </w:r>
    </w:p>
    <w:p w14:paraId="2AEA396F" w14:textId="057B6AA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transferido à </w:t>
      </w:r>
      <w:r w:rsidR="005F30BF" w:rsidRPr="00842EDD">
        <w:rPr>
          <w:rFonts w:asciiTheme="minorHAnsi" w:hAnsiTheme="minorHAnsi" w:cstheme="minorHAnsi"/>
        </w:rPr>
        <w:t xml:space="preserve">rede </w:t>
      </w:r>
      <w:r w:rsidRPr="00842EDD">
        <w:rPr>
          <w:rFonts w:asciiTheme="minorHAnsi" w:hAnsiTheme="minorHAnsi" w:cstheme="minorHAnsi"/>
        </w:rPr>
        <w:t>do Sistema Único de Saúde - SUS e constituirão valor temporário a ser somado aos repasses regulares e automáticos da referida Rede.</w:t>
      </w:r>
    </w:p>
    <w:p w14:paraId="76AA19C8" w14:textId="70A5A27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6º</w:t>
      </w:r>
      <w:r w:rsidR="0012548E" w:rsidRPr="00842EDD">
        <w:rPr>
          <w:rFonts w:asciiTheme="minorHAnsi" w:hAnsiTheme="minorHAnsi" w:cstheme="minorHAnsi"/>
        </w:rPr>
        <w:t xml:space="preserve"> </w:t>
      </w:r>
      <w:r w:rsidRPr="00842EDD">
        <w:rPr>
          <w:rFonts w:asciiTheme="minorHAnsi" w:hAnsiTheme="minorHAnsi" w:cstheme="minorHAnsi"/>
        </w:rPr>
        <w:t xml:space="preserve"> O disposto no inciso II do § 5º aplica-se às ações de aquisição e distribuição de medicamentos destinados:</w:t>
      </w:r>
    </w:p>
    <w:p w14:paraId="76AC124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ao controle e ao tratamento de doenças no âmbito de programas específicos de hemodiálise e hipertensão; e</w:t>
      </w:r>
    </w:p>
    <w:p w14:paraId="42461B1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ao custeio das internações em unidades de tratamento intensivo.</w:t>
      </w:r>
    </w:p>
    <w:p w14:paraId="168B01FA" w14:textId="5F9B9B6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7º</w:t>
      </w:r>
      <w:r w:rsidR="0012548E" w:rsidRPr="00842EDD">
        <w:rPr>
          <w:rFonts w:asciiTheme="minorHAnsi" w:hAnsiTheme="minorHAnsi" w:cstheme="minorHAnsi"/>
        </w:rPr>
        <w:t xml:space="preserve"> </w:t>
      </w:r>
      <w:r w:rsidRPr="00842EDD">
        <w:rPr>
          <w:rFonts w:asciiTheme="minorHAnsi" w:hAnsiTheme="minorHAnsi" w:cstheme="minorHAnsi"/>
        </w:rPr>
        <w:t xml:space="preserve"> Os recursos oriundos de emendas parlamentares que adicionarem valores aos tetos transferidos à </w:t>
      </w:r>
      <w:r w:rsidR="005F30BF" w:rsidRPr="00842EDD">
        <w:rPr>
          <w:rFonts w:asciiTheme="minorHAnsi" w:hAnsiTheme="minorHAnsi" w:cstheme="minorHAnsi"/>
        </w:rPr>
        <w:t xml:space="preserve">rede </w:t>
      </w:r>
      <w:r w:rsidRPr="00842EDD">
        <w:rPr>
          <w:rFonts w:asciiTheme="minorHAnsi" w:hAnsiTheme="minorHAnsi" w:cstheme="minorHAnsi"/>
        </w:rPr>
        <w:t xml:space="preserve">do </w:t>
      </w:r>
      <w:del w:id="673" w:author="Autor">
        <w:r w:rsidR="006845DB" w:rsidRPr="00842EDD">
          <w:rPr>
            <w:rFonts w:asciiTheme="minorHAnsi" w:hAnsiTheme="minorHAnsi" w:cstheme="minorHAnsi"/>
            <w:spacing w:val="-1"/>
          </w:rPr>
          <w:delText xml:space="preserve">Sistema Único de Saúde - </w:delText>
        </w:r>
      </w:del>
      <w:r w:rsidRPr="00842EDD">
        <w:rPr>
          <w:rFonts w:asciiTheme="minorHAnsi" w:hAnsiTheme="minorHAnsi" w:cstheme="minorHAnsi"/>
        </w:rPr>
        <w:t>SUS, nos termos do disposto no inciso II do § 5º, quando se destinarem ao atendimento de consórcios públicos</w:t>
      </w:r>
      <w:ins w:id="674" w:author="Autor">
        <w:r w:rsidRPr="00842EDD">
          <w:rPr>
            <w:rFonts w:asciiTheme="minorHAnsi" w:hAnsiTheme="minorHAnsi" w:cstheme="minorHAnsi"/>
          </w:rPr>
          <w:t>, podem ser transferidos pelos gestores estaduais, distritais ou</w:t>
        </w:r>
      </w:ins>
      <w:r w:rsidRPr="00842EDD">
        <w:rPr>
          <w:rFonts w:asciiTheme="minorHAnsi" w:hAnsiTheme="minorHAnsi" w:cstheme="minorHAnsi"/>
        </w:rPr>
        <w:t xml:space="preserve"> municipais</w:t>
      </w:r>
      <w:del w:id="675" w:author="Autor">
        <w:r w:rsidR="006845DB" w:rsidRPr="00842EDD">
          <w:rPr>
            <w:rFonts w:asciiTheme="minorHAnsi" w:hAnsiTheme="minorHAnsi" w:cstheme="minorHAnsi"/>
            <w:spacing w:val="-1"/>
          </w:rPr>
          <w:delText>, não ficarão sujeitos a limites fixados para repasses</w:delText>
        </w:r>
      </w:del>
      <w:r w:rsidRPr="00842EDD">
        <w:rPr>
          <w:rFonts w:asciiTheme="minorHAnsi" w:hAnsiTheme="minorHAnsi" w:cstheme="minorHAnsi"/>
        </w:rPr>
        <w:t xml:space="preserve"> aos </w:t>
      </w:r>
      <w:del w:id="676" w:author="Autor">
        <w:r w:rsidR="006845DB" w:rsidRPr="00842EDD">
          <w:rPr>
            <w:rFonts w:asciiTheme="minorHAnsi" w:hAnsiTheme="minorHAnsi" w:cstheme="minorHAnsi"/>
            <w:spacing w:val="-1"/>
          </w:rPr>
          <w:delText xml:space="preserve">municípios-sede dos respectivos </w:delText>
        </w:r>
      </w:del>
      <w:r w:rsidRPr="00842EDD">
        <w:rPr>
          <w:rFonts w:asciiTheme="minorHAnsi" w:hAnsiTheme="minorHAnsi" w:cstheme="minorHAnsi"/>
        </w:rPr>
        <w:t>consórcios</w:t>
      </w:r>
      <w:ins w:id="677" w:author="Autor">
        <w:r w:rsidRPr="00842EDD">
          <w:rPr>
            <w:rFonts w:asciiTheme="minorHAnsi" w:hAnsiTheme="minorHAnsi" w:cstheme="minorHAnsi"/>
          </w:rPr>
          <w:t xml:space="preserve"> públicos que atuam na área da saúde dos quais os gestores participam</w:t>
        </w:r>
      </w:ins>
      <w:r w:rsidR="005F30BF" w:rsidRPr="00842EDD">
        <w:rPr>
          <w:rFonts w:asciiTheme="minorHAnsi" w:hAnsiTheme="minorHAnsi" w:cstheme="minorHAnsi"/>
        </w:rPr>
        <w:t>.</w:t>
      </w:r>
    </w:p>
    <w:p w14:paraId="6DD79082" w14:textId="6FA6AC8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8º </w:t>
      </w:r>
      <w:r w:rsidR="0012548E" w:rsidRPr="00842EDD">
        <w:rPr>
          <w:rFonts w:asciiTheme="minorHAnsi" w:hAnsiTheme="minorHAnsi" w:cstheme="minorHAnsi"/>
        </w:rPr>
        <w:t xml:space="preserve"> </w:t>
      </w:r>
      <w:r w:rsidRPr="00842EDD">
        <w:rPr>
          <w:rFonts w:asciiTheme="minorHAnsi" w:hAnsiTheme="minorHAnsi" w:cstheme="minorHAnsi"/>
        </w:rPr>
        <w:t xml:space="preserve">Os recursos derivados de emendas parlamentares que, nos termos do disposto no inciso II do § 5º, adicionarem valores transferidos à Rede do SUS, ficarão sujeitos, quando o atendimento final beneficiar entidades privadas sem fins lucrativos que complementem o sistema de saúde na forma prevista nos </w:t>
      </w:r>
      <w:del w:id="678" w:author="Autor">
        <w:r w:rsidR="006845DB" w:rsidRPr="00842EDD">
          <w:rPr>
            <w:rFonts w:asciiTheme="minorHAnsi" w:hAnsiTheme="minorHAnsi" w:cstheme="minorHAnsi"/>
            <w:spacing w:val="-1"/>
          </w:rPr>
          <w:delText>arts</w:delText>
        </w:r>
      </w:del>
      <w:ins w:id="679" w:author="Autor">
        <w:r w:rsidRPr="00842EDD">
          <w:rPr>
            <w:rFonts w:asciiTheme="minorHAnsi" w:hAnsiTheme="minorHAnsi" w:cstheme="minorHAnsi"/>
          </w:rPr>
          <w:t>art</w:t>
        </w:r>
      </w:ins>
      <w:r w:rsidRPr="00842EDD">
        <w:rPr>
          <w:rFonts w:asciiTheme="minorHAnsi" w:hAnsiTheme="minorHAnsi" w:cstheme="minorHAnsi"/>
        </w:rPr>
        <w:t>. 24 e</w:t>
      </w:r>
      <w:ins w:id="680" w:author="Autor">
        <w:r w:rsidRPr="00842EDD">
          <w:rPr>
            <w:rFonts w:asciiTheme="minorHAnsi" w:hAnsiTheme="minorHAnsi" w:cstheme="minorHAnsi"/>
          </w:rPr>
          <w:t xml:space="preserve"> </w:t>
        </w:r>
        <w:r w:rsidR="005F30BF" w:rsidRPr="00842EDD">
          <w:rPr>
            <w:rFonts w:asciiTheme="minorHAnsi" w:hAnsiTheme="minorHAnsi" w:cstheme="minorHAnsi"/>
          </w:rPr>
          <w:t>art.</w:t>
        </w:r>
      </w:ins>
      <w:r w:rsidR="005F30BF" w:rsidRPr="00842EDD">
        <w:rPr>
          <w:rFonts w:asciiTheme="minorHAnsi" w:hAnsiTheme="minorHAnsi" w:cstheme="minorHAnsi"/>
        </w:rPr>
        <w:t xml:space="preserve"> </w:t>
      </w:r>
      <w:r w:rsidRPr="00842EDD">
        <w:rPr>
          <w:rFonts w:asciiTheme="minorHAnsi" w:hAnsiTheme="minorHAnsi" w:cstheme="minorHAnsi"/>
        </w:rPr>
        <w:t>26 da Lei nº 8.080, de 19 de setembro de 1990, à demonstração de atendimento de metas:</w:t>
      </w:r>
    </w:p>
    <w:p w14:paraId="01CFD061" w14:textId="5B9EE5A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quantitativas, para </w:t>
      </w:r>
      <w:del w:id="681" w:author="Autor">
        <w:r w:rsidR="006845DB" w:rsidRPr="00842EDD">
          <w:rPr>
            <w:rFonts w:asciiTheme="minorHAnsi" w:hAnsiTheme="minorHAnsi" w:cstheme="minorHAnsi"/>
            <w:spacing w:val="-1"/>
          </w:rPr>
          <w:delText>ressarcimento</w:delText>
        </w:r>
      </w:del>
      <w:ins w:id="682" w:author="Autor">
        <w:r w:rsidRPr="00842EDD">
          <w:rPr>
            <w:rFonts w:asciiTheme="minorHAnsi" w:hAnsiTheme="minorHAnsi" w:cstheme="minorHAnsi"/>
          </w:rPr>
          <w:t>pagamento</w:t>
        </w:r>
      </w:ins>
      <w:r w:rsidRPr="00842EDD">
        <w:rPr>
          <w:rFonts w:asciiTheme="minorHAnsi" w:hAnsiTheme="minorHAnsi" w:cstheme="minorHAnsi"/>
        </w:rPr>
        <w:t xml:space="preserve"> até a </w:t>
      </w:r>
      <w:del w:id="683" w:author="Autor">
        <w:r w:rsidR="006845DB" w:rsidRPr="00842EDD">
          <w:rPr>
            <w:rFonts w:asciiTheme="minorHAnsi" w:hAnsiTheme="minorHAnsi" w:cstheme="minorHAnsi"/>
            <w:spacing w:val="-1"/>
          </w:rPr>
          <w:delText>integralidade</w:delText>
        </w:r>
      </w:del>
      <w:ins w:id="684" w:author="Autor">
        <w:r w:rsidRPr="00842EDD">
          <w:rPr>
            <w:rFonts w:asciiTheme="minorHAnsi" w:hAnsiTheme="minorHAnsi" w:cstheme="minorHAnsi"/>
          </w:rPr>
          <w:t>totalidade</w:t>
        </w:r>
      </w:ins>
      <w:r w:rsidRPr="00842EDD">
        <w:rPr>
          <w:rFonts w:asciiTheme="minorHAnsi" w:hAnsiTheme="minorHAnsi" w:cstheme="minorHAnsi"/>
        </w:rPr>
        <w:t xml:space="preserve"> dos serviços prestados pela entidade e previamente autorizados pelo gestor</w:t>
      </w:r>
      <w:ins w:id="685" w:author="Autor">
        <w:r w:rsidRPr="00842EDD">
          <w:rPr>
            <w:rFonts w:asciiTheme="minorHAnsi" w:hAnsiTheme="minorHAnsi" w:cstheme="minorHAnsi"/>
          </w:rPr>
          <w:t>, sem prejuízo da inclusão de novas metas</w:t>
        </w:r>
      </w:ins>
      <w:r w:rsidRPr="00842EDD">
        <w:rPr>
          <w:rFonts w:asciiTheme="minorHAnsi" w:hAnsiTheme="minorHAnsi" w:cstheme="minorHAnsi"/>
        </w:rPr>
        <w:t>; ou</w:t>
      </w:r>
    </w:p>
    <w:p w14:paraId="1C79C42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qualitativas, cumpridas durante a vigência do contrato, tais como aquelas derivadas do aperfeiçoamento de procedimentos ou de condições de funcionamento das unidades.</w:t>
      </w:r>
    </w:p>
    <w:p w14:paraId="0667A8E7" w14:textId="79DCC05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686" w:author="Autor">
        <w:r w:rsidR="006845DB" w:rsidRPr="00842EDD">
          <w:rPr>
            <w:rFonts w:asciiTheme="minorHAnsi" w:hAnsiTheme="minorHAnsi" w:cstheme="minorHAnsi"/>
            <w:spacing w:val="-1"/>
          </w:rPr>
          <w:delText>41.</w:delText>
        </w:r>
      </w:del>
      <w:ins w:id="687" w:author="Autor">
        <w:r w:rsidRPr="00842EDD">
          <w:rPr>
            <w:rFonts w:asciiTheme="minorHAnsi" w:hAnsiTheme="minorHAnsi" w:cstheme="minorHAnsi"/>
          </w:rPr>
          <w:t xml:space="preserve">39. </w:t>
        </w:r>
      </w:ins>
      <w:r w:rsidR="0012548E" w:rsidRPr="00842EDD">
        <w:rPr>
          <w:rFonts w:asciiTheme="minorHAnsi" w:hAnsiTheme="minorHAnsi" w:cstheme="minorHAnsi"/>
        </w:rPr>
        <w:t xml:space="preserve"> </w:t>
      </w:r>
      <w:r w:rsidRPr="00842EDD">
        <w:rPr>
          <w:rFonts w:asciiTheme="minorHAnsi" w:hAnsiTheme="minorHAnsi" w:cstheme="minorHAnsi"/>
        </w:rPr>
        <w:t>As ações e os serviços de saúde direcionados à vigilância, à prevenção e ao controle de zoonoses e de acidentes causados por animais peçonhentos e venenosos, de relevância para a saúde pública, contemplarão recursos destinados ao desenvolvimento e à execução de ações, atividades e estratégias de controle da população de animais, que devam ser executadas em situações excepcionais, inclusive para a castração e a atenção veterinária.</w:t>
      </w:r>
    </w:p>
    <w:p w14:paraId="51C75306" w14:textId="24CC65F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688" w:author="Autor">
        <w:r w:rsidR="006845DB" w:rsidRPr="00842EDD">
          <w:rPr>
            <w:rFonts w:asciiTheme="minorHAnsi" w:hAnsiTheme="minorHAnsi" w:cstheme="minorHAnsi"/>
            <w:spacing w:val="-1"/>
          </w:rPr>
          <w:delText>42.</w:delText>
        </w:r>
      </w:del>
      <w:ins w:id="689" w:author="Autor">
        <w:r w:rsidRPr="00842EDD">
          <w:rPr>
            <w:rFonts w:asciiTheme="minorHAnsi" w:hAnsiTheme="minorHAnsi" w:cstheme="minorHAnsi"/>
          </w:rPr>
          <w:t xml:space="preserve">40. </w:t>
        </w:r>
      </w:ins>
      <w:r w:rsidR="0012548E" w:rsidRPr="00842EDD">
        <w:rPr>
          <w:rFonts w:asciiTheme="minorHAnsi" w:hAnsiTheme="minorHAnsi" w:cstheme="minorHAnsi"/>
        </w:rPr>
        <w:t xml:space="preserve"> </w:t>
      </w:r>
      <w:r w:rsidRPr="00842EDD">
        <w:rPr>
          <w:rFonts w:asciiTheme="minorHAnsi" w:hAnsiTheme="minorHAnsi" w:cstheme="minorHAnsi"/>
        </w:rPr>
        <w:t>Em atendimento ao disposto no art. 239 da Constituição, a arrecadação decorrente das contribuições para o Programa de Integração Social - PIS, instituído pela Lei Complementar nº 7, de 7 de setembro de 1970, e para o Programa de Formação do Patrimônio do Servidor Público - Pasep, instituído pela Lei Complementar nº 8, de 3 de dezembro de 1970, poderá financiar o programa do seguro-desemprego, as despesas com benefícios previdenciários e o abono salarial, desde que respeitada a destinação de, no mínimo, vinte e oito por cento para o financiamento de programas de desenvolvimento econômico, por meio do Banco Nacional de Desenvolvimento Econômico e Social - BNDES, com critérios de remuneração que preservem o seu valor.</w:t>
      </w:r>
    </w:p>
    <w:p w14:paraId="66C8F45B" w14:textId="77777777" w:rsidR="0066685B" w:rsidRPr="00842EDD" w:rsidRDefault="0066685B" w:rsidP="00343E14">
      <w:pPr>
        <w:spacing w:after="120"/>
        <w:jc w:val="center"/>
        <w:rPr>
          <w:rFonts w:asciiTheme="minorHAnsi" w:hAnsiTheme="minorHAnsi" w:cstheme="minorHAnsi"/>
        </w:rPr>
      </w:pPr>
    </w:p>
    <w:p w14:paraId="46532578"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Seção VI</w:t>
      </w:r>
    </w:p>
    <w:p w14:paraId="7ED14156" w14:textId="7874C4C6" w:rsidR="0066685B" w:rsidRPr="00842EDD" w:rsidRDefault="004B4011" w:rsidP="00343E14">
      <w:pPr>
        <w:spacing w:after="120"/>
        <w:jc w:val="center"/>
        <w:rPr>
          <w:rFonts w:asciiTheme="minorHAnsi" w:hAnsiTheme="minorHAnsi" w:cstheme="minorHAnsi"/>
        </w:rPr>
      </w:pPr>
      <w:r w:rsidRPr="00842EDD">
        <w:rPr>
          <w:rFonts w:asciiTheme="minorHAnsi" w:hAnsiTheme="minorHAnsi" w:cstheme="minorHAnsi"/>
          <w:b/>
        </w:rPr>
        <w:t>Do Orçamento de Investimento</w:t>
      </w:r>
    </w:p>
    <w:p w14:paraId="3CC46ACA" w14:textId="77777777" w:rsidR="0066685B" w:rsidRPr="00842EDD" w:rsidRDefault="0066685B" w:rsidP="00343E14">
      <w:pPr>
        <w:spacing w:after="120"/>
        <w:jc w:val="center"/>
        <w:rPr>
          <w:rFonts w:asciiTheme="minorHAnsi" w:hAnsiTheme="minorHAnsi" w:cstheme="minorHAnsi"/>
        </w:rPr>
      </w:pPr>
    </w:p>
    <w:p w14:paraId="5641AC9C" w14:textId="7F7DB76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690" w:author="Autor">
        <w:r w:rsidR="006845DB" w:rsidRPr="00842EDD">
          <w:rPr>
            <w:rFonts w:asciiTheme="minorHAnsi" w:hAnsiTheme="minorHAnsi" w:cstheme="minorHAnsi"/>
            <w:spacing w:val="-1"/>
          </w:rPr>
          <w:delText>43.</w:delText>
        </w:r>
      </w:del>
      <w:ins w:id="691" w:author="Autor">
        <w:r w:rsidRPr="00842EDD">
          <w:rPr>
            <w:rFonts w:asciiTheme="minorHAnsi" w:hAnsiTheme="minorHAnsi" w:cstheme="minorHAnsi"/>
          </w:rPr>
          <w:t xml:space="preserve">41. </w:t>
        </w:r>
      </w:ins>
      <w:r w:rsidR="0012548E" w:rsidRPr="00842EDD">
        <w:rPr>
          <w:rFonts w:asciiTheme="minorHAnsi" w:hAnsiTheme="minorHAnsi" w:cstheme="minorHAnsi"/>
        </w:rPr>
        <w:t xml:space="preserve"> </w:t>
      </w:r>
      <w:r w:rsidRPr="00842EDD">
        <w:rPr>
          <w:rFonts w:asciiTheme="minorHAnsi" w:hAnsiTheme="minorHAnsi" w:cstheme="minorHAnsi"/>
        </w:rPr>
        <w:t xml:space="preserve">O Orçamento de Investimento, previsto no inciso II do § 5º do art. 165 da Constituição, abrangerá as empresas em que a União, direta ou indiretamente, detenha a maioria do capital social com direito a voto, ressalvado o disposto nos </w:t>
      </w:r>
      <w:del w:id="692" w:author="Autor">
        <w:r w:rsidR="006845DB" w:rsidRPr="00842EDD">
          <w:rPr>
            <w:rFonts w:asciiTheme="minorHAnsi" w:hAnsiTheme="minorHAnsi" w:cstheme="minorHAnsi"/>
            <w:spacing w:val="-1"/>
          </w:rPr>
          <w:delText>§§</w:delText>
        </w:r>
      </w:del>
      <w:ins w:id="693" w:author="Autor">
        <w:r w:rsidRPr="00842EDD">
          <w:rPr>
            <w:rFonts w:asciiTheme="minorHAnsi" w:hAnsiTheme="minorHAnsi" w:cstheme="minorHAnsi"/>
          </w:rPr>
          <w:t>§</w:t>
        </w:r>
      </w:ins>
      <w:r w:rsidRPr="00842EDD">
        <w:rPr>
          <w:rFonts w:asciiTheme="minorHAnsi" w:hAnsiTheme="minorHAnsi" w:cstheme="minorHAnsi"/>
        </w:rPr>
        <w:t xml:space="preserve"> 5º e</w:t>
      </w:r>
      <w:ins w:id="694" w:author="Autor">
        <w:r w:rsidRPr="00842EDD">
          <w:rPr>
            <w:rFonts w:asciiTheme="minorHAnsi" w:hAnsiTheme="minorHAnsi" w:cstheme="minorHAnsi"/>
          </w:rPr>
          <w:t xml:space="preserve"> </w:t>
        </w:r>
        <w:r w:rsidR="005F30BF" w:rsidRPr="00842EDD">
          <w:rPr>
            <w:rFonts w:asciiTheme="minorHAnsi" w:hAnsiTheme="minorHAnsi" w:cstheme="minorHAnsi"/>
          </w:rPr>
          <w:t>§</w:t>
        </w:r>
      </w:ins>
      <w:r w:rsidR="005F30BF" w:rsidRPr="00842EDD">
        <w:rPr>
          <w:rFonts w:asciiTheme="minorHAnsi" w:hAnsiTheme="minorHAnsi" w:cstheme="minorHAnsi"/>
        </w:rPr>
        <w:t xml:space="preserve"> </w:t>
      </w:r>
      <w:r w:rsidRPr="00842EDD">
        <w:rPr>
          <w:rFonts w:asciiTheme="minorHAnsi" w:hAnsiTheme="minorHAnsi" w:cstheme="minorHAnsi"/>
        </w:rPr>
        <w:t>6º, e dele constarão todos os investimentos realizados, independentemente da fonte de financiamento utilizada.</w:t>
      </w:r>
    </w:p>
    <w:p w14:paraId="3087C5B9" w14:textId="121B5B0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Para efeito de compatibilidade da programação orçamentária a que se refere este artigo com a Lei nº 6.404, de 15 de dezembro de 1976, e suas atualizações, serão consideradas investimento, exclusivamente, as despesas com:</w:t>
      </w:r>
    </w:p>
    <w:p w14:paraId="63B91702" w14:textId="14F2351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w:t>
      </w:r>
      <w:del w:id="695" w:author="Autor">
        <w:r w:rsidR="006845DB" w:rsidRPr="00842EDD">
          <w:rPr>
            <w:rFonts w:asciiTheme="minorHAnsi" w:hAnsiTheme="minorHAnsi" w:cstheme="minorHAnsi"/>
            <w:spacing w:val="-1"/>
          </w:rPr>
          <w:delText>e/</w:delText>
        </w:r>
      </w:del>
      <w:r w:rsidRPr="00842EDD">
        <w:rPr>
          <w:rFonts w:asciiTheme="minorHAnsi" w:hAnsiTheme="minorHAnsi" w:cstheme="minorHAnsi"/>
        </w:rPr>
        <w:t>ou indiretamente pela União, cuja aquisição tenha constado do Orçamento de Investimento;</w:t>
      </w:r>
    </w:p>
    <w:p w14:paraId="4EB4888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benfeitorias realizadas em bens da União por empresas estatais; e</w:t>
      </w:r>
    </w:p>
    <w:p w14:paraId="7EE6BD5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benfeitorias necessárias à infraestrutura de serviços públicos concedidos pela União.</w:t>
      </w:r>
    </w:p>
    <w:p w14:paraId="74F9CC8D" w14:textId="3E80126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12548E" w:rsidRPr="00842EDD">
        <w:rPr>
          <w:rFonts w:asciiTheme="minorHAnsi" w:hAnsiTheme="minorHAnsi" w:cstheme="minorHAnsi"/>
        </w:rPr>
        <w:t xml:space="preserve"> </w:t>
      </w:r>
      <w:r w:rsidRPr="00842EDD">
        <w:rPr>
          <w:rFonts w:asciiTheme="minorHAnsi" w:hAnsiTheme="minorHAnsi" w:cstheme="minorHAnsi"/>
        </w:rPr>
        <w:t xml:space="preserve"> A despesa será discriminada nos termos do disposto no art. 7º, considerando para as fontes de recursos a classificação 495 - Recursos do Orçamento de Investimento.</w:t>
      </w:r>
    </w:p>
    <w:p w14:paraId="2E292E71" w14:textId="524DF03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12548E" w:rsidRPr="00842EDD">
        <w:rPr>
          <w:rFonts w:asciiTheme="minorHAnsi" w:hAnsiTheme="minorHAnsi" w:cstheme="minorHAnsi"/>
        </w:rPr>
        <w:t xml:space="preserve"> </w:t>
      </w:r>
      <w:r w:rsidRPr="00842EDD">
        <w:rPr>
          <w:rFonts w:asciiTheme="minorHAnsi" w:hAnsiTheme="minorHAnsi" w:cstheme="minorHAnsi"/>
        </w:rPr>
        <w:t>O detalhamento das fontes de financiamento do investimento de cada entidade referida neste artigo será feito de forma a evidenciar os recursos:</w:t>
      </w:r>
    </w:p>
    <w:p w14:paraId="7CE76A3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gerados pela empresa;</w:t>
      </w:r>
    </w:p>
    <w:p w14:paraId="54E2663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de participação da União no capital social;</w:t>
      </w:r>
    </w:p>
    <w:p w14:paraId="0C77583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da empresa controladora sob a forma de:</w:t>
      </w:r>
    </w:p>
    <w:p w14:paraId="59801DD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participação no capital; e</w:t>
      </w:r>
    </w:p>
    <w:p w14:paraId="230544C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de empréstimos;</w:t>
      </w:r>
    </w:p>
    <w:p w14:paraId="1C2C5C5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de operações de crédito junto a instituições financeiras:</w:t>
      </w:r>
    </w:p>
    <w:p w14:paraId="6CDE309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internas; e</w:t>
      </w:r>
    </w:p>
    <w:p w14:paraId="22FC092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externas; e</w:t>
      </w:r>
    </w:p>
    <w:p w14:paraId="39F7B21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de outras operações de longo prazo.</w:t>
      </w:r>
    </w:p>
    <w:p w14:paraId="6E775060" w14:textId="1305A48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12548E" w:rsidRPr="00842EDD">
        <w:rPr>
          <w:rFonts w:asciiTheme="minorHAnsi" w:hAnsiTheme="minorHAnsi" w:cstheme="minorHAnsi"/>
        </w:rPr>
        <w:t xml:space="preserve"> </w:t>
      </w:r>
      <w:r w:rsidRPr="00842EDD">
        <w:rPr>
          <w:rFonts w:asciiTheme="minorHAnsi" w:hAnsiTheme="minorHAnsi" w:cstheme="minorHAnsi"/>
        </w:rPr>
        <w:t>A programação dos investimentos à conta de recursos oriundos dos Orçamentos Fiscal e da Seguridade Social, inclusive mediante participação acionária, observará o valor e a destinação constantes do orçamento original.</w:t>
      </w:r>
    </w:p>
    <w:p w14:paraId="72536C08" w14:textId="5A84D4F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5º </w:t>
      </w:r>
      <w:r w:rsidR="0012548E" w:rsidRPr="00842EDD">
        <w:rPr>
          <w:rFonts w:asciiTheme="minorHAnsi" w:hAnsiTheme="minorHAnsi" w:cstheme="minorHAnsi"/>
        </w:rPr>
        <w:t xml:space="preserve"> </w:t>
      </w:r>
      <w:r w:rsidRPr="00842EDD">
        <w:rPr>
          <w:rFonts w:asciiTheme="minorHAnsi" w:hAnsiTheme="minorHAnsi" w:cstheme="minorHAnsi"/>
        </w:rPr>
        <w:t>As empresas cuja programação conste integralmente do Orçamento Fiscal ou do Orçamento da Seguridade Social, de acordo com o disposto no art. 6º, não integrarão o Orçamento de Investimento.</w:t>
      </w:r>
    </w:p>
    <w:p w14:paraId="0564642C" w14:textId="2AEBE6F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6º </w:t>
      </w:r>
      <w:r w:rsidR="0012548E" w:rsidRPr="00842EDD">
        <w:rPr>
          <w:rFonts w:asciiTheme="minorHAnsi" w:hAnsiTheme="minorHAnsi" w:cstheme="minorHAnsi"/>
        </w:rPr>
        <w:t xml:space="preserve"> </w:t>
      </w:r>
      <w:r w:rsidRPr="00842EDD">
        <w:rPr>
          <w:rFonts w:asciiTheme="minorHAnsi" w:hAnsiTheme="minorHAnsi" w:cstheme="minorHAnsi"/>
        </w:rPr>
        <w:t xml:space="preserve">Permanecerão no Orçamento de Investimento as empresas públicas e as sociedades de economia mista que tenham recebido do seu controlador ou utilizado recursos financeiros para pagamento de despesas com pessoal ou de custeio em geral ou de capital, excluídos, no último caso, aqueles provenientes de aumento de participação acionária, desde que </w:t>
      </w:r>
      <w:del w:id="696" w:author="Autor">
        <w:r w:rsidR="006845DB" w:rsidRPr="00842EDD">
          <w:rPr>
            <w:rFonts w:asciiTheme="minorHAnsi" w:hAnsiTheme="minorHAnsi" w:cstheme="minorHAnsi"/>
            <w:spacing w:val="-1"/>
          </w:rPr>
          <w:delText>atendidos</w:delText>
        </w:r>
      </w:del>
      <w:ins w:id="697" w:author="Autor">
        <w:r w:rsidR="005F30BF" w:rsidRPr="00842EDD">
          <w:rPr>
            <w:rFonts w:asciiTheme="minorHAnsi" w:hAnsiTheme="minorHAnsi" w:cstheme="minorHAnsi"/>
          </w:rPr>
          <w:t>atendidas</w:t>
        </w:r>
      </w:ins>
      <w:r w:rsidRPr="00842EDD">
        <w:rPr>
          <w:rFonts w:asciiTheme="minorHAnsi" w:hAnsiTheme="minorHAnsi" w:cstheme="minorHAnsi"/>
        </w:rPr>
        <w:t>, cumulativamente, às seguintes condições, e observado o disposto em ato do Poder Executivo federal:</w:t>
      </w:r>
    </w:p>
    <w:p w14:paraId="7763A9C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integrar o Orçamento de Investimento na Lei Orçamentária do exercício anterior;</w:t>
      </w:r>
    </w:p>
    <w:p w14:paraId="4575F1B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estar incluída no Programa Nacional de Desestatização, instituído pela Lei nº 9.491, de 9 de setembro de 1997;</w:t>
      </w:r>
    </w:p>
    <w:p w14:paraId="58C5F36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possuir plano de reequilíbrio econômico-financeiro aprovado e em vigor; e</w:t>
      </w:r>
    </w:p>
    <w:p w14:paraId="3D18C4E3" w14:textId="37082DE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observar o disposto no § 9º do art. 37 da Constituição</w:t>
      </w:r>
      <w:del w:id="698" w:author="Autor">
        <w:r w:rsidR="006845DB" w:rsidRPr="00842EDD">
          <w:rPr>
            <w:rFonts w:asciiTheme="minorHAnsi" w:hAnsiTheme="minorHAnsi" w:cstheme="minorHAnsi"/>
            <w:spacing w:val="-1"/>
          </w:rPr>
          <w:delText xml:space="preserve"> Federal</w:delText>
        </w:r>
      </w:del>
      <w:r w:rsidRPr="00842EDD">
        <w:rPr>
          <w:rFonts w:asciiTheme="minorHAnsi" w:hAnsiTheme="minorHAnsi" w:cstheme="minorHAnsi"/>
        </w:rPr>
        <w:t>.</w:t>
      </w:r>
    </w:p>
    <w:p w14:paraId="7A4610F4" w14:textId="4F393D8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7º</w:t>
      </w:r>
      <w:r w:rsidR="0012548E" w:rsidRPr="00842EDD">
        <w:rPr>
          <w:rFonts w:asciiTheme="minorHAnsi" w:hAnsiTheme="minorHAnsi" w:cstheme="minorHAnsi"/>
        </w:rPr>
        <w:t xml:space="preserve"> </w:t>
      </w:r>
      <w:r w:rsidRPr="00842EDD">
        <w:rPr>
          <w:rFonts w:asciiTheme="minorHAnsi" w:hAnsiTheme="minorHAnsi" w:cstheme="minorHAnsi"/>
        </w:rPr>
        <w:t xml:space="preserve"> As normas gerais da Lei nº 4.320, de 1964, não se aplicam às empresas integrantes do Orçamento de Investimento no que concerne ao regime contábil, à execução do orçamento e às demonstrações contábeis.</w:t>
      </w:r>
    </w:p>
    <w:p w14:paraId="6D054E55" w14:textId="4FD5DC2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8º </w:t>
      </w:r>
      <w:r w:rsidR="0012548E" w:rsidRPr="00842EDD">
        <w:rPr>
          <w:rFonts w:asciiTheme="minorHAnsi" w:hAnsiTheme="minorHAnsi" w:cstheme="minorHAnsi"/>
        </w:rPr>
        <w:t xml:space="preserve"> </w:t>
      </w:r>
      <w:r w:rsidRPr="00842EDD">
        <w:rPr>
          <w:rFonts w:asciiTheme="minorHAnsi" w:hAnsiTheme="minorHAnsi" w:cstheme="minorHAnsi"/>
        </w:rPr>
        <w:t xml:space="preserve">Excetua-se do disposto no § 7º a aplicação, no que couber, dos </w:t>
      </w:r>
      <w:del w:id="699" w:author="Autor">
        <w:r w:rsidR="006845DB" w:rsidRPr="00842EDD">
          <w:rPr>
            <w:rFonts w:asciiTheme="minorHAnsi" w:hAnsiTheme="minorHAnsi" w:cstheme="minorHAnsi"/>
            <w:spacing w:val="-1"/>
          </w:rPr>
          <w:delText>arts</w:delText>
        </w:r>
      </w:del>
      <w:ins w:id="700" w:author="Autor">
        <w:r w:rsidRPr="00842EDD">
          <w:rPr>
            <w:rFonts w:asciiTheme="minorHAnsi" w:hAnsiTheme="minorHAnsi" w:cstheme="minorHAnsi"/>
          </w:rPr>
          <w:t>art</w:t>
        </w:r>
      </w:ins>
      <w:r w:rsidRPr="00842EDD">
        <w:rPr>
          <w:rFonts w:asciiTheme="minorHAnsi" w:hAnsiTheme="minorHAnsi" w:cstheme="minorHAnsi"/>
        </w:rPr>
        <w:t xml:space="preserve">. 109 e </w:t>
      </w:r>
      <w:ins w:id="701" w:author="Autor">
        <w:r w:rsidR="005F30BF" w:rsidRPr="00842EDD">
          <w:rPr>
            <w:rFonts w:asciiTheme="minorHAnsi" w:hAnsiTheme="minorHAnsi" w:cstheme="minorHAnsi"/>
          </w:rPr>
          <w:t xml:space="preserve">art. </w:t>
        </w:r>
      </w:ins>
      <w:r w:rsidRPr="00842EDD">
        <w:rPr>
          <w:rFonts w:asciiTheme="minorHAnsi" w:hAnsiTheme="minorHAnsi" w:cstheme="minorHAnsi"/>
        </w:rPr>
        <w:t>110 da Lei nº 4.320, de 1964, para as finalidades a que se destinam.</w:t>
      </w:r>
    </w:p>
    <w:p w14:paraId="7F9B1015" w14:textId="16D09A9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9º</w:t>
      </w:r>
      <w:r w:rsidR="0012548E" w:rsidRPr="00842EDD">
        <w:rPr>
          <w:rFonts w:asciiTheme="minorHAnsi" w:hAnsiTheme="minorHAnsi" w:cstheme="minorHAnsi"/>
        </w:rPr>
        <w:t xml:space="preserve"> </w:t>
      </w:r>
      <w:r w:rsidRPr="00842EDD">
        <w:rPr>
          <w:rFonts w:asciiTheme="minorHAnsi" w:hAnsiTheme="minorHAnsi" w:cstheme="minorHAnsi"/>
        </w:rPr>
        <w:t xml:space="preserve"> As empresas de que trata o </w:t>
      </w:r>
      <w:r w:rsidR="00C9319C" w:rsidRPr="00842EDD">
        <w:rPr>
          <w:rFonts w:asciiTheme="minorHAnsi" w:hAnsiTheme="minorHAnsi" w:cstheme="minorHAnsi"/>
          <w:b/>
        </w:rPr>
        <w:t>caput</w:t>
      </w:r>
      <w:r w:rsidRPr="00842EDD">
        <w:rPr>
          <w:rFonts w:asciiTheme="minorHAnsi" w:hAnsiTheme="minorHAnsi" w:cstheme="minorHAnsi"/>
        </w:rPr>
        <w:t xml:space="preserve"> deverão manter atualizada a sua execução orçamentária no </w:t>
      </w:r>
      <w:proofErr w:type="spellStart"/>
      <w:r w:rsidRPr="00842EDD">
        <w:rPr>
          <w:rFonts w:asciiTheme="minorHAnsi" w:hAnsiTheme="minorHAnsi" w:cstheme="minorHAnsi"/>
        </w:rPr>
        <w:t>Siop</w:t>
      </w:r>
      <w:proofErr w:type="spellEnd"/>
      <w:r w:rsidRPr="00842EDD">
        <w:rPr>
          <w:rFonts w:asciiTheme="minorHAnsi" w:hAnsiTheme="minorHAnsi" w:cstheme="minorHAnsi"/>
        </w:rPr>
        <w:t>, de forma online.</w:t>
      </w:r>
    </w:p>
    <w:p w14:paraId="7AC4E38C" w14:textId="5A6B607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10.</w:t>
      </w:r>
      <w:r w:rsidR="0012548E" w:rsidRPr="00842EDD">
        <w:rPr>
          <w:rFonts w:asciiTheme="minorHAnsi" w:hAnsiTheme="minorHAnsi" w:cstheme="minorHAnsi"/>
        </w:rPr>
        <w:t xml:space="preserve"> </w:t>
      </w:r>
      <w:r w:rsidRPr="00842EDD">
        <w:rPr>
          <w:rFonts w:asciiTheme="minorHAnsi" w:hAnsiTheme="minorHAnsi" w:cstheme="minorHAnsi"/>
        </w:rPr>
        <w:t xml:space="preserve"> Para o exercício de </w:t>
      </w:r>
      <w:del w:id="702" w:author="Autor">
        <w:r w:rsidR="00195843" w:rsidRPr="00842EDD">
          <w:rPr>
            <w:rFonts w:asciiTheme="minorHAnsi" w:hAnsiTheme="minorHAnsi" w:cstheme="minorHAnsi"/>
            <w:spacing w:val="-1"/>
          </w:rPr>
          <w:delText>2021</w:delText>
        </w:r>
      </w:del>
      <w:ins w:id="703" w:author="Autor">
        <w:r w:rsidRPr="00842EDD">
          <w:rPr>
            <w:rFonts w:asciiTheme="minorHAnsi" w:hAnsiTheme="minorHAnsi" w:cstheme="minorHAnsi"/>
          </w:rPr>
          <w:t>2022</w:t>
        </w:r>
      </w:ins>
      <w:r w:rsidRPr="00842EDD">
        <w:rPr>
          <w:rFonts w:asciiTheme="minorHAnsi" w:hAnsiTheme="minorHAnsi" w:cstheme="minorHAnsi"/>
        </w:rPr>
        <w:t>, as empresas públicas e as de sociedades de economia mista somente poderão receber aportes da União para futuro aumento de capital se estiverem incluídas no Programa Nacional de Desestatização, instituído pela Lei nº 9.491, de 1997, exceto se:</w:t>
      </w:r>
    </w:p>
    <w:p w14:paraId="6E5A5DA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tratar de aporte inicial para constituição do capital inicial de empresa criada por lei; e</w:t>
      </w:r>
    </w:p>
    <w:p w14:paraId="1BC8C4BD" w14:textId="121BF0D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envolver empresas financeiras para enquadramento nas regras do Acordo de Basileia.</w:t>
      </w:r>
    </w:p>
    <w:p w14:paraId="00304920" w14:textId="6E306A6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11.</w:t>
      </w:r>
      <w:r w:rsidR="0012548E" w:rsidRPr="00842EDD">
        <w:rPr>
          <w:rFonts w:asciiTheme="minorHAnsi" w:hAnsiTheme="minorHAnsi" w:cstheme="minorHAnsi"/>
        </w:rPr>
        <w:t xml:space="preserve"> </w:t>
      </w:r>
      <w:r w:rsidRPr="00842EDD">
        <w:rPr>
          <w:rFonts w:asciiTheme="minorHAnsi" w:hAnsiTheme="minorHAnsi" w:cstheme="minorHAnsi"/>
        </w:rPr>
        <w:t xml:space="preserve"> As empresas públicas e as sociedades de economia mista cujos investimentos </w:t>
      </w:r>
      <w:del w:id="704" w:author="Autor">
        <w:r w:rsidR="006845DB" w:rsidRPr="00842EDD">
          <w:rPr>
            <w:rFonts w:asciiTheme="minorHAnsi" w:hAnsiTheme="minorHAnsi" w:cstheme="minorHAnsi"/>
            <w:spacing w:val="-1"/>
          </w:rPr>
          <w:delText>são</w:delText>
        </w:r>
      </w:del>
      <w:ins w:id="705" w:author="Autor">
        <w:r w:rsidR="00795B10" w:rsidRPr="00842EDD">
          <w:rPr>
            <w:rFonts w:asciiTheme="minorHAnsi" w:hAnsiTheme="minorHAnsi" w:cstheme="minorHAnsi"/>
          </w:rPr>
          <w:t>sejam</w:t>
        </w:r>
      </w:ins>
      <w:r w:rsidR="00795B10" w:rsidRPr="00842EDD">
        <w:rPr>
          <w:rFonts w:asciiTheme="minorHAnsi" w:hAnsiTheme="minorHAnsi" w:cstheme="minorHAnsi"/>
        </w:rPr>
        <w:t xml:space="preserve"> </w:t>
      </w:r>
      <w:r w:rsidRPr="00842EDD">
        <w:rPr>
          <w:rFonts w:asciiTheme="minorHAnsi" w:hAnsiTheme="minorHAnsi" w:cstheme="minorHAnsi"/>
        </w:rPr>
        <w:t xml:space="preserve">financiados com a participação da União para futuro aumento de capital </w:t>
      </w:r>
      <w:del w:id="706" w:author="Autor">
        <w:r w:rsidR="006845DB" w:rsidRPr="00842EDD">
          <w:rPr>
            <w:rFonts w:asciiTheme="minorHAnsi" w:hAnsiTheme="minorHAnsi" w:cstheme="minorHAnsi"/>
            <w:spacing w:val="-1"/>
          </w:rPr>
          <w:delText>manter-se-ão</w:delText>
        </w:r>
      </w:del>
      <w:ins w:id="707" w:author="Autor">
        <w:r w:rsidR="00795B10" w:rsidRPr="00842EDD">
          <w:rPr>
            <w:rFonts w:asciiTheme="minorHAnsi" w:hAnsiTheme="minorHAnsi" w:cstheme="minorHAnsi"/>
          </w:rPr>
          <w:t>serão mantidas</w:t>
        </w:r>
      </w:ins>
      <w:r w:rsidRPr="00842EDD">
        <w:rPr>
          <w:rFonts w:asciiTheme="minorHAnsi" w:hAnsiTheme="minorHAnsi" w:cstheme="minorHAnsi"/>
        </w:rPr>
        <w:t xml:space="preserve"> no Orçamento de Investimento de forma a compatibilizar a programação orçamentária e o </w:t>
      </w:r>
      <w:del w:id="708" w:author="Autor">
        <w:r w:rsidR="006845DB" w:rsidRPr="00842EDD">
          <w:rPr>
            <w:rFonts w:asciiTheme="minorHAnsi" w:hAnsiTheme="minorHAnsi" w:cstheme="minorHAnsi"/>
            <w:spacing w:val="-1"/>
          </w:rPr>
          <w:delText>art. 2º,</w:delText>
        </w:r>
      </w:del>
      <w:ins w:id="709" w:author="Autor">
        <w:r w:rsidR="00795B10" w:rsidRPr="00842EDD">
          <w:rPr>
            <w:rFonts w:asciiTheme="minorHAnsi" w:hAnsiTheme="minorHAnsi" w:cstheme="minorHAnsi"/>
          </w:rPr>
          <w:t>disposto no</w:t>
        </w:r>
      </w:ins>
      <w:r w:rsidR="00795B10" w:rsidRPr="00842EDD">
        <w:rPr>
          <w:rFonts w:asciiTheme="minorHAnsi" w:hAnsiTheme="minorHAnsi" w:cstheme="minorHAnsi"/>
        </w:rPr>
        <w:t xml:space="preserve"> inciso III</w:t>
      </w:r>
      <w:del w:id="710" w:author="Autor">
        <w:r w:rsidR="006845DB" w:rsidRPr="00842EDD">
          <w:rPr>
            <w:rFonts w:asciiTheme="minorHAnsi" w:hAnsiTheme="minorHAnsi" w:cstheme="minorHAnsi"/>
            <w:spacing w:val="-1"/>
          </w:rPr>
          <w:delText>,</w:delText>
        </w:r>
      </w:del>
      <w:ins w:id="711" w:author="Autor">
        <w:r w:rsidR="00795B10" w:rsidRPr="00842EDD">
          <w:rPr>
            <w:rFonts w:asciiTheme="minorHAnsi" w:hAnsiTheme="minorHAnsi" w:cstheme="minorHAnsi"/>
          </w:rPr>
          <w:t xml:space="preserve"> do </w:t>
        </w:r>
        <w:r w:rsidR="00795B10" w:rsidRPr="00842EDD">
          <w:rPr>
            <w:rFonts w:asciiTheme="minorHAnsi" w:hAnsiTheme="minorHAnsi" w:cstheme="minorHAnsi"/>
            <w:b/>
          </w:rPr>
          <w:t xml:space="preserve">caput </w:t>
        </w:r>
        <w:r w:rsidR="00795B10" w:rsidRPr="00842EDD">
          <w:rPr>
            <w:rFonts w:asciiTheme="minorHAnsi" w:hAnsiTheme="minorHAnsi" w:cstheme="minorHAnsi"/>
          </w:rPr>
          <w:t xml:space="preserve">do </w:t>
        </w:r>
        <w:r w:rsidRPr="00842EDD">
          <w:rPr>
            <w:rFonts w:asciiTheme="minorHAnsi" w:hAnsiTheme="minorHAnsi" w:cstheme="minorHAnsi"/>
          </w:rPr>
          <w:t>art. 2º</w:t>
        </w:r>
      </w:ins>
      <w:r w:rsidRPr="00842EDD">
        <w:rPr>
          <w:rFonts w:asciiTheme="minorHAnsi" w:hAnsiTheme="minorHAnsi" w:cstheme="minorHAnsi"/>
        </w:rPr>
        <w:t xml:space="preserve"> da Lei Complementar nº 101, de 2000</w:t>
      </w:r>
      <w:ins w:id="712" w:author="Autor">
        <w:r w:rsidR="00795B10" w:rsidRPr="00842EDD">
          <w:rPr>
            <w:rFonts w:asciiTheme="minorHAnsi" w:hAnsiTheme="minorHAnsi" w:cstheme="minorHAnsi"/>
          </w:rPr>
          <w:t xml:space="preserve"> - Lei de Responsabilidade Fiscal</w:t>
        </w:r>
      </w:ins>
      <w:r w:rsidRPr="00842EDD">
        <w:rPr>
          <w:rFonts w:asciiTheme="minorHAnsi" w:hAnsiTheme="minorHAnsi" w:cstheme="minorHAnsi"/>
        </w:rPr>
        <w:t>.</w:t>
      </w:r>
    </w:p>
    <w:p w14:paraId="57720885" w14:textId="77777777" w:rsidR="0066685B" w:rsidRPr="00842EDD" w:rsidRDefault="0066685B" w:rsidP="00343E14">
      <w:pPr>
        <w:spacing w:after="120"/>
        <w:jc w:val="center"/>
        <w:rPr>
          <w:rFonts w:asciiTheme="minorHAnsi" w:hAnsiTheme="minorHAnsi" w:cstheme="minorHAnsi"/>
        </w:rPr>
      </w:pPr>
    </w:p>
    <w:p w14:paraId="4CBDC37D"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Seção VII</w:t>
      </w:r>
    </w:p>
    <w:p w14:paraId="27016D3A" w14:textId="50D308D3"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4B4011" w:rsidRPr="00842EDD">
        <w:rPr>
          <w:rFonts w:asciiTheme="minorHAnsi" w:hAnsiTheme="minorHAnsi" w:cstheme="minorHAnsi"/>
          <w:b/>
        </w:rPr>
        <w:t>as alterações na Lei Orçamentária e nos créditos adicionais</w:t>
      </w:r>
    </w:p>
    <w:p w14:paraId="7CC8033D" w14:textId="77777777" w:rsidR="0066685B" w:rsidRPr="00842EDD" w:rsidRDefault="0066685B" w:rsidP="00343E14">
      <w:pPr>
        <w:spacing w:after="120"/>
        <w:jc w:val="center"/>
        <w:rPr>
          <w:rFonts w:asciiTheme="minorHAnsi" w:hAnsiTheme="minorHAnsi" w:cstheme="minorHAnsi"/>
        </w:rPr>
      </w:pPr>
    </w:p>
    <w:p w14:paraId="20312BB4" w14:textId="526E22D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713" w:author="Autor">
        <w:r w:rsidR="006845DB" w:rsidRPr="00842EDD">
          <w:rPr>
            <w:rFonts w:asciiTheme="minorHAnsi" w:hAnsiTheme="minorHAnsi" w:cstheme="minorHAnsi"/>
            <w:spacing w:val="-1"/>
          </w:rPr>
          <w:delText>44.</w:delText>
        </w:r>
      </w:del>
      <w:ins w:id="714" w:author="Autor">
        <w:r w:rsidRPr="00842EDD">
          <w:rPr>
            <w:rFonts w:asciiTheme="minorHAnsi" w:hAnsiTheme="minorHAnsi" w:cstheme="minorHAnsi"/>
          </w:rPr>
          <w:t xml:space="preserve">42. </w:t>
        </w:r>
      </w:ins>
      <w:r w:rsidR="0012548E" w:rsidRPr="00842EDD">
        <w:rPr>
          <w:rFonts w:asciiTheme="minorHAnsi" w:hAnsiTheme="minorHAnsi" w:cstheme="minorHAnsi"/>
        </w:rPr>
        <w:t xml:space="preserve"> </w:t>
      </w:r>
      <w:r w:rsidRPr="00842EDD">
        <w:rPr>
          <w:rFonts w:asciiTheme="minorHAnsi" w:hAnsiTheme="minorHAnsi" w:cstheme="minorHAnsi"/>
        </w:rPr>
        <w:t>As classificações das dotações previstas no art. 7º,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p w14:paraId="19666BA3" w14:textId="2B9C758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 xml:space="preserve">As alterações de que trata o </w:t>
      </w:r>
      <w:r w:rsidR="00C9319C" w:rsidRPr="00842EDD">
        <w:rPr>
          <w:rFonts w:asciiTheme="minorHAnsi" w:hAnsiTheme="minorHAnsi" w:cstheme="minorHAnsi"/>
          <w:b/>
        </w:rPr>
        <w:t>caput</w:t>
      </w:r>
      <w:r w:rsidRPr="00842EDD">
        <w:rPr>
          <w:rFonts w:asciiTheme="minorHAnsi" w:hAnsiTheme="minorHAnsi" w:cstheme="minorHAnsi"/>
        </w:rPr>
        <w:t xml:space="preserve"> poderão ser realizadas, justificadamente, se autorizadas por meio de:</w:t>
      </w:r>
    </w:p>
    <w:p w14:paraId="093C1E7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ato próprio dos Poderes Executivo, Legislativo e Judiciário, do Ministério Público da União e da Defensoria Pública da União, no que se refere à alteração entre os:</w:t>
      </w:r>
    </w:p>
    <w:p w14:paraId="626A65D1" w14:textId="663A977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 </w:t>
      </w:r>
      <w:proofErr w:type="spellStart"/>
      <w:r w:rsidRPr="00842EDD">
        <w:rPr>
          <w:rFonts w:asciiTheme="minorHAnsi" w:hAnsiTheme="minorHAnsi" w:cstheme="minorHAnsi"/>
        </w:rPr>
        <w:t>GNDs</w:t>
      </w:r>
      <w:proofErr w:type="spellEnd"/>
      <w:r w:rsidRPr="00842EDD">
        <w:rPr>
          <w:rFonts w:asciiTheme="minorHAnsi" w:hAnsiTheme="minorHAnsi" w:cstheme="minorHAnsi"/>
        </w:rPr>
        <w:t xml:space="preserve"> “3 - Outras Despesas Corren</w:t>
      </w:r>
      <w:r w:rsidR="0012548E" w:rsidRPr="00842EDD">
        <w:rPr>
          <w:rFonts w:asciiTheme="minorHAnsi" w:hAnsiTheme="minorHAnsi" w:cstheme="minorHAnsi"/>
        </w:rPr>
        <w:t xml:space="preserve">tes”, “4 - Investimentos” e “5 </w:t>
      </w:r>
      <w:del w:id="715" w:author="Autor">
        <w:r w:rsidR="006845DB" w:rsidRPr="00842EDD">
          <w:rPr>
            <w:rFonts w:asciiTheme="minorHAnsi" w:hAnsiTheme="minorHAnsi" w:cstheme="minorHAnsi"/>
            <w:spacing w:val="-1"/>
          </w:rPr>
          <w:delText>–</w:delText>
        </w:r>
      </w:del>
      <w:ins w:id="716" w:author="Autor">
        <w:r w:rsidR="0012548E" w:rsidRPr="00842EDD">
          <w:rPr>
            <w:rFonts w:asciiTheme="minorHAnsi" w:hAnsiTheme="minorHAnsi" w:cstheme="minorHAnsi"/>
          </w:rPr>
          <w:t>-</w:t>
        </w:r>
      </w:ins>
      <w:r w:rsidRPr="00842EDD">
        <w:rPr>
          <w:rFonts w:asciiTheme="minorHAnsi" w:hAnsiTheme="minorHAnsi" w:cstheme="minorHAnsi"/>
        </w:rPr>
        <w:t xml:space="preserve"> Inversões Financeiras”, no âmbito do mesmo subtítulo; e</w:t>
      </w:r>
    </w:p>
    <w:p w14:paraId="26D0FCE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b) </w:t>
      </w:r>
      <w:proofErr w:type="spellStart"/>
      <w:r w:rsidRPr="00842EDD">
        <w:rPr>
          <w:rFonts w:asciiTheme="minorHAnsi" w:hAnsiTheme="minorHAnsi" w:cstheme="minorHAnsi"/>
        </w:rPr>
        <w:t>GNDs</w:t>
      </w:r>
      <w:proofErr w:type="spellEnd"/>
      <w:r w:rsidRPr="00842EDD">
        <w:rPr>
          <w:rFonts w:asciiTheme="minorHAnsi" w:hAnsiTheme="minorHAnsi" w:cstheme="minorHAnsi"/>
        </w:rPr>
        <w:t xml:space="preserve"> “2 - Juros e Encargos da Dívida” e “6 - Amortização da Dívida”, no âmbito do mesmo subtítulo;</w:t>
      </w:r>
    </w:p>
    <w:p w14:paraId="3A83456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portaria do Secretário de Coordenação e Governança das Empresas Estatais da Secretaria Especial de Desestatização, Desinvestimento e Mercados do Ministério da Economia, no que se refere ao Orçamento de Investimento para:</w:t>
      </w:r>
    </w:p>
    <w:p w14:paraId="590A09D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as fontes de financiamento;</w:t>
      </w:r>
    </w:p>
    <w:p w14:paraId="7129126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os identificadores de uso;</w:t>
      </w:r>
    </w:p>
    <w:p w14:paraId="4FB4500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c) os identificadores de resultado primário;</w:t>
      </w:r>
    </w:p>
    <w:p w14:paraId="536E655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d) as esferas orçamentárias;</w:t>
      </w:r>
    </w:p>
    <w:p w14:paraId="4D31D9A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e) as denominações das classificações orçamentárias, desde que constatado erro de ordem técnica ou legal; e</w:t>
      </w:r>
    </w:p>
    <w:p w14:paraId="0C778D80" w14:textId="70D0E35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f) ajustes na codificação orçamentária decorrentes da necessidade de adequação à classificação vigente, desde que não impliquem mudança de valores e de finalidade da programação;</w:t>
      </w:r>
      <w:del w:id="717" w:author="Autor">
        <w:r w:rsidR="006845DB" w:rsidRPr="00842EDD">
          <w:rPr>
            <w:rFonts w:asciiTheme="minorHAnsi" w:hAnsiTheme="minorHAnsi" w:cstheme="minorHAnsi"/>
            <w:spacing w:val="-1"/>
          </w:rPr>
          <w:delText xml:space="preserve"> e</w:delText>
        </w:r>
      </w:del>
    </w:p>
    <w:p w14:paraId="617C12F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portaria do Secretário de Orçamento Federal da Secretaria Especial de Fazenda do Ministério da Economia, no que se refere aos Orçamentos Fiscal e da Seguridade Social para:</w:t>
      </w:r>
    </w:p>
    <w:p w14:paraId="6FF02854" w14:textId="18AEE5F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 as fontes de recursos, inclusive as de que trata o § 3º do art. </w:t>
      </w:r>
      <w:del w:id="718" w:author="Autor">
        <w:r w:rsidR="006845DB" w:rsidRPr="00842EDD">
          <w:rPr>
            <w:rFonts w:asciiTheme="minorHAnsi" w:hAnsiTheme="minorHAnsi" w:cstheme="minorHAnsi"/>
            <w:spacing w:val="-1"/>
          </w:rPr>
          <w:delText>135</w:delText>
        </w:r>
      </w:del>
      <w:ins w:id="719" w:author="Autor">
        <w:r w:rsidRPr="00842EDD">
          <w:rPr>
            <w:rFonts w:asciiTheme="minorHAnsi" w:hAnsiTheme="minorHAnsi" w:cstheme="minorHAnsi"/>
          </w:rPr>
          <w:t>132</w:t>
        </w:r>
      </w:ins>
      <w:r w:rsidRPr="00842EDD">
        <w:rPr>
          <w:rFonts w:asciiTheme="minorHAnsi" w:hAnsiTheme="minorHAnsi" w:cstheme="minorHAnsi"/>
        </w:rPr>
        <w:t>, observadas as vinculações previstas na legislação;</w:t>
      </w:r>
    </w:p>
    <w:p w14:paraId="6B480AD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os identificadores de uso;</w:t>
      </w:r>
    </w:p>
    <w:p w14:paraId="45D58CF0" w14:textId="08B8E85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c) os identificadores de resultado primário, exceto para as alterações </w:t>
      </w:r>
      <w:del w:id="720" w:author="Autor">
        <w:r w:rsidR="006845DB" w:rsidRPr="00842EDD">
          <w:rPr>
            <w:rFonts w:asciiTheme="minorHAnsi" w:hAnsiTheme="minorHAnsi" w:cstheme="minorHAnsi"/>
            <w:spacing w:val="-1"/>
          </w:rPr>
          <w:delText>do identificador de resultado primário 6 (RP 6), 7 (RP 7), 8 (RP 8) e 9 (RP 9);</w:delText>
        </w:r>
      </w:del>
      <w:ins w:id="721" w:author="Autor">
        <w:r w:rsidRPr="00842EDD">
          <w:rPr>
            <w:rFonts w:asciiTheme="minorHAnsi" w:hAnsiTheme="minorHAnsi" w:cstheme="minorHAnsi"/>
          </w:rPr>
          <w:t xml:space="preserve">dos identificadores constantes da alínea “c” do inciso II do § 4º do art. 7º que </w:t>
        </w:r>
        <w:r w:rsidR="00074C87" w:rsidRPr="00842EDD">
          <w:rPr>
            <w:rFonts w:asciiTheme="minorHAnsi" w:hAnsiTheme="minorHAnsi" w:cstheme="minorHAnsi"/>
          </w:rPr>
          <w:t xml:space="preserve">estejam em conformidade com </w:t>
        </w:r>
        <w:r w:rsidRPr="00842EDD">
          <w:rPr>
            <w:rFonts w:asciiTheme="minorHAnsi" w:hAnsiTheme="minorHAnsi" w:cstheme="minorHAnsi"/>
          </w:rPr>
          <w:t>o disposto no § 5º do art. 7º</w:t>
        </w:r>
        <w:r w:rsidR="00795B10" w:rsidRPr="00842EDD">
          <w:rPr>
            <w:rFonts w:asciiTheme="minorHAnsi" w:hAnsiTheme="minorHAnsi" w:cstheme="minorHAnsi"/>
          </w:rPr>
          <w:t>;</w:t>
        </w:r>
      </w:ins>
    </w:p>
    <w:p w14:paraId="2C8CA62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d) as esferas orçamentárias;</w:t>
      </w:r>
    </w:p>
    <w:p w14:paraId="2ACE431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e) as denominações das classificações orçamentárias, desde que constatado erro de ordem técnica ou legal; e</w:t>
      </w:r>
    </w:p>
    <w:p w14:paraId="45F1846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f) ajustes na codificação orçamentária, decorrentes da necessidade de adequação à classificação vigente, desde que não impliquem em mudança de valores e de finalidade da programação.</w:t>
      </w:r>
    </w:p>
    <w:p w14:paraId="5D724215" w14:textId="2D8FFEA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12548E" w:rsidRPr="00842EDD">
        <w:rPr>
          <w:rFonts w:asciiTheme="minorHAnsi" w:hAnsiTheme="minorHAnsi" w:cstheme="minorHAnsi"/>
        </w:rPr>
        <w:t xml:space="preserve"> </w:t>
      </w:r>
      <w:r w:rsidRPr="00842EDD">
        <w:rPr>
          <w:rFonts w:asciiTheme="minorHAnsi" w:hAnsiTheme="minorHAnsi" w:cstheme="minorHAnsi"/>
        </w:rPr>
        <w:t xml:space="preserve"> As modificações a que se refere este artigo também poderão ocorrer na abertura e na reabertura de créditos adicionais e na alteração de que trata o § 5º do art. 167 da Constituição.</w:t>
      </w:r>
    </w:p>
    <w:p w14:paraId="035DFC78" w14:textId="0829D85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12548E" w:rsidRPr="00842EDD">
        <w:rPr>
          <w:rFonts w:asciiTheme="minorHAnsi" w:hAnsiTheme="minorHAnsi" w:cstheme="minorHAnsi"/>
        </w:rPr>
        <w:t xml:space="preserve"> </w:t>
      </w:r>
      <w:r w:rsidRPr="00842EDD">
        <w:rPr>
          <w:rFonts w:asciiTheme="minorHAnsi" w:hAnsiTheme="minorHAnsi" w:cstheme="minorHAnsi"/>
        </w:rPr>
        <w:t xml:space="preserve">As alterações das modalidades de aplicação serão realizadas diretamente no </w:t>
      </w:r>
      <w:proofErr w:type="spellStart"/>
      <w:r w:rsidRPr="00842EDD">
        <w:rPr>
          <w:rFonts w:asciiTheme="minorHAnsi" w:hAnsiTheme="minorHAnsi" w:cstheme="minorHAnsi"/>
        </w:rPr>
        <w:t>Siafi</w:t>
      </w:r>
      <w:proofErr w:type="spellEnd"/>
      <w:r w:rsidRPr="00842EDD">
        <w:rPr>
          <w:rFonts w:asciiTheme="minorHAnsi" w:hAnsiTheme="minorHAnsi" w:cstheme="minorHAnsi"/>
        </w:rPr>
        <w:t xml:space="preserve"> ou no </w:t>
      </w:r>
      <w:proofErr w:type="spellStart"/>
      <w:r w:rsidRPr="00842EDD">
        <w:rPr>
          <w:rFonts w:asciiTheme="minorHAnsi" w:hAnsiTheme="minorHAnsi" w:cstheme="minorHAnsi"/>
        </w:rPr>
        <w:t>Siop</w:t>
      </w:r>
      <w:proofErr w:type="spellEnd"/>
      <w:r w:rsidRPr="00842EDD">
        <w:rPr>
          <w:rFonts w:asciiTheme="minorHAnsi" w:hAnsiTheme="minorHAnsi" w:cstheme="minorHAnsi"/>
        </w:rPr>
        <w:t xml:space="preserve"> pela unidade orçamentária, observados os procedimentos estabelecidos pela Secretaria de Orçamento Federal da Secretaria Especial de Fazenda do Ministério da Economia.</w:t>
      </w:r>
    </w:p>
    <w:p w14:paraId="47AB3D18" w14:textId="485C480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12548E" w:rsidRPr="00842EDD">
        <w:rPr>
          <w:rFonts w:asciiTheme="minorHAnsi" w:hAnsiTheme="minorHAnsi" w:cstheme="minorHAnsi"/>
        </w:rPr>
        <w:t xml:space="preserve"> </w:t>
      </w:r>
      <w:r w:rsidRPr="00842EDD">
        <w:rPr>
          <w:rFonts w:asciiTheme="minorHAnsi" w:hAnsiTheme="minorHAnsi" w:cstheme="minorHAnsi"/>
        </w:rPr>
        <w:t>A alteração de que trata o § 3º poderá ser realizada pelas unidades orçamentárias, pelos órgãos setoriais ou pela Secretaria de Orçamento Federal da Secretaria Especial de Fazenda do Ministério da Economia, quando da indicação de beneficiários pelos autores de emendas individuais, para manter compatibilidade entre o beneficiário indicado e a referida classificação, sem prejuízo de alterações posteriores.</w:t>
      </w:r>
    </w:p>
    <w:p w14:paraId="0F538FB9" w14:textId="2C0EBFB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5º</w:t>
      </w:r>
      <w:r w:rsidR="0012548E" w:rsidRPr="00842EDD">
        <w:rPr>
          <w:rFonts w:asciiTheme="minorHAnsi" w:hAnsiTheme="minorHAnsi" w:cstheme="minorHAnsi"/>
        </w:rPr>
        <w:t xml:space="preserve"> </w:t>
      </w:r>
      <w:r w:rsidRPr="00842EDD">
        <w:rPr>
          <w:rFonts w:asciiTheme="minorHAnsi" w:hAnsiTheme="minorHAnsi" w:cstheme="minorHAnsi"/>
        </w:rPr>
        <w:t xml:space="preserve"> Consideram-se como excesso de arrecadação, para fins do disposto no § 3º do art. 43 da Lei nº 4.320, de 1964, os recursos </w:t>
      </w:r>
      <w:ins w:id="722" w:author="Autor">
        <w:r w:rsidRPr="00842EDD">
          <w:rPr>
            <w:rFonts w:asciiTheme="minorHAnsi" w:hAnsiTheme="minorHAnsi" w:cstheme="minorHAnsi"/>
          </w:rPr>
          <w:t xml:space="preserve">do exercício </w:t>
        </w:r>
      </w:ins>
      <w:r w:rsidRPr="00842EDD">
        <w:rPr>
          <w:rFonts w:asciiTheme="minorHAnsi" w:hAnsiTheme="minorHAnsi" w:cstheme="minorHAnsi"/>
        </w:rPr>
        <w:t xml:space="preserve">disponibilizados em razão das modificações efetivadas nas fontes de financiamento e de recursos, nos termos do disposto na alínea “a” do inciso II e na alínea “a” do inciso III do § 1º e no § 2º deste artigo, </w:t>
      </w:r>
      <w:ins w:id="723" w:author="Autor">
        <w:r w:rsidRPr="00842EDD">
          <w:rPr>
            <w:rFonts w:asciiTheme="minorHAnsi" w:hAnsiTheme="minorHAnsi" w:cstheme="minorHAnsi"/>
          </w:rPr>
          <w:t xml:space="preserve">e no § 4º do art. 47, </w:t>
        </w:r>
      </w:ins>
      <w:r w:rsidRPr="00842EDD">
        <w:rPr>
          <w:rFonts w:asciiTheme="minorHAnsi" w:hAnsiTheme="minorHAnsi" w:cstheme="minorHAnsi"/>
        </w:rPr>
        <w:t>mantida a classificação original das referidas fontes.</w:t>
      </w:r>
    </w:p>
    <w:p w14:paraId="13BD630F" w14:textId="38B6CAA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6º</w:t>
      </w:r>
      <w:r w:rsidR="0012548E" w:rsidRPr="00842EDD">
        <w:rPr>
          <w:rFonts w:asciiTheme="minorHAnsi" w:hAnsiTheme="minorHAnsi" w:cstheme="minorHAnsi"/>
        </w:rPr>
        <w:t xml:space="preserve"> </w:t>
      </w:r>
      <w:r w:rsidRPr="00842EDD">
        <w:rPr>
          <w:rFonts w:asciiTheme="minorHAnsi" w:hAnsiTheme="minorHAnsi" w:cstheme="minorHAnsi"/>
        </w:rPr>
        <w:t xml:space="preserve"> Os </w:t>
      </w:r>
      <w:proofErr w:type="spellStart"/>
      <w:r w:rsidRPr="00842EDD">
        <w:rPr>
          <w:rFonts w:asciiTheme="minorHAnsi" w:hAnsiTheme="minorHAnsi" w:cstheme="minorHAnsi"/>
        </w:rPr>
        <w:t>GNDs</w:t>
      </w:r>
      <w:proofErr w:type="spellEnd"/>
      <w:r w:rsidRPr="00842EDD">
        <w:rPr>
          <w:rFonts w:asciiTheme="minorHAnsi" w:hAnsiTheme="minorHAnsi" w:cstheme="minorHAnsi"/>
        </w:rPr>
        <w:t xml:space="preserve">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w:t>
      </w:r>
      <w:del w:id="724" w:author="Autor">
        <w:r w:rsidR="006845DB" w:rsidRPr="00842EDD">
          <w:rPr>
            <w:rFonts w:asciiTheme="minorHAnsi" w:hAnsiTheme="minorHAnsi" w:cstheme="minorHAnsi"/>
            <w:spacing w:val="-1"/>
          </w:rPr>
          <w:delText xml:space="preserve">hipótese em que poderão ser incluídos GNDs, além daqueles aprovados no subtítulo, desde que compatíveis com a finalidade da ação orçamentária correspondente, </w:delText>
        </w:r>
      </w:del>
      <w:r w:rsidRPr="00842EDD">
        <w:rPr>
          <w:rFonts w:asciiTheme="minorHAnsi" w:hAnsiTheme="minorHAnsi" w:cstheme="minorHAnsi"/>
        </w:rPr>
        <w:t>no que se refere a alteração entre os:</w:t>
      </w:r>
    </w:p>
    <w:p w14:paraId="638DE86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w:t>
      </w:r>
      <w:proofErr w:type="spellStart"/>
      <w:r w:rsidRPr="00842EDD">
        <w:rPr>
          <w:rFonts w:asciiTheme="minorHAnsi" w:hAnsiTheme="minorHAnsi" w:cstheme="minorHAnsi"/>
        </w:rPr>
        <w:t>GNDs</w:t>
      </w:r>
      <w:proofErr w:type="spellEnd"/>
      <w:r w:rsidRPr="00842EDD">
        <w:rPr>
          <w:rFonts w:asciiTheme="minorHAnsi" w:hAnsiTheme="minorHAnsi" w:cstheme="minorHAnsi"/>
        </w:rPr>
        <w:t xml:space="preserve"> “3 - Outras Despesas Correntes”, “4 - Investimentos” e “5 – Inversões Financeiras”, no âmbito do mesmo subtítulo; e</w:t>
      </w:r>
    </w:p>
    <w:p w14:paraId="561A7D5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w:t>
      </w:r>
      <w:proofErr w:type="spellStart"/>
      <w:r w:rsidRPr="00842EDD">
        <w:rPr>
          <w:rFonts w:asciiTheme="minorHAnsi" w:hAnsiTheme="minorHAnsi" w:cstheme="minorHAnsi"/>
        </w:rPr>
        <w:t>GNDs</w:t>
      </w:r>
      <w:proofErr w:type="spellEnd"/>
      <w:r w:rsidRPr="00842EDD">
        <w:rPr>
          <w:rFonts w:asciiTheme="minorHAnsi" w:hAnsiTheme="minorHAnsi" w:cstheme="minorHAnsi"/>
        </w:rPr>
        <w:t xml:space="preserve"> “2 - Juros e Encargos da Dívida” e “6 - Amortização da Dívida”, no âmbito do mesmo subtítulo.</w:t>
      </w:r>
    </w:p>
    <w:p w14:paraId="5147EB24" w14:textId="0A976B76" w:rsidR="0066685B" w:rsidRPr="00842EDD" w:rsidRDefault="00F55D16" w:rsidP="00842EDD">
      <w:pPr>
        <w:tabs>
          <w:tab w:val="left" w:pos="1417"/>
        </w:tabs>
        <w:spacing w:after="120"/>
        <w:ind w:firstLine="1418"/>
        <w:jc w:val="both"/>
        <w:rPr>
          <w:ins w:id="725" w:author="Autor"/>
          <w:rFonts w:asciiTheme="minorHAnsi" w:hAnsiTheme="minorHAnsi" w:cstheme="minorHAnsi"/>
        </w:rPr>
      </w:pPr>
      <w:ins w:id="726" w:author="Autor">
        <w:r w:rsidRPr="00842EDD">
          <w:rPr>
            <w:rFonts w:asciiTheme="minorHAnsi" w:hAnsiTheme="minorHAnsi" w:cstheme="minorHAnsi"/>
          </w:rPr>
          <w:t xml:space="preserve">§ 7º </w:t>
        </w:r>
        <w:r w:rsidR="0012548E" w:rsidRPr="00842EDD">
          <w:rPr>
            <w:rFonts w:asciiTheme="minorHAnsi" w:hAnsiTheme="minorHAnsi" w:cstheme="minorHAnsi"/>
          </w:rPr>
          <w:t xml:space="preserve"> </w:t>
        </w:r>
        <w:r w:rsidRPr="00842EDD">
          <w:rPr>
            <w:rFonts w:asciiTheme="minorHAnsi" w:hAnsiTheme="minorHAnsi" w:cstheme="minorHAnsi"/>
          </w:rPr>
          <w:t>As alterações de que tratam o inciso I do § 1º e o § 6º poderão:</w:t>
        </w:r>
      </w:ins>
    </w:p>
    <w:p w14:paraId="4F14B12C" w14:textId="77777777" w:rsidR="0066685B" w:rsidRPr="00842EDD" w:rsidRDefault="00F55D16" w:rsidP="00842EDD">
      <w:pPr>
        <w:tabs>
          <w:tab w:val="left" w:pos="1417"/>
        </w:tabs>
        <w:spacing w:after="120"/>
        <w:ind w:firstLine="1418"/>
        <w:jc w:val="both"/>
        <w:rPr>
          <w:ins w:id="727" w:author="Autor"/>
          <w:rFonts w:asciiTheme="minorHAnsi" w:hAnsiTheme="minorHAnsi" w:cstheme="minorHAnsi"/>
        </w:rPr>
      </w:pPr>
      <w:ins w:id="728" w:author="Autor">
        <w:r w:rsidRPr="00842EDD">
          <w:rPr>
            <w:rFonts w:asciiTheme="minorHAnsi" w:hAnsiTheme="minorHAnsi" w:cstheme="minorHAnsi"/>
          </w:rPr>
          <w:t xml:space="preserve">I - incluir </w:t>
        </w:r>
        <w:proofErr w:type="spellStart"/>
        <w:r w:rsidRPr="00842EDD">
          <w:rPr>
            <w:rFonts w:asciiTheme="minorHAnsi" w:hAnsiTheme="minorHAnsi" w:cstheme="minorHAnsi"/>
          </w:rPr>
          <w:t>GNDs</w:t>
        </w:r>
        <w:proofErr w:type="spellEnd"/>
        <w:r w:rsidRPr="00842EDD">
          <w:rPr>
            <w:rFonts w:asciiTheme="minorHAnsi" w:hAnsiTheme="minorHAnsi" w:cstheme="minorHAnsi"/>
          </w:rPr>
          <w:t>, além daqueles aprovados no subtítulo, desde que compatíveis com a finalidade da ação orçamentária correspondente; e</w:t>
        </w:r>
      </w:ins>
    </w:p>
    <w:p w14:paraId="67DDD0CE" w14:textId="77777777" w:rsidR="0066685B" w:rsidRPr="00842EDD" w:rsidRDefault="00F55D16" w:rsidP="00842EDD">
      <w:pPr>
        <w:tabs>
          <w:tab w:val="left" w:pos="1417"/>
        </w:tabs>
        <w:spacing w:after="120"/>
        <w:ind w:firstLine="1418"/>
        <w:jc w:val="both"/>
        <w:rPr>
          <w:ins w:id="729" w:author="Autor"/>
          <w:rFonts w:asciiTheme="minorHAnsi" w:hAnsiTheme="minorHAnsi" w:cstheme="minorHAnsi"/>
        </w:rPr>
      </w:pPr>
      <w:ins w:id="730" w:author="Autor">
        <w:r w:rsidRPr="00842EDD">
          <w:rPr>
            <w:rFonts w:asciiTheme="minorHAnsi" w:hAnsiTheme="minorHAnsi" w:cstheme="minorHAnsi"/>
          </w:rPr>
          <w:t>II - ocorrer concomitantemente com as modificações a que se refere o inciso III do § 1º.</w:t>
        </w:r>
      </w:ins>
    </w:p>
    <w:p w14:paraId="43A05749" w14:textId="5789D34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731" w:author="Autor">
        <w:r w:rsidR="006845DB" w:rsidRPr="00842EDD">
          <w:rPr>
            <w:rFonts w:asciiTheme="minorHAnsi" w:hAnsiTheme="minorHAnsi" w:cstheme="minorHAnsi"/>
            <w:spacing w:val="-1"/>
          </w:rPr>
          <w:delText>45.</w:delText>
        </w:r>
      </w:del>
      <w:ins w:id="732" w:author="Autor">
        <w:r w:rsidRPr="00842EDD">
          <w:rPr>
            <w:rFonts w:asciiTheme="minorHAnsi" w:hAnsiTheme="minorHAnsi" w:cstheme="minorHAnsi"/>
          </w:rPr>
          <w:t xml:space="preserve">43. </w:t>
        </w:r>
      </w:ins>
      <w:r w:rsidR="0012548E" w:rsidRPr="00842EDD">
        <w:rPr>
          <w:rFonts w:asciiTheme="minorHAnsi" w:hAnsiTheme="minorHAnsi" w:cstheme="minorHAnsi"/>
        </w:rPr>
        <w:t xml:space="preserve"> </w:t>
      </w:r>
      <w:r w:rsidRPr="00842EDD">
        <w:rPr>
          <w:rFonts w:asciiTheme="minorHAnsi" w:hAnsiTheme="minorHAnsi" w:cstheme="minorHAnsi"/>
        </w:rPr>
        <w:t>Na hipótese em que a abertura de créditos suplementares e especiais, a reabertura de créditos especiais e a alteração de que trata o § 5º do art. 167 da Constituição se mostrarem incompatíveis com a meta de resultado primário estabelecida nesta Lei ou com os limites individualizados para despesas primárias definidos no art. 107 do Ato das Disposições Constitucionais Transitórias deverão ser realizados os cancelamentos compensatórios em anexo específico.</w:t>
      </w:r>
    </w:p>
    <w:p w14:paraId="79416D4C" w14:textId="5D7ACD0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733" w:author="Autor">
        <w:r w:rsidR="006845DB" w:rsidRPr="00842EDD">
          <w:rPr>
            <w:rFonts w:asciiTheme="minorHAnsi" w:hAnsiTheme="minorHAnsi" w:cstheme="minorHAnsi"/>
            <w:spacing w:val="-1"/>
          </w:rPr>
          <w:delText>46.</w:delText>
        </w:r>
      </w:del>
      <w:ins w:id="734" w:author="Autor">
        <w:r w:rsidRPr="00842EDD">
          <w:rPr>
            <w:rFonts w:asciiTheme="minorHAnsi" w:hAnsiTheme="minorHAnsi" w:cstheme="minorHAnsi"/>
          </w:rPr>
          <w:t xml:space="preserve">44. </w:t>
        </w:r>
      </w:ins>
      <w:r w:rsidR="0012548E" w:rsidRPr="00842EDD">
        <w:rPr>
          <w:rFonts w:asciiTheme="minorHAnsi" w:hAnsiTheme="minorHAnsi" w:cstheme="minorHAnsi"/>
        </w:rPr>
        <w:t xml:space="preserve"> </w:t>
      </w:r>
      <w:r w:rsidRPr="00842EDD">
        <w:rPr>
          <w:rFonts w:asciiTheme="minorHAnsi" w:hAnsiTheme="minorHAnsi" w:cstheme="minorHAnsi"/>
        </w:rPr>
        <w:t>Os projetos de lei relativos a créditos suplementares e especiais serão encaminhados pelo Poder Executivo federal ao Congresso Nacional, também em meio magnético, por Poder, sem prejuízo do disposto no § 11 e no § 13.</w:t>
      </w:r>
    </w:p>
    <w:p w14:paraId="5E0AFE62" w14:textId="6827CA8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12548E" w:rsidRPr="00842EDD">
        <w:rPr>
          <w:rFonts w:asciiTheme="minorHAnsi" w:hAnsiTheme="minorHAnsi" w:cstheme="minorHAnsi"/>
        </w:rPr>
        <w:t xml:space="preserve"> </w:t>
      </w:r>
      <w:r w:rsidRPr="00842EDD">
        <w:rPr>
          <w:rFonts w:asciiTheme="minorHAnsi" w:hAnsiTheme="minorHAnsi" w:cstheme="minorHAnsi"/>
        </w:rPr>
        <w:t xml:space="preserve"> Cada projeto de lei e a respectiva lei deverão restringir-se a um único tipo de crédito adicional, conforme definido nos incisos I e II do </w:t>
      </w:r>
      <w:r w:rsidR="00C9319C" w:rsidRPr="00842EDD">
        <w:rPr>
          <w:rFonts w:asciiTheme="minorHAnsi" w:hAnsiTheme="minorHAnsi" w:cstheme="minorHAnsi"/>
          <w:b/>
        </w:rPr>
        <w:t>caput</w:t>
      </w:r>
      <w:r w:rsidRPr="00842EDD">
        <w:rPr>
          <w:rFonts w:asciiTheme="minorHAnsi" w:hAnsiTheme="minorHAnsi" w:cstheme="minorHAnsi"/>
        </w:rPr>
        <w:t xml:space="preserve"> do art. 41 da Lei nº 4.320, de 1964.</w:t>
      </w:r>
    </w:p>
    <w:p w14:paraId="66CDE684" w14:textId="4B18E3B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12548E" w:rsidRPr="00842EDD">
        <w:rPr>
          <w:rFonts w:asciiTheme="minorHAnsi" w:hAnsiTheme="minorHAnsi" w:cstheme="minorHAnsi"/>
        </w:rPr>
        <w:t xml:space="preserve"> </w:t>
      </w:r>
      <w:r w:rsidRPr="00842EDD">
        <w:rPr>
          <w:rFonts w:asciiTheme="minorHAnsi" w:hAnsiTheme="minorHAnsi" w:cstheme="minorHAnsi"/>
        </w:rPr>
        <w:t xml:space="preserve">O prazo final para o encaminhamento dos projetos referidos no </w:t>
      </w:r>
      <w:r w:rsidR="00C9319C" w:rsidRPr="00842EDD">
        <w:rPr>
          <w:rFonts w:asciiTheme="minorHAnsi" w:hAnsiTheme="minorHAnsi" w:cstheme="minorHAnsi"/>
          <w:b/>
        </w:rPr>
        <w:t>caput</w:t>
      </w:r>
      <w:r w:rsidRPr="00842EDD">
        <w:rPr>
          <w:rFonts w:asciiTheme="minorHAnsi" w:hAnsiTheme="minorHAnsi" w:cstheme="minorHAnsi"/>
        </w:rPr>
        <w:t xml:space="preserve"> é 15 de outubro de </w:t>
      </w:r>
      <w:del w:id="735" w:author="Autor">
        <w:r w:rsidR="00195843" w:rsidRPr="00842EDD">
          <w:rPr>
            <w:rFonts w:asciiTheme="minorHAnsi" w:hAnsiTheme="minorHAnsi" w:cstheme="minorHAnsi"/>
            <w:spacing w:val="-1"/>
          </w:rPr>
          <w:delText>2021</w:delText>
        </w:r>
      </w:del>
      <w:ins w:id="736" w:author="Autor">
        <w:r w:rsidRPr="00842EDD">
          <w:rPr>
            <w:rFonts w:asciiTheme="minorHAnsi" w:hAnsiTheme="minorHAnsi" w:cstheme="minorHAnsi"/>
          </w:rPr>
          <w:t>2022</w:t>
        </w:r>
      </w:ins>
      <w:r w:rsidRPr="00842EDD">
        <w:rPr>
          <w:rFonts w:asciiTheme="minorHAnsi" w:hAnsiTheme="minorHAnsi" w:cstheme="minorHAnsi"/>
        </w:rPr>
        <w:t>.</w:t>
      </w:r>
    </w:p>
    <w:p w14:paraId="04114BE5" w14:textId="1943D65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3º</w:t>
      </w:r>
      <w:r w:rsidR="0012548E" w:rsidRPr="00842EDD">
        <w:rPr>
          <w:rFonts w:asciiTheme="minorHAnsi" w:hAnsiTheme="minorHAnsi" w:cstheme="minorHAnsi"/>
        </w:rPr>
        <w:t xml:space="preserve"> </w:t>
      </w:r>
      <w:r w:rsidRPr="00842EDD">
        <w:rPr>
          <w:rFonts w:asciiTheme="minorHAnsi" w:hAnsiTheme="minorHAnsi" w:cstheme="minorHAnsi"/>
        </w:rPr>
        <w:t xml:space="preserve">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ins w:id="737" w:author="Autor">
        <w:r w:rsidR="00074C87" w:rsidRPr="00842EDD">
          <w:rPr>
            <w:rFonts w:asciiTheme="minorHAnsi" w:hAnsiTheme="minorHAnsi" w:cstheme="minorHAnsi"/>
          </w:rPr>
          <w:t>, exceto se os cancelamentos ocorrerem em razão de atendimento de despesas primárias obrigatórias</w:t>
        </w:r>
      </w:ins>
      <w:r w:rsidRPr="00842EDD">
        <w:rPr>
          <w:rFonts w:asciiTheme="minorHAnsi" w:hAnsiTheme="minorHAnsi" w:cstheme="minorHAnsi"/>
        </w:rPr>
        <w:t>.</w:t>
      </w:r>
    </w:p>
    <w:p w14:paraId="26993FEC" w14:textId="75D2282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12548E" w:rsidRPr="00842EDD">
        <w:rPr>
          <w:rFonts w:asciiTheme="minorHAnsi" w:hAnsiTheme="minorHAnsi" w:cstheme="minorHAnsi"/>
        </w:rPr>
        <w:t xml:space="preserve"> </w:t>
      </w:r>
      <w:r w:rsidRPr="00842EDD">
        <w:rPr>
          <w:rFonts w:asciiTheme="minorHAnsi" w:hAnsiTheme="minorHAnsi" w:cstheme="minorHAnsi"/>
        </w:rPr>
        <w:t>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o art. 107 do Ato das Disposições Constitucionais Transitórias.</w:t>
      </w:r>
    </w:p>
    <w:p w14:paraId="60360F42" w14:textId="1A5A9EC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5º</w:t>
      </w:r>
      <w:r w:rsidR="0012548E" w:rsidRPr="00842EDD">
        <w:rPr>
          <w:rFonts w:asciiTheme="minorHAnsi" w:hAnsiTheme="minorHAnsi" w:cstheme="minorHAnsi"/>
        </w:rPr>
        <w:t xml:space="preserve"> </w:t>
      </w:r>
      <w:r w:rsidRPr="00842EDD">
        <w:rPr>
          <w:rFonts w:asciiTheme="minorHAnsi" w:hAnsiTheme="minorHAnsi" w:cstheme="minorHAnsi"/>
        </w:rPr>
        <w:t xml:space="preserve"> Nas hipóteses de abertura de créditos adicionais que envolva a utilização de excesso de arrecadação, as exposições de motivos conterão informações relativas a:</w:t>
      </w:r>
    </w:p>
    <w:p w14:paraId="14F43E9B" w14:textId="14E45FE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estimativas de receitas constantes da Lei Orçamentária de </w:t>
      </w:r>
      <w:del w:id="738" w:author="Autor">
        <w:r w:rsidR="00195843" w:rsidRPr="00842EDD">
          <w:rPr>
            <w:rFonts w:asciiTheme="minorHAnsi" w:hAnsiTheme="minorHAnsi" w:cstheme="minorHAnsi"/>
            <w:spacing w:val="-1"/>
          </w:rPr>
          <w:delText>2021</w:delText>
        </w:r>
      </w:del>
      <w:ins w:id="739" w:author="Autor">
        <w:r w:rsidRPr="00842EDD">
          <w:rPr>
            <w:rFonts w:asciiTheme="minorHAnsi" w:hAnsiTheme="minorHAnsi" w:cstheme="minorHAnsi"/>
          </w:rPr>
          <w:t>2022</w:t>
        </w:r>
      </w:ins>
      <w:r w:rsidRPr="00842EDD">
        <w:rPr>
          <w:rFonts w:asciiTheme="minorHAnsi" w:hAnsiTheme="minorHAnsi" w:cstheme="minorHAnsi"/>
        </w:rPr>
        <w:t xml:space="preserve">, de acordo com a classificação de que trata a alínea “a” do inciso III do </w:t>
      </w:r>
      <w:r w:rsidR="00C9319C" w:rsidRPr="00842EDD">
        <w:rPr>
          <w:rFonts w:asciiTheme="minorHAnsi" w:hAnsiTheme="minorHAnsi" w:cstheme="minorHAnsi"/>
          <w:b/>
        </w:rPr>
        <w:t>caput</w:t>
      </w:r>
      <w:r w:rsidRPr="00842EDD">
        <w:rPr>
          <w:rFonts w:asciiTheme="minorHAnsi" w:hAnsiTheme="minorHAnsi" w:cstheme="minorHAnsi"/>
        </w:rPr>
        <w:t xml:space="preserve"> do art. 9º;</w:t>
      </w:r>
    </w:p>
    <w:p w14:paraId="79127BC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estimativas atualizadas para o exercício financeiro;</w:t>
      </w:r>
    </w:p>
    <w:p w14:paraId="552449D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parcelas do excesso de arrecadação já utilizadas nos créditos adicionais, abertos ou em tramitação;</w:t>
      </w:r>
    </w:p>
    <w:p w14:paraId="6C321D1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valores já utilizados em outras alterações orçamentárias; e</w:t>
      </w:r>
    </w:p>
    <w:p w14:paraId="5991EC1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saldos do excesso de arrecadação, de acordo com a classificação prevista no inciso I.</w:t>
      </w:r>
    </w:p>
    <w:p w14:paraId="4E1B232B" w14:textId="32070E9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6º </w:t>
      </w:r>
      <w:r w:rsidR="0012548E" w:rsidRPr="00842EDD">
        <w:rPr>
          <w:rFonts w:asciiTheme="minorHAnsi" w:hAnsiTheme="minorHAnsi" w:cstheme="minorHAnsi"/>
        </w:rPr>
        <w:t xml:space="preserve"> </w:t>
      </w:r>
      <w:r w:rsidRPr="00842EDD">
        <w:rPr>
          <w:rFonts w:asciiTheme="minorHAnsi" w:hAnsiTheme="minorHAnsi" w:cstheme="minorHAnsi"/>
        </w:rPr>
        <w:t xml:space="preserve">Nas hipóteses de abertura de créditos adicionais que envolva a utilização de </w:t>
      </w:r>
      <w:r w:rsidR="00C9319C" w:rsidRPr="00842EDD">
        <w:rPr>
          <w:rFonts w:asciiTheme="minorHAnsi" w:hAnsiTheme="minorHAnsi" w:cstheme="minorHAnsi"/>
          <w:b/>
        </w:rPr>
        <w:t>superavit</w:t>
      </w:r>
      <w:r w:rsidRPr="00842EDD">
        <w:rPr>
          <w:rFonts w:asciiTheme="minorHAnsi" w:hAnsiTheme="minorHAnsi" w:cstheme="minorHAnsi"/>
        </w:rPr>
        <w:t xml:space="preserve"> financeiro, as exposições de motivos conterão informações relativas a:</w:t>
      </w:r>
    </w:p>
    <w:p w14:paraId="02210948" w14:textId="183F45B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w:t>
      </w:r>
      <w:r w:rsidR="00C9319C" w:rsidRPr="00842EDD">
        <w:rPr>
          <w:rFonts w:asciiTheme="minorHAnsi" w:hAnsiTheme="minorHAnsi" w:cstheme="minorHAnsi"/>
          <w:b/>
        </w:rPr>
        <w:t>superavit</w:t>
      </w:r>
      <w:r w:rsidRPr="00842EDD">
        <w:rPr>
          <w:rFonts w:asciiTheme="minorHAnsi" w:hAnsiTheme="minorHAnsi" w:cstheme="minorHAnsi"/>
        </w:rPr>
        <w:t xml:space="preserve"> financeiro do exercício de </w:t>
      </w:r>
      <w:del w:id="740" w:author="Autor">
        <w:r w:rsidR="00195843" w:rsidRPr="00842EDD">
          <w:rPr>
            <w:rFonts w:asciiTheme="minorHAnsi" w:hAnsiTheme="minorHAnsi" w:cstheme="minorHAnsi"/>
            <w:spacing w:val="-1"/>
          </w:rPr>
          <w:delText>2020</w:delText>
        </w:r>
      </w:del>
      <w:ins w:id="741" w:author="Autor">
        <w:r w:rsidRPr="00842EDD">
          <w:rPr>
            <w:rFonts w:asciiTheme="minorHAnsi" w:hAnsiTheme="minorHAnsi" w:cstheme="minorHAnsi"/>
          </w:rPr>
          <w:t>2021</w:t>
        </w:r>
      </w:ins>
      <w:r w:rsidRPr="00842EDD">
        <w:rPr>
          <w:rFonts w:asciiTheme="minorHAnsi" w:hAnsiTheme="minorHAnsi" w:cstheme="minorHAnsi"/>
        </w:rPr>
        <w:t>, por fonte de recursos;</w:t>
      </w:r>
    </w:p>
    <w:p w14:paraId="486DCEC5" w14:textId="4E62EE9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créditos reabertos no exercício de </w:t>
      </w:r>
      <w:del w:id="742" w:author="Autor">
        <w:r w:rsidR="00195843" w:rsidRPr="00842EDD">
          <w:rPr>
            <w:rFonts w:asciiTheme="minorHAnsi" w:hAnsiTheme="minorHAnsi" w:cstheme="minorHAnsi"/>
            <w:spacing w:val="-1"/>
          </w:rPr>
          <w:delText>2021</w:delText>
        </w:r>
      </w:del>
      <w:ins w:id="743" w:author="Autor">
        <w:r w:rsidRPr="00842EDD">
          <w:rPr>
            <w:rFonts w:asciiTheme="minorHAnsi" w:hAnsiTheme="minorHAnsi" w:cstheme="minorHAnsi"/>
          </w:rPr>
          <w:t>2022</w:t>
        </w:r>
      </w:ins>
      <w:r w:rsidRPr="00842EDD">
        <w:rPr>
          <w:rFonts w:asciiTheme="minorHAnsi" w:hAnsiTheme="minorHAnsi" w:cstheme="minorHAnsi"/>
        </w:rPr>
        <w:t>;</w:t>
      </w:r>
    </w:p>
    <w:p w14:paraId="37A23D9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valores já utilizados nos créditos adicionais, abertos ou em tramitação;</w:t>
      </w:r>
    </w:p>
    <w:p w14:paraId="6621115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valores já utilizados em outras alterações orçamentárias; e</w:t>
      </w:r>
    </w:p>
    <w:p w14:paraId="1DA3D1E9" w14:textId="4468515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 - saldo do </w:t>
      </w:r>
      <w:r w:rsidR="00C9319C" w:rsidRPr="00842EDD">
        <w:rPr>
          <w:rFonts w:asciiTheme="minorHAnsi" w:hAnsiTheme="minorHAnsi" w:cstheme="minorHAnsi"/>
          <w:b/>
        </w:rPr>
        <w:t>superavit</w:t>
      </w:r>
      <w:r w:rsidRPr="00842EDD">
        <w:rPr>
          <w:rFonts w:asciiTheme="minorHAnsi" w:hAnsiTheme="minorHAnsi" w:cstheme="minorHAnsi"/>
        </w:rPr>
        <w:t xml:space="preserve"> financeiro do exercício de </w:t>
      </w:r>
      <w:del w:id="744" w:author="Autor">
        <w:r w:rsidR="00195843" w:rsidRPr="00842EDD">
          <w:rPr>
            <w:rFonts w:asciiTheme="minorHAnsi" w:hAnsiTheme="minorHAnsi" w:cstheme="minorHAnsi"/>
            <w:spacing w:val="-1"/>
          </w:rPr>
          <w:delText>2020</w:delText>
        </w:r>
      </w:del>
      <w:ins w:id="745" w:author="Autor">
        <w:r w:rsidRPr="00842EDD">
          <w:rPr>
            <w:rFonts w:asciiTheme="minorHAnsi" w:hAnsiTheme="minorHAnsi" w:cstheme="minorHAnsi"/>
          </w:rPr>
          <w:t>2021</w:t>
        </w:r>
      </w:ins>
      <w:r w:rsidRPr="00842EDD">
        <w:rPr>
          <w:rFonts w:asciiTheme="minorHAnsi" w:hAnsiTheme="minorHAnsi" w:cstheme="minorHAnsi"/>
        </w:rPr>
        <w:t>, por fonte de recursos.</w:t>
      </w:r>
    </w:p>
    <w:p w14:paraId="30B8A92B" w14:textId="50C78FE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7º</w:t>
      </w:r>
      <w:r w:rsidR="0012548E" w:rsidRPr="00842EDD">
        <w:rPr>
          <w:rFonts w:asciiTheme="minorHAnsi" w:hAnsiTheme="minorHAnsi" w:cstheme="minorHAnsi"/>
        </w:rPr>
        <w:t xml:space="preserve"> </w:t>
      </w:r>
      <w:r w:rsidRPr="00842EDD">
        <w:rPr>
          <w:rFonts w:asciiTheme="minorHAnsi" w:hAnsiTheme="minorHAnsi" w:cstheme="minorHAnsi"/>
        </w:rPr>
        <w:t xml:space="preserve"> Para fins do disposto no § 6º,</w:t>
      </w:r>
      <w:del w:id="746" w:author="Autor">
        <w:r w:rsidR="006845DB" w:rsidRPr="00842EDD">
          <w:rPr>
            <w:rFonts w:asciiTheme="minorHAnsi" w:hAnsiTheme="minorHAnsi" w:cstheme="minorHAnsi"/>
            <w:spacing w:val="-1"/>
          </w:rPr>
          <w:delText xml:space="preserve"> será publicado, junto com o Relatório Resumido</w:delText>
        </w:r>
      </w:del>
      <w:ins w:id="747" w:author="Autor">
        <w:r w:rsidRPr="00842EDD">
          <w:rPr>
            <w:rFonts w:asciiTheme="minorHAnsi" w:hAnsiTheme="minorHAnsi" w:cstheme="minorHAnsi"/>
          </w:rPr>
          <w:t>  a Secretaria do Tesouro Nacional</w:t>
        </w:r>
      </w:ins>
      <w:r w:rsidRPr="00842EDD">
        <w:rPr>
          <w:rFonts w:asciiTheme="minorHAnsi" w:hAnsiTheme="minorHAnsi" w:cstheme="minorHAnsi"/>
        </w:rPr>
        <w:t xml:space="preserve"> da </w:t>
      </w:r>
      <w:del w:id="748" w:author="Autor">
        <w:r w:rsidR="006845DB" w:rsidRPr="00842EDD">
          <w:rPr>
            <w:rFonts w:asciiTheme="minorHAnsi" w:hAnsiTheme="minorHAnsi" w:cstheme="minorHAnsi"/>
            <w:spacing w:val="-1"/>
          </w:rPr>
          <w:delText>Execução Orçamentária referente ao primeiro bimestre do exercício financeiro</w:delText>
        </w:r>
      </w:del>
      <w:ins w:id="749" w:author="Autor">
        <w:r w:rsidRPr="00842EDD">
          <w:rPr>
            <w:rFonts w:asciiTheme="minorHAnsi" w:hAnsiTheme="minorHAnsi" w:cstheme="minorHAnsi"/>
          </w:rPr>
          <w:t>Secretaria Especial</w:t>
        </w:r>
      </w:ins>
      <w:r w:rsidRPr="00842EDD">
        <w:rPr>
          <w:rFonts w:asciiTheme="minorHAnsi" w:hAnsiTheme="minorHAnsi" w:cstheme="minorHAnsi"/>
        </w:rPr>
        <w:t xml:space="preserve"> de </w:t>
      </w:r>
      <w:del w:id="750" w:author="Autor">
        <w:r w:rsidR="00195843" w:rsidRPr="00842EDD">
          <w:rPr>
            <w:rFonts w:asciiTheme="minorHAnsi" w:hAnsiTheme="minorHAnsi" w:cstheme="minorHAnsi"/>
            <w:spacing w:val="-1"/>
          </w:rPr>
          <w:delText>2021</w:delText>
        </w:r>
      </w:del>
      <w:ins w:id="751" w:author="Autor">
        <w:r w:rsidRPr="00842EDD">
          <w:rPr>
            <w:rFonts w:asciiTheme="minorHAnsi" w:hAnsiTheme="minorHAnsi" w:cstheme="minorHAnsi"/>
          </w:rPr>
          <w:t>Fazenda do Ministério da Economia publicará, até o último dia do mês de fevereiro de 2022</w:t>
        </w:r>
      </w:ins>
      <w:r w:rsidRPr="00842EDD">
        <w:rPr>
          <w:rFonts w:asciiTheme="minorHAnsi" w:hAnsiTheme="minorHAnsi" w:cstheme="minorHAnsi"/>
        </w:rPr>
        <w:t xml:space="preserve">, demonstrativo do </w:t>
      </w:r>
      <w:r w:rsidR="00C9319C" w:rsidRPr="00842EDD">
        <w:rPr>
          <w:rFonts w:asciiTheme="minorHAnsi" w:hAnsiTheme="minorHAnsi" w:cstheme="minorHAnsi"/>
          <w:b/>
        </w:rPr>
        <w:t>superavit</w:t>
      </w:r>
      <w:r w:rsidRPr="00842EDD">
        <w:rPr>
          <w:rFonts w:asciiTheme="minorHAnsi" w:hAnsiTheme="minorHAnsi" w:cstheme="minorHAnsi"/>
        </w:rPr>
        <w:t xml:space="preserve"> financeiro de cada fonte de recursos, apurado no balanço patrimonial do exercício de </w:t>
      </w:r>
      <w:del w:id="752" w:author="Autor">
        <w:r w:rsidR="00195843" w:rsidRPr="00842EDD">
          <w:rPr>
            <w:rFonts w:asciiTheme="minorHAnsi" w:hAnsiTheme="minorHAnsi" w:cstheme="minorHAnsi"/>
            <w:spacing w:val="-1"/>
          </w:rPr>
          <w:delText>2020</w:delText>
        </w:r>
      </w:del>
      <w:ins w:id="753" w:author="Autor">
        <w:r w:rsidRPr="00842EDD">
          <w:rPr>
            <w:rFonts w:asciiTheme="minorHAnsi" w:hAnsiTheme="minorHAnsi" w:cstheme="minorHAnsi"/>
          </w:rPr>
          <w:t>2021</w:t>
        </w:r>
      </w:ins>
      <w:r w:rsidRPr="00842EDD">
        <w:rPr>
          <w:rFonts w:asciiTheme="minorHAnsi" w:hAnsiTheme="minorHAnsi" w:cstheme="minorHAnsi"/>
        </w:rPr>
        <w:t xml:space="preserve">, hipótese em que o </w:t>
      </w:r>
      <w:r w:rsidR="00C9319C" w:rsidRPr="00842EDD">
        <w:rPr>
          <w:rFonts w:asciiTheme="minorHAnsi" w:hAnsiTheme="minorHAnsi" w:cstheme="minorHAnsi"/>
          <w:b/>
        </w:rPr>
        <w:t>superavit</w:t>
      </w:r>
      <w:r w:rsidRPr="00842EDD">
        <w:rPr>
          <w:rFonts w:asciiTheme="minorHAnsi" w:hAnsiTheme="minorHAnsi" w:cstheme="minorHAnsi"/>
        </w:rPr>
        <w:t xml:space="preserve"> financeiro de fontes de recursos vinculados deverá ser disponibilizado em sítio eletrônico por fonte detalhada.</w:t>
      </w:r>
    </w:p>
    <w:p w14:paraId="373EA213" w14:textId="6BE0C11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8º </w:t>
      </w:r>
      <w:r w:rsidR="0012548E" w:rsidRPr="00842EDD">
        <w:rPr>
          <w:rFonts w:asciiTheme="minorHAnsi" w:hAnsiTheme="minorHAnsi" w:cstheme="minorHAnsi"/>
        </w:rPr>
        <w:t xml:space="preserve"> </w:t>
      </w:r>
      <w:r w:rsidRPr="00842EDD">
        <w:rPr>
          <w:rFonts w:asciiTheme="minorHAnsi" w:hAnsiTheme="minorHAnsi" w:cstheme="minorHAnsi"/>
        </w:rPr>
        <w:t xml:space="preserve">As aberturas de créditos previstas nos </w:t>
      </w:r>
      <w:del w:id="754" w:author="Autor">
        <w:r w:rsidR="006845DB" w:rsidRPr="00842EDD">
          <w:rPr>
            <w:rFonts w:asciiTheme="minorHAnsi" w:hAnsiTheme="minorHAnsi" w:cstheme="minorHAnsi"/>
            <w:spacing w:val="-1"/>
          </w:rPr>
          <w:delText>§§</w:delText>
        </w:r>
      </w:del>
      <w:ins w:id="755" w:author="Autor">
        <w:r w:rsidRPr="00842EDD">
          <w:rPr>
            <w:rFonts w:asciiTheme="minorHAnsi" w:hAnsiTheme="minorHAnsi" w:cstheme="minorHAnsi"/>
          </w:rPr>
          <w:t>§</w:t>
        </w:r>
      </w:ins>
      <w:r w:rsidRPr="00842EDD">
        <w:rPr>
          <w:rFonts w:asciiTheme="minorHAnsi" w:hAnsiTheme="minorHAnsi" w:cstheme="minorHAnsi"/>
        </w:rPr>
        <w:t xml:space="preserve"> 5º e</w:t>
      </w:r>
      <w:ins w:id="756" w:author="Autor">
        <w:r w:rsidRPr="00842EDD">
          <w:rPr>
            <w:rFonts w:asciiTheme="minorHAnsi" w:hAnsiTheme="minorHAnsi" w:cstheme="minorHAnsi"/>
          </w:rPr>
          <w:t xml:space="preserve"> </w:t>
        </w:r>
        <w:r w:rsidR="00795B10" w:rsidRPr="00842EDD">
          <w:rPr>
            <w:rFonts w:asciiTheme="minorHAnsi" w:hAnsiTheme="minorHAnsi" w:cstheme="minorHAnsi"/>
          </w:rPr>
          <w:t>§</w:t>
        </w:r>
      </w:ins>
      <w:r w:rsidR="00795B10" w:rsidRPr="00842EDD">
        <w:rPr>
          <w:rFonts w:asciiTheme="minorHAnsi" w:hAnsiTheme="minorHAnsi" w:cstheme="minorHAnsi"/>
        </w:rPr>
        <w:t xml:space="preserve"> </w:t>
      </w:r>
      <w:r w:rsidRPr="00842EDD">
        <w:rPr>
          <w:rFonts w:asciiTheme="minorHAnsi" w:hAnsiTheme="minorHAnsi" w:cstheme="minorHAnsi"/>
        </w:rPr>
        <w:t xml:space="preserve">6º para o aumento de dotações deverão ser compatíveis com a obtenção da meta de resultado primário </w:t>
      </w:r>
      <w:del w:id="757" w:author="Autor">
        <w:r w:rsidR="006845DB" w:rsidRPr="00842EDD">
          <w:rPr>
            <w:rFonts w:asciiTheme="minorHAnsi" w:hAnsiTheme="minorHAnsi" w:cstheme="minorHAnsi"/>
            <w:spacing w:val="-1"/>
          </w:rPr>
          <w:delText>fixada</w:delText>
        </w:r>
      </w:del>
      <w:ins w:id="758" w:author="Autor">
        <w:r w:rsidR="004578B2" w:rsidRPr="00842EDD">
          <w:rPr>
            <w:rFonts w:asciiTheme="minorHAnsi" w:hAnsiTheme="minorHAnsi" w:cstheme="minorHAnsi"/>
          </w:rPr>
          <w:t>estabelecida</w:t>
        </w:r>
      </w:ins>
      <w:r w:rsidR="004578B2" w:rsidRPr="00842EDD">
        <w:rPr>
          <w:rFonts w:asciiTheme="minorHAnsi" w:hAnsiTheme="minorHAnsi" w:cstheme="minorHAnsi"/>
        </w:rPr>
        <w:t xml:space="preserve"> </w:t>
      </w:r>
      <w:r w:rsidRPr="00842EDD">
        <w:rPr>
          <w:rFonts w:asciiTheme="minorHAnsi" w:hAnsiTheme="minorHAnsi" w:cstheme="minorHAnsi"/>
        </w:rPr>
        <w:t>nesta Lei, obedecidos os limites individualizados de despesas primárias a que se refere o art. 107 do Ato das Disposições Constitucionais Transitórias, e observado o disposto no parágrafo único do art. 8º da Lei Complementar nº 101, de 2000 - Lei de Responsabilidade Fiscal.</w:t>
      </w:r>
    </w:p>
    <w:p w14:paraId="78DC895E" w14:textId="27E2A3F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9º</w:t>
      </w:r>
      <w:r w:rsidR="0012548E" w:rsidRPr="00842EDD">
        <w:rPr>
          <w:rFonts w:asciiTheme="minorHAnsi" w:hAnsiTheme="minorHAnsi" w:cstheme="minorHAnsi"/>
        </w:rPr>
        <w:t xml:space="preserve"> </w:t>
      </w:r>
      <w:r w:rsidRPr="00842EDD">
        <w:rPr>
          <w:rFonts w:asciiTheme="minorHAnsi" w:hAnsiTheme="minorHAnsi" w:cstheme="minorHAnsi"/>
        </w:rPr>
        <w:t xml:space="preserve"> Na hipótese de receitas vinculadas, o demonstrativo a que se refere o § 7º deverá identificar as unidades orçamentárias.</w:t>
      </w:r>
    </w:p>
    <w:p w14:paraId="3F8ECC84" w14:textId="3CB9721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10. </w:t>
      </w:r>
      <w:r w:rsidR="0012548E" w:rsidRPr="00842EDD">
        <w:rPr>
          <w:rFonts w:asciiTheme="minorHAnsi" w:hAnsiTheme="minorHAnsi" w:cstheme="minorHAnsi"/>
        </w:rPr>
        <w:t xml:space="preserve"> </w:t>
      </w:r>
      <w:r w:rsidRPr="00842EDD">
        <w:rPr>
          <w:rFonts w:asciiTheme="minorHAnsi" w:hAnsiTheme="minorHAnsi" w:cstheme="minorHAnsi"/>
        </w:rPr>
        <w:t>Os créditos de que trata este artigo, aprovados pelo Congresso Nacional, serão considerados automaticamente abertos com a sanção e a publicação da respectiva lei.</w:t>
      </w:r>
    </w:p>
    <w:p w14:paraId="6448B70C" w14:textId="315A555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11. </w:t>
      </w:r>
      <w:r w:rsidR="0012548E" w:rsidRPr="00842EDD">
        <w:rPr>
          <w:rFonts w:asciiTheme="minorHAnsi" w:hAnsiTheme="minorHAnsi" w:cstheme="minorHAnsi"/>
        </w:rPr>
        <w:t xml:space="preserve"> </w:t>
      </w:r>
      <w:r w:rsidRPr="00842EDD">
        <w:rPr>
          <w:rFonts w:asciiTheme="minorHAnsi" w:hAnsiTheme="minorHAnsi" w:cstheme="minorHAnsi"/>
        </w:rPr>
        <w:t>Os projetos de lei de créditos suplementares ou especiais, relativos aos órgãos dos Poderes Legislativo e Judiciário, do Ministério Público da União e à Defensoria Pública da União, poderão ser apresentados de forma consolidada.</w:t>
      </w:r>
    </w:p>
    <w:p w14:paraId="54A3320E" w14:textId="3009AB1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12.</w:t>
      </w:r>
      <w:r w:rsidR="0012548E" w:rsidRPr="00842EDD">
        <w:rPr>
          <w:rFonts w:asciiTheme="minorHAnsi" w:hAnsiTheme="minorHAnsi" w:cstheme="minorHAnsi"/>
        </w:rPr>
        <w:t xml:space="preserve"> </w:t>
      </w:r>
      <w:r w:rsidRPr="00842EDD">
        <w:rPr>
          <w:rFonts w:asciiTheme="minorHAnsi" w:hAnsiTheme="minorHAnsi" w:cstheme="minorHAnsi"/>
        </w:rPr>
        <w:t xml:space="preserve"> A exigência de encaminhamento de projetos de lei por Poder, constante do </w:t>
      </w:r>
      <w:r w:rsidR="00C9319C" w:rsidRPr="00842EDD">
        <w:rPr>
          <w:rFonts w:asciiTheme="minorHAnsi" w:hAnsiTheme="minorHAnsi" w:cstheme="minorHAnsi"/>
          <w:b/>
        </w:rPr>
        <w:t>caput</w:t>
      </w:r>
      <w:r w:rsidRPr="00842EDD">
        <w:rPr>
          <w:rFonts w:asciiTheme="minorHAnsi" w:hAnsiTheme="minorHAnsi" w:cstheme="minorHAnsi"/>
        </w:rPr>
        <w:t>, não se aplica quando o crédito for:</w:t>
      </w:r>
    </w:p>
    <w:p w14:paraId="13C4361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p w14:paraId="695C565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integrado exclusivamente por dotações orçamentárias classificadas com RP 6 e RP 7.</w:t>
      </w:r>
    </w:p>
    <w:p w14:paraId="16683739" w14:textId="7E39AF8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13. </w:t>
      </w:r>
      <w:r w:rsidR="0012548E" w:rsidRPr="00842EDD">
        <w:rPr>
          <w:rFonts w:asciiTheme="minorHAnsi" w:hAnsiTheme="minorHAnsi" w:cstheme="minorHAnsi"/>
        </w:rPr>
        <w:t xml:space="preserve"> </w:t>
      </w:r>
      <w:r w:rsidRPr="00842EDD">
        <w:rPr>
          <w:rFonts w:asciiTheme="minorHAnsi" w:hAnsiTheme="minorHAnsi" w:cstheme="minorHAnsi"/>
        </w:rPr>
        <w:t>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p w14:paraId="371B385C" w14:textId="060EC46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14. </w:t>
      </w:r>
      <w:r w:rsidR="0012548E" w:rsidRPr="00842EDD">
        <w:rPr>
          <w:rFonts w:asciiTheme="minorHAnsi" w:hAnsiTheme="minorHAnsi" w:cstheme="minorHAnsi"/>
        </w:rPr>
        <w:t xml:space="preserve"> </w:t>
      </w:r>
      <w:r w:rsidRPr="00842EDD">
        <w:rPr>
          <w:rFonts w:asciiTheme="minorHAnsi" w:hAnsiTheme="minorHAnsi" w:cstheme="minorHAnsi"/>
        </w:rPr>
        <w:t>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p w14:paraId="2A4DF32C" w14:textId="285C102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15. </w:t>
      </w:r>
      <w:r w:rsidR="0012548E" w:rsidRPr="00842EDD">
        <w:rPr>
          <w:rFonts w:asciiTheme="minorHAnsi" w:hAnsiTheme="minorHAnsi" w:cstheme="minorHAnsi"/>
        </w:rPr>
        <w:t xml:space="preserve"> </w:t>
      </w:r>
      <w:r w:rsidRPr="00842EDD">
        <w:rPr>
          <w:rFonts w:asciiTheme="minorHAnsi" w:hAnsiTheme="minorHAnsi" w:cstheme="minorHAnsi"/>
        </w:rPr>
        <w:t xml:space="preserve">Nas hipóteses de abertura de créditos adicionais à conta de recursos de excesso de arrecadação ou de </w:t>
      </w:r>
      <w:r w:rsidR="00C9319C" w:rsidRPr="00842EDD">
        <w:rPr>
          <w:rFonts w:asciiTheme="minorHAnsi" w:hAnsiTheme="minorHAnsi" w:cstheme="minorHAnsi"/>
          <w:b/>
        </w:rPr>
        <w:t>superavit</w:t>
      </w:r>
      <w:r w:rsidRPr="00842EDD">
        <w:rPr>
          <w:rFonts w:asciiTheme="minorHAnsi" w:hAnsiTheme="minorHAnsi" w:cstheme="minorHAnsi"/>
        </w:rPr>
        <w:t xml:space="preserve"> financeiro, ainda que envolvam concomitante troca de fontes de recursos, as respectivas exposições de motivos deverão estar acompanhadas dos demonstrativos exigidos pelos </w:t>
      </w:r>
      <w:del w:id="759" w:author="Autor">
        <w:r w:rsidR="006845DB" w:rsidRPr="00842EDD">
          <w:rPr>
            <w:rFonts w:asciiTheme="minorHAnsi" w:hAnsiTheme="minorHAnsi" w:cstheme="minorHAnsi"/>
            <w:spacing w:val="-1"/>
          </w:rPr>
          <w:delText>§§</w:delText>
        </w:r>
      </w:del>
      <w:ins w:id="760" w:author="Autor">
        <w:r w:rsidRPr="00842EDD">
          <w:rPr>
            <w:rFonts w:asciiTheme="minorHAnsi" w:hAnsiTheme="minorHAnsi" w:cstheme="minorHAnsi"/>
          </w:rPr>
          <w:t>§</w:t>
        </w:r>
      </w:ins>
      <w:r w:rsidRPr="00842EDD">
        <w:rPr>
          <w:rFonts w:asciiTheme="minorHAnsi" w:hAnsiTheme="minorHAnsi" w:cstheme="minorHAnsi"/>
        </w:rPr>
        <w:t xml:space="preserve"> 5º e</w:t>
      </w:r>
      <w:ins w:id="761" w:author="Autor">
        <w:r w:rsidRPr="00842EDD">
          <w:rPr>
            <w:rFonts w:asciiTheme="minorHAnsi" w:hAnsiTheme="minorHAnsi" w:cstheme="minorHAnsi"/>
          </w:rPr>
          <w:t xml:space="preserve"> </w:t>
        </w:r>
        <w:r w:rsidR="00795B10" w:rsidRPr="00842EDD">
          <w:rPr>
            <w:rFonts w:asciiTheme="minorHAnsi" w:hAnsiTheme="minorHAnsi" w:cstheme="minorHAnsi"/>
          </w:rPr>
          <w:t>§</w:t>
        </w:r>
      </w:ins>
      <w:r w:rsidR="00795B10" w:rsidRPr="00842EDD">
        <w:rPr>
          <w:rFonts w:asciiTheme="minorHAnsi" w:hAnsiTheme="minorHAnsi" w:cstheme="minorHAnsi"/>
        </w:rPr>
        <w:t xml:space="preserve"> </w:t>
      </w:r>
      <w:r w:rsidRPr="00842EDD">
        <w:rPr>
          <w:rFonts w:asciiTheme="minorHAnsi" w:hAnsiTheme="minorHAnsi" w:cstheme="minorHAnsi"/>
        </w:rPr>
        <w:t>6º.</w:t>
      </w:r>
    </w:p>
    <w:p w14:paraId="0B7698FB" w14:textId="07A24B2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16. </w:t>
      </w:r>
      <w:r w:rsidR="0012548E" w:rsidRPr="00842EDD">
        <w:rPr>
          <w:rFonts w:asciiTheme="minorHAnsi" w:hAnsiTheme="minorHAnsi" w:cstheme="minorHAnsi"/>
        </w:rPr>
        <w:t xml:space="preserve"> </w:t>
      </w:r>
      <w:r w:rsidRPr="00842EDD">
        <w:rPr>
          <w:rFonts w:asciiTheme="minorHAnsi" w:hAnsiTheme="minorHAnsi" w:cstheme="minorHAnsi"/>
        </w:rPr>
        <w:t>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p w14:paraId="5FD79F49" w14:textId="6EE58E8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17. </w:t>
      </w:r>
      <w:r w:rsidR="0012548E" w:rsidRPr="00842EDD">
        <w:rPr>
          <w:rFonts w:asciiTheme="minorHAnsi" w:hAnsiTheme="minorHAnsi" w:cstheme="minorHAnsi"/>
        </w:rPr>
        <w:t xml:space="preserve"> </w:t>
      </w:r>
      <w:r w:rsidRPr="00842EDD">
        <w:rPr>
          <w:rFonts w:asciiTheme="minorHAnsi" w:hAnsiTheme="minorHAnsi" w:cstheme="minorHAnsi"/>
        </w:rPr>
        <w:t xml:space="preserve">Na elaboração dos projetos de lei relativos a créditos suplementares e especiais que envolvam mais de um órgão orçamentário no âmbito dos Poderes Judiciário e Legislativo e do Ministério Público da União, deverá ser realizada a compensação entre os limites individualizados para as despesas primárias, para o exercício de </w:t>
      </w:r>
      <w:del w:id="762" w:author="Autor">
        <w:r w:rsidR="00195843" w:rsidRPr="00842EDD">
          <w:rPr>
            <w:rFonts w:asciiTheme="minorHAnsi" w:hAnsiTheme="minorHAnsi" w:cstheme="minorHAnsi"/>
            <w:spacing w:val="-1"/>
          </w:rPr>
          <w:delText>2021</w:delText>
        </w:r>
      </w:del>
      <w:ins w:id="763" w:author="Autor">
        <w:r w:rsidRPr="00842EDD">
          <w:rPr>
            <w:rFonts w:asciiTheme="minorHAnsi" w:hAnsiTheme="minorHAnsi" w:cstheme="minorHAnsi"/>
          </w:rPr>
          <w:t>2022</w:t>
        </w:r>
      </w:ins>
      <w:r w:rsidRPr="00842EDD">
        <w:rPr>
          <w:rFonts w:asciiTheme="minorHAnsi" w:hAnsiTheme="minorHAnsi" w:cstheme="minorHAnsi"/>
        </w:rPr>
        <w:t>, respeitado o disposto no § 9º do art. 107 do Ato das Disposições Constitucionais Transitórias, por meio da publicação de ato conjunto dos dirigentes dos órgãos envolvidos em data anterior ao encaminhamento das propostas de abertura de créditos à Secretaria de Orçamento Federal da Secretaria Especial de Fazenda do Ministério da Economia, hipótese em que os efeitos da compensação ficarão suspensos até a publicação de cada crédito, em valor correspondente.</w:t>
      </w:r>
    </w:p>
    <w:p w14:paraId="6E06A602" w14:textId="7243EC2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18. </w:t>
      </w:r>
      <w:r w:rsidR="0012548E" w:rsidRPr="00842EDD">
        <w:rPr>
          <w:rFonts w:asciiTheme="minorHAnsi" w:hAnsiTheme="minorHAnsi" w:cstheme="minorHAnsi"/>
        </w:rPr>
        <w:t xml:space="preserve"> </w:t>
      </w:r>
      <w:r w:rsidRPr="00842EDD">
        <w:rPr>
          <w:rFonts w:asciiTheme="minorHAnsi" w:hAnsiTheme="minorHAnsi" w:cstheme="minorHAnsi"/>
        </w:rPr>
        <w:t xml:space="preserve">Caso os valores de categorias de programação a serem cancelados ultrapassem vinte por cento do valor inicialmente </w:t>
      </w:r>
      <w:del w:id="764" w:author="Autor">
        <w:r w:rsidR="006845DB" w:rsidRPr="00842EDD">
          <w:rPr>
            <w:rFonts w:asciiTheme="minorHAnsi" w:hAnsiTheme="minorHAnsi" w:cstheme="minorHAnsi"/>
            <w:spacing w:val="-1"/>
          </w:rPr>
          <w:delText>fixado</w:delText>
        </w:r>
      </w:del>
      <w:ins w:id="765" w:author="Autor">
        <w:r w:rsidR="004578B2" w:rsidRPr="00842EDD">
          <w:rPr>
            <w:rFonts w:asciiTheme="minorHAnsi" w:hAnsiTheme="minorHAnsi" w:cstheme="minorHAnsi"/>
          </w:rPr>
          <w:t>estabelecido</w:t>
        </w:r>
      </w:ins>
      <w:r w:rsidR="004578B2" w:rsidRPr="00842EDD">
        <w:rPr>
          <w:rFonts w:asciiTheme="minorHAnsi" w:hAnsiTheme="minorHAnsi" w:cstheme="minorHAnsi"/>
        </w:rPr>
        <w:t xml:space="preserve"> </w:t>
      </w:r>
      <w:r w:rsidRPr="00842EDD">
        <w:rPr>
          <w:rFonts w:asciiTheme="minorHAnsi" w:hAnsiTheme="minorHAnsi" w:cstheme="minorHAnsi"/>
        </w:rPr>
        <w:t xml:space="preserve">na Lei Orçamentária de </w:t>
      </w:r>
      <w:del w:id="766" w:author="Autor">
        <w:r w:rsidR="00195843" w:rsidRPr="00842EDD">
          <w:rPr>
            <w:rFonts w:asciiTheme="minorHAnsi" w:hAnsiTheme="minorHAnsi" w:cstheme="minorHAnsi"/>
            <w:spacing w:val="-1"/>
          </w:rPr>
          <w:delText>2021</w:delText>
        </w:r>
      </w:del>
      <w:ins w:id="767" w:author="Autor">
        <w:r w:rsidRPr="00842EDD">
          <w:rPr>
            <w:rFonts w:asciiTheme="minorHAnsi" w:hAnsiTheme="minorHAnsi" w:cstheme="minorHAnsi"/>
          </w:rPr>
          <w:t>2022</w:t>
        </w:r>
      </w:ins>
      <w:r w:rsidRPr="00842EDD">
        <w:rPr>
          <w:rFonts w:asciiTheme="minorHAnsi" w:hAnsiTheme="minorHAnsi" w:cstheme="minorHAnsi"/>
        </w:rPr>
        <w:t xml:space="preserve"> para as referidas categorias, deve ser apresentada, além das justificativas mencionadas no § 3º, a demonstração do desvio entre a dotação inicialmente </w:t>
      </w:r>
      <w:del w:id="768" w:author="Autor">
        <w:r w:rsidR="006845DB" w:rsidRPr="00842EDD">
          <w:rPr>
            <w:rFonts w:asciiTheme="minorHAnsi" w:hAnsiTheme="minorHAnsi" w:cstheme="minorHAnsi"/>
            <w:spacing w:val="-1"/>
          </w:rPr>
          <w:delText>fixada</w:delText>
        </w:r>
      </w:del>
      <w:ins w:id="769" w:author="Autor">
        <w:r w:rsidR="004578B2" w:rsidRPr="00842EDD">
          <w:rPr>
            <w:rFonts w:asciiTheme="minorHAnsi" w:hAnsiTheme="minorHAnsi" w:cstheme="minorHAnsi"/>
          </w:rPr>
          <w:t>estabelecida</w:t>
        </w:r>
      </w:ins>
      <w:r w:rsidR="004578B2" w:rsidRPr="00842EDD">
        <w:rPr>
          <w:rFonts w:asciiTheme="minorHAnsi" w:hAnsiTheme="minorHAnsi" w:cstheme="minorHAnsi"/>
        </w:rPr>
        <w:t xml:space="preserve"> </w:t>
      </w:r>
      <w:r w:rsidRPr="00842EDD">
        <w:rPr>
          <w:rFonts w:asciiTheme="minorHAnsi" w:hAnsiTheme="minorHAnsi" w:cstheme="minorHAnsi"/>
        </w:rPr>
        <w:t>na referida Lei e a dotação resultante, considerados os créditos abertos e em tramitação.</w:t>
      </w:r>
    </w:p>
    <w:p w14:paraId="101B898C" w14:textId="6FE5BBA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770" w:author="Autor">
        <w:r w:rsidR="006845DB" w:rsidRPr="00842EDD">
          <w:rPr>
            <w:rFonts w:asciiTheme="minorHAnsi" w:hAnsiTheme="minorHAnsi" w:cstheme="minorHAnsi"/>
            <w:spacing w:val="-1"/>
          </w:rPr>
          <w:delText>47.</w:delText>
        </w:r>
      </w:del>
      <w:ins w:id="771" w:author="Autor">
        <w:r w:rsidRPr="00842EDD">
          <w:rPr>
            <w:rFonts w:asciiTheme="minorHAnsi" w:hAnsiTheme="minorHAnsi" w:cstheme="minorHAnsi"/>
          </w:rPr>
          <w:t xml:space="preserve">45. </w:t>
        </w:r>
      </w:ins>
      <w:r w:rsidR="0012548E" w:rsidRPr="00842EDD">
        <w:rPr>
          <w:rFonts w:asciiTheme="minorHAnsi" w:hAnsiTheme="minorHAnsi" w:cstheme="minorHAnsi"/>
        </w:rPr>
        <w:t xml:space="preserve"> </w:t>
      </w:r>
      <w:r w:rsidRPr="00842EDD">
        <w:rPr>
          <w:rFonts w:asciiTheme="minorHAnsi" w:hAnsiTheme="minorHAnsi" w:cstheme="minorHAnsi"/>
        </w:rPr>
        <w:t xml:space="preserve">As propostas de abertura de créditos suplementares autorizados na Lei Orçamentária de </w:t>
      </w:r>
      <w:del w:id="772" w:author="Autor">
        <w:r w:rsidR="00195843" w:rsidRPr="00842EDD">
          <w:rPr>
            <w:rFonts w:asciiTheme="minorHAnsi" w:hAnsiTheme="minorHAnsi" w:cstheme="minorHAnsi"/>
            <w:spacing w:val="-1"/>
          </w:rPr>
          <w:delText>2021</w:delText>
        </w:r>
      </w:del>
      <w:ins w:id="773" w:author="Autor">
        <w:r w:rsidRPr="00842EDD">
          <w:rPr>
            <w:rFonts w:asciiTheme="minorHAnsi" w:hAnsiTheme="minorHAnsi" w:cstheme="minorHAnsi"/>
          </w:rPr>
          <w:t>2022</w:t>
        </w:r>
      </w:ins>
      <w:r w:rsidRPr="00842EDD">
        <w:rPr>
          <w:rFonts w:asciiTheme="minorHAnsi" w:hAnsiTheme="minorHAnsi" w:cstheme="minorHAnsi"/>
        </w:rPr>
        <w:t xml:space="preserve">, ressalvado o disposto no § 1º e nos </w:t>
      </w:r>
      <w:del w:id="774" w:author="Autor">
        <w:r w:rsidR="006845DB" w:rsidRPr="00842EDD">
          <w:rPr>
            <w:rFonts w:asciiTheme="minorHAnsi" w:hAnsiTheme="minorHAnsi" w:cstheme="minorHAnsi"/>
            <w:spacing w:val="-1"/>
          </w:rPr>
          <w:delText>arts. 59</w:delText>
        </w:r>
      </w:del>
      <w:ins w:id="775" w:author="Autor">
        <w:r w:rsidRPr="00842EDD">
          <w:rPr>
            <w:rFonts w:asciiTheme="minorHAnsi" w:hAnsiTheme="minorHAnsi" w:cstheme="minorHAnsi"/>
          </w:rPr>
          <w:t>art. 57</w:t>
        </w:r>
      </w:ins>
      <w:r w:rsidRPr="00842EDD">
        <w:rPr>
          <w:rFonts w:asciiTheme="minorHAnsi" w:hAnsiTheme="minorHAnsi" w:cstheme="minorHAnsi"/>
        </w:rPr>
        <w:t xml:space="preserve"> e </w:t>
      </w:r>
      <w:del w:id="776" w:author="Autor">
        <w:r w:rsidR="006845DB" w:rsidRPr="00842EDD">
          <w:rPr>
            <w:rFonts w:asciiTheme="minorHAnsi" w:hAnsiTheme="minorHAnsi" w:cstheme="minorHAnsi"/>
            <w:spacing w:val="-1"/>
          </w:rPr>
          <w:delText>60</w:delText>
        </w:r>
      </w:del>
      <w:ins w:id="777" w:author="Autor">
        <w:r w:rsidR="00795B10" w:rsidRPr="00842EDD">
          <w:rPr>
            <w:rFonts w:asciiTheme="minorHAnsi" w:hAnsiTheme="minorHAnsi" w:cstheme="minorHAnsi"/>
          </w:rPr>
          <w:t xml:space="preserve">art. </w:t>
        </w:r>
        <w:r w:rsidRPr="00842EDD">
          <w:rPr>
            <w:rFonts w:asciiTheme="minorHAnsi" w:hAnsiTheme="minorHAnsi" w:cstheme="minorHAnsi"/>
          </w:rPr>
          <w:t>58</w:t>
        </w:r>
      </w:ins>
      <w:r w:rsidRPr="00842EDD">
        <w:rPr>
          <w:rFonts w:asciiTheme="minorHAnsi" w:hAnsiTheme="minorHAnsi" w:cstheme="minorHAnsi"/>
        </w:rPr>
        <w:t xml:space="preserve">, serão submetidas ao Presidente da República, acompanhadas de exposição de motivos que inclua a justificativa e a indicação dos efeitos das anulações de dotações, observado o disposto nos </w:t>
      </w:r>
      <w:del w:id="778" w:author="Autor">
        <w:r w:rsidR="006845DB" w:rsidRPr="00842EDD">
          <w:rPr>
            <w:rFonts w:asciiTheme="minorHAnsi" w:hAnsiTheme="minorHAnsi" w:cstheme="minorHAnsi"/>
            <w:spacing w:val="-1"/>
          </w:rPr>
          <w:delText>§§</w:delText>
        </w:r>
      </w:del>
      <w:ins w:id="779" w:author="Autor">
        <w:r w:rsidRPr="00842EDD">
          <w:rPr>
            <w:rFonts w:asciiTheme="minorHAnsi" w:hAnsiTheme="minorHAnsi" w:cstheme="minorHAnsi"/>
          </w:rPr>
          <w:t>§</w:t>
        </w:r>
      </w:ins>
      <w:r w:rsidRPr="00842EDD">
        <w:rPr>
          <w:rFonts w:asciiTheme="minorHAnsi" w:hAnsiTheme="minorHAnsi" w:cstheme="minorHAnsi"/>
        </w:rPr>
        <w:t xml:space="preserve"> 3º, </w:t>
      </w:r>
      <w:ins w:id="780" w:author="Autor">
        <w:r w:rsidR="00795B10" w:rsidRPr="00842EDD">
          <w:rPr>
            <w:rFonts w:asciiTheme="minorHAnsi" w:hAnsiTheme="minorHAnsi" w:cstheme="minorHAnsi"/>
          </w:rPr>
          <w:t xml:space="preserve">§ </w:t>
        </w:r>
      </w:ins>
      <w:r w:rsidRPr="00842EDD">
        <w:rPr>
          <w:rFonts w:asciiTheme="minorHAnsi" w:hAnsiTheme="minorHAnsi" w:cstheme="minorHAnsi"/>
        </w:rPr>
        <w:t xml:space="preserve">5º, </w:t>
      </w:r>
      <w:ins w:id="781" w:author="Autor">
        <w:r w:rsidR="00795B10" w:rsidRPr="00842EDD">
          <w:rPr>
            <w:rFonts w:asciiTheme="minorHAnsi" w:hAnsiTheme="minorHAnsi" w:cstheme="minorHAnsi"/>
          </w:rPr>
          <w:t xml:space="preserve">§ </w:t>
        </w:r>
      </w:ins>
      <w:r w:rsidRPr="00842EDD">
        <w:rPr>
          <w:rFonts w:asciiTheme="minorHAnsi" w:hAnsiTheme="minorHAnsi" w:cstheme="minorHAnsi"/>
        </w:rPr>
        <w:t xml:space="preserve">6º, </w:t>
      </w:r>
      <w:ins w:id="782" w:author="Autor">
        <w:r w:rsidR="00795B10" w:rsidRPr="00842EDD">
          <w:rPr>
            <w:rFonts w:asciiTheme="minorHAnsi" w:hAnsiTheme="minorHAnsi" w:cstheme="minorHAnsi"/>
          </w:rPr>
          <w:t xml:space="preserve">§ </w:t>
        </w:r>
      </w:ins>
      <w:r w:rsidRPr="00842EDD">
        <w:rPr>
          <w:rFonts w:asciiTheme="minorHAnsi" w:hAnsiTheme="minorHAnsi" w:cstheme="minorHAnsi"/>
        </w:rPr>
        <w:t xml:space="preserve">15 e </w:t>
      </w:r>
      <w:ins w:id="783" w:author="Autor">
        <w:r w:rsidR="00795B10" w:rsidRPr="00842EDD">
          <w:rPr>
            <w:rFonts w:asciiTheme="minorHAnsi" w:hAnsiTheme="minorHAnsi" w:cstheme="minorHAnsi"/>
          </w:rPr>
          <w:t xml:space="preserve">§ </w:t>
        </w:r>
      </w:ins>
      <w:r w:rsidRPr="00842EDD">
        <w:rPr>
          <w:rFonts w:asciiTheme="minorHAnsi" w:hAnsiTheme="minorHAnsi" w:cstheme="minorHAnsi"/>
        </w:rPr>
        <w:t xml:space="preserve">18 do art. </w:t>
      </w:r>
      <w:del w:id="784" w:author="Autor">
        <w:r w:rsidR="006845DB" w:rsidRPr="00842EDD">
          <w:rPr>
            <w:rFonts w:asciiTheme="minorHAnsi" w:hAnsiTheme="minorHAnsi" w:cstheme="minorHAnsi"/>
            <w:spacing w:val="-1"/>
          </w:rPr>
          <w:delText>46</w:delText>
        </w:r>
      </w:del>
      <w:ins w:id="785" w:author="Autor">
        <w:r w:rsidRPr="00842EDD">
          <w:rPr>
            <w:rFonts w:asciiTheme="minorHAnsi" w:hAnsiTheme="minorHAnsi" w:cstheme="minorHAnsi"/>
          </w:rPr>
          <w:t>44</w:t>
        </w:r>
      </w:ins>
      <w:r w:rsidRPr="00842EDD">
        <w:rPr>
          <w:rFonts w:asciiTheme="minorHAnsi" w:hAnsiTheme="minorHAnsi" w:cstheme="minorHAnsi"/>
        </w:rPr>
        <w:t>.</w:t>
      </w:r>
    </w:p>
    <w:p w14:paraId="0B788C37" w14:textId="748D119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 xml:space="preserve">Os créditos a que se refere o </w:t>
      </w:r>
      <w:r w:rsidR="00C9319C" w:rsidRPr="00842EDD">
        <w:rPr>
          <w:rFonts w:asciiTheme="minorHAnsi" w:hAnsiTheme="minorHAnsi" w:cstheme="minorHAnsi"/>
          <w:b/>
        </w:rPr>
        <w:t>caput</w:t>
      </w:r>
      <w:r w:rsidRPr="00842EDD">
        <w:rPr>
          <w:rFonts w:asciiTheme="minorHAnsi" w:hAnsiTheme="minorHAnsi" w:cstheme="minorHAnsi"/>
        </w:rPr>
        <w: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p w14:paraId="2AA7D0F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dos Presidentes da Câmara dos Deputados, do Senado Federal e do Tribunal de Contas da União;</w:t>
      </w:r>
    </w:p>
    <w:p w14:paraId="0308ED1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dos Presidentes do Supremo Tribunal Federal, do Conselho Nacional de Justiça, do Conselho da Justiça Federal, do Conselho Superior da Justiça do Trabalho, dos Tribunais Superiores e do Tribunal de Justiça do Distrito Federal e dos Territórios; e</w:t>
      </w:r>
    </w:p>
    <w:p w14:paraId="087CAF9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do Procurador-Geral da República, do Presidente do Conselho Nacional do Ministério Público e do Defensor Público-Geral Federal.</w:t>
      </w:r>
    </w:p>
    <w:p w14:paraId="3269606B" w14:textId="5B5D7F2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12548E" w:rsidRPr="00842EDD">
        <w:rPr>
          <w:rFonts w:asciiTheme="minorHAnsi" w:hAnsiTheme="minorHAnsi" w:cstheme="minorHAnsi"/>
        </w:rPr>
        <w:t xml:space="preserve"> </w:t>
      </w:r>
      <w:r w:rsidRPr="00842EDD">
        <w:rPr>
          <w:rFonts w:asciiTheme="minorHAnsi" w:hAnsiTheme="minorHAnsi" w:cstheme="minorHAnsi"/>
        </w:rPr>
        <w:t xml:space="preserve">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w:t>
      </w:r>
      <w:r w:rsidR="00C9319C" w:rsidRPr="00842EDD">
        <w:rPr>
          <w:rFonts w:asciiTheme="minorHAnsi" w:hAnsiTheme="minorHAnsi" w:cstheme="minorHAnsi"/>
          <w:b/>
        </w:rPr>
        <w:t>caput</w:t>
      </w:r>
      <w:r w:rsidRPr="00842EDD">
        <w:rPr>
          <w:rFonts w:asciiTheme="minorHAnsi" w:hAnsiTheme="minorHAnsi" w:cstheme="minorHAnsi"/>
        </w:rPr>
        <w:t xml:space="preserve"> do art. </w:t>
      </w:r>
      <w:del w:id="786" w:author="Autor">
        <w:r w:rsidR="006845DB" w:rsidRPr="00842EDD">
          <w:rPr>
            <w:rFonts w:asciiTheme="minorHAnsi" w:hAnsiTheme="minorHAnsi" w:cstheme="minorHAnsi"/>
            <w:spacing w:val="-1"/>
          </w:rPr>
          <w:delText>27</w:delText>
        </w:r>
      </w:del>
      <w:ins w:id="787" w:author="Autor">
        <w:r w:rsidRPr="00842EDD">
          <w:rPr>
            <w:rFonts w:asciiTheme="minorHAnsi" w:hAnsiTheme="minorHAnsi" w:cstheme="minorHAnsi"/>
          </w:rPr>
          <w:t>25</w:t>
        </w:r>
      </w:ins>
      <w:r w:rsidRPr="00842EDD">
        <w:rPr>
          <w:rFonts w:asciiTheme="minorHAnsi" w:hAnsiTheme="minorHAnsi" w:cstheme="minorHAnsi"/>
        </w:rPr>
        <w:t>.</w:t>
      </w:r>
    </w:p>
    <w:p w14:paraId="0FA4BF8F" w14:textId="23DB9A9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3º</w:t>
      </w:r>
      <w:r w:rsidR="0012548E" w:rsidRPr="00842EDD">
        <w:rPr>
          <w:rFonts w:asciiTheme="minorHAnsi" w:hAnsiTheme="minorHAnsi" w:cstheme="minorHAnsi"/>
        </w:rPr>
        <w:t xml:space="preserve"> </w:t>
      </w:r>
      <w:r w:rsidRPr="00842EDD">
        <w:rPr>
          <w:rFonts w:asciiTheme="minorHAnsi" w:hAnsiTheme="minorHAnsi" w:cstheme="minorHAnsi"/>
        </w:rPr>
        <w:t xml:space="preserve"> A compensação realizada simultaneamente à abertura do crédito por ato conjunto deverá ser comunicada à Secretaria de Orçamento Federal e à Secretaria do Tesouro Nacional da Secretaria Especial de Fazenda do Ministério da Economia pelo órgão cedente, para que o limite de que trata o art. 107 do Ato das Disposições Constitucionais Transitórias dos órgãos envolvidos seja ajustado, com o objetivo de viabilizar a execução orçamentária e financeira por parte do órgão recebedor.</w:t>
      </w:r>
    </w:p>
    <w:p w14:paraId="3E557B3F" w14:textId="3AC57F6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12548E" w:rsidRPr="00842EDD">
        <w:rPr>
          <w:rFonts w:asciiTheme="minorHAnsi" w:hAnsiTheme="minorHAnsi" w:cstheme="minorHAnsi"/>
        </w:rPr>
        <w:t xml:space="preserve"> </w:t>
      </w:r>
      <w:r w:rsidRPr="00842EDD">
        <w:rPr>
          <w:rFonts w:asciiTheme="minorHAnsi" w:hAnsiTheme="minorHAnsi" w:cstheme="minorHAnsi"/>
        </w:rPr>
        <w:t>Na abertura dos créditos na forma do disposto no § 1º, fica vedado o cancelamento de despesas financeiras para suplementação de despesas primárias.</w:t>
      </w:r>
    </w:p>
    <w:p w14:paraId="7065FB1C" w14:textId="45B533E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5º </w:t>
      </w:r>
      <w:r w:rsidR="0012548E" w:rsidRPr="00842EDD">
        <w:rPr>
          <w:rFonts w:asciiTheme="minorHAnsi" w:hAnsiTheme="minorHAnsi" w:cstheme="minorHAnsi"/>
        </w:rPr>
        <w:t xml:space="preserve"> </w:t>
      </w:r>
      <w:r w:rsidRPr="00842EDD">
        <w:rPr>
          <w:rFonts w:asciiTheme="minorHAnsi" w:hAnsiTheme="minorHAnsi" w:cstheme="minorHAnsi"/>
        </w:rPr>
        <w:t xml:space="preserve">Os créditos de que trata o § 1º serão incluídos no </w:t>
      </w:r>
      <w:proofErr w:type="spellStart"/>
      <w:r w:rsidRPr="00842EDD">
        <w:rPr>
          <w:rFonts w:asciiTheme="minorHAnsi" w:hAnsiTheme="minorHAnsi" w:cstheme="minorHAnsi"/>
        </w:rPr>
        <w:t>Siafi</w:t>
      </w:r>
      <w:proofErr w:type="spellEnd"/>
      <w:r w:rsidRPr="00842EDD">
        <w:rPr>
          <w:rFonts w:asciiTheme="minorHAnsi" w:hAnsiTheme="minorHAnsi" w:cstheme="minorHAnsi"/>
        </w:rPr>
        <w:t xml:space="preserve">, exclusivamente, por intermédio de transmissão de dados do </w:t>
      </w:r>
      <w:proofErr w:type="spellStart"/>
      <w:r w:rsidRPr="00842EDD">
        <w:rPr>
          <w:rFonts w:asciiTheme="minorHAnsi" w:hAnsiTheme="minorHAnsi" w:cstheme="minorHAnsi"/>
        </w:rPr>
        <w:t>Siop</w:t>
      </w:r>
      <w:proofErr w:type="spellEnd"/>
      <w:r w:rsidRPr="00842EDD">
        <w:rPr>
          <w:rFonts w:asciiTheme="minorHAnsi" w:hAnsiTheme="minorHAnsi" w:cstheme="minorHAnsi"/>
        </w:rPr>
        <w:t>.</w:t>
      </w:r>
    </w:p>
    <w:p w14:paraId="135F53D1" w14:textId="428BB8F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6º </w:t>
      </w:r>
      <w:r w:rsidR="0012548E" w:rsidRPr="00842EDD">
        <w:rPr>
          <w:rFonts w:asciiTheme="minorHAnsi" w:hAnsiTheme="minorHAnsi" w:cstheme="minorHAnsi"/>
        </w:rPr>
        <w:t xml:space="preserve"> </w:t>
      </w:r>
      <w:r w:rsidRPr="00842EDD">
        <w:rPr>
          <w:rFonts w:asciiTheme="minorHAnsi" w:hAnsiTheme="minorHAnsi" w:cstheme="minorHAnsi"/>
        </w:rPr>
        <w:t xml:space="preserve">Para fins do disposto no </w:t>
      </w:r>
      <w:r w:rsidR="00C9319C" w:rsidRPr="00842EDD">
        <w:rPr>
          <w:rFonts w:asciiTheme="minorHAnsi" w:hAnsiTheme="minorHAnsi" w:cstheme="minorHAnsi"/>
          <w:b/>
        </w:rPr>
        <w:t>caput</w:t>
      </w:r>
      <w:r w:rsidRPr="00842EDD">
        <w:rPr>
          <w:rFonts w:asciiTheme="minorHAnsi" w:hAnsiTheme="minorHAnsi" w:cstheme="minorHAnsi"/>
        </w:rPr>
        <w:t>, somente serão submetidas ao Presidente da República as propostas de créditos suplementares que cumpram os requisitos e as condições previstos na legislação em vigor, para efeito de sua abertura e da execução da despesa correspondente.</w:t>
      </w:r>
    </w:p>
    <w:p w14:paraId="4B1F291B" w14:textId="62459E5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788" w:author="Autor">
        <w:r w:rsidR="006845DB" w:rsidRPr="00842EDD">
          <w:rPr>
            <w:rFonts w:asciiTheme="minorHAnsi" w:hAnsiTheme="minorHAnsi" w:cstheme="minorHAnsi"/>
            <w:spacing w:val="-1"/>
          </w:rPr>
          <w:delText>48.</w:delText>
        </w:r>
      </w:del>
      <w:ins w:id="789" w:author="Autor">
        <w:r w:rsidRPr="00842EDD">
          <w:rPr>
            <w:rFonts w:asciiTheme="minorHAnsi" w:hAnsiTheme="minorHAnsi" w:cstheme="minorHAnsi"/>
          </w:rPr>
          <w:t xml:space="preserve">46. </w:t>
        </w:r>
      </w:ins>
      <w:r w:rsidR="0012548E" w:rsidRPr="00842EDD">
        <w:rPr>
          <w:rFonts w:asciiTheme="minorHAnsi" w:hAnsiTheme="minorHAnsi" w:cstheme="minorHAnsi"/>
        </w:rPr>
        <w:t xml:space="preserve"> </w:t>
      </w:r>
      <w:r w:rsidRPr="00842EDD">
        <w:rPr>
          <w:rFonts w:asciiTheme="minorHAnsi" w:hAnsiTheme="minorHAnsi" w:cstheme="minorHAnsi"/>
        </w:rPr>
        <w:t xml:space="preserve">Na abertura dos créditos suplementares de que tratam os </w:t>
      </w:r>
      <w:del w:id="790" w:author="Autor">
        <w:r w:rsidR="006845DB" w:rsidRPr="00842EDD">
          <w:rPr>
            <w:rFonts w:asciiTheme="minorHAnsi" w:hAnsiTheme="minorHAnsi" w:cstheme="minorHAnsi"/>
            <w:spacing w:val="-1"/>
          </w:rPr>
          <w:delText>arts. 46</w:delText>
        </w:r>
      </w:del>
      <w:ins w:id="791" w:author="Autor">
        <w:r w:rsidRPr="00842EDD">
          <w:rPr>
            <w:rFonts w:asciiTheme="minorHAnsi" w:hAnsiTheme="minorHAnsi" w:cstheme="minorHAnsi"/>
          </w:rPr>
          <w:t>art. 44</w:t>
        </w:r>
      </w:ins>
      <w:r w:rsidRPr="00842EDD">
        <w:rPr>
          <w:rFonts w:asciiTheme="minorHAnsi" w:hAnsiTheme="minorHAnsi" w:cstheme="minorHAnsi"/>
        </w:rPr>
        <w:t xml:space="preserve"> e </w:t>
      </w:r>
      <w:del w:id="792" w:author="Autor">
        <w:r w:rsidR="006845DB" w:rsidRPr="00842EDD">
          <w:rPr>
            <w:rFonts w:asciiTheme="minorHAnsi" w:hAnsiTheme="minorHAnsi" w:cstheme="minorHAnsi"/>
            <w:spacing w:val="-1"/>
          </w:rPr>
          <w:delText>47</w:delText>
        </w:r>
      </w:del>
      <w:ins w:id="793" w:author="Autor">
        <w:r w:rsidR="0000237A" w:rsidRPr="00842EDD">
          <w:rPr>
            <w:rFonts w:asciiTheme="minorHAnsi" w:hAnsiTheme="minorHAnsi" w:cstheme="minorHAnsi"/>
          </w:rPr>
          <w:t xml:space="preserve">art. </w:t>
        </w:r>
        <w:r w:rsidRPr="00842EDD">
          <w:rPr>
            <w:rFonts w:asciiTheme="minorHAnsi" w:hAnsiTheme="minorHAnsi" w:cstheme="minorHAnsi"/>
          </w:rPr>
          <w:t>45</w:t>
        </w:r>
        <w:r w:rsidR="0000237A" w:rsidRPr="00842EDD">
          <w:rPr>
            <w:rFonts w:asciiTheme="minorHAnsi" w:hAnsiTheme="minorHAnsi" w:cstheme="minorHAnsi"/>
          </w:rPr>
          <w:t xml:space="preserve"> e</w:t>
        </w:r>
        <w:r w:rsidRPr="00842EDD">
          <w:rPr>
            <w:rFonts w:asciiTheme="minorHAnsi" w:hAnsiTheme="minorHAnsi" w:cstheme="minorHAnsi"/>
          </w:rPr>
          <w:t xml:space="preserve"> nas alterações previstas no inciso I do § 1º do art. 42</w:t>
        </w:r>
      </w:ins>
      <w:r w:rsidRPr="00842EDD">
        <w:rPr>
          <w:rFonts w:asciiTheme="minorHAnsi" w:hAnsiTheme="minorHAnsi" w:cstheme="minorHAnsi"/>
        </w:rPr>
        <w:t xml:space="preserve">, poderão ser incluídos </w:t>
      </w:r>
      <w:proofErr w:type="spellStart"/>
      <w:r w:rsidRPr="00842EDD">
        <w:rPr>
          <w:rFonts w:asciiTheme="minorHAnsi" w:hAnsiTheme="minorHAnsi" w:cstheme="minorHAnsi"/>
        </w:rPr>
        <w:t>GNDs</w:t>
      </w:r>
      <w:proofErr w:type="spellEnd"/>
      <w:r w:rsidRPr="00842EDD">
        <w:rPr>
          <w:rFonts w:asciiTheme="minorHAnsi" w:hAnsiTheme="minorHAnsi" w:cstheme="minorHAnsi"/>
        </w:rPr>
        <w:t>, além dos aprovados no subtítulo, desde que compatíveis com a finalidade da ação orçamentária correspondente.</w:t>
      </w:r>
    </w:p>
    <w:p w14:paraId="0578C2C9" w14:textId="23D74EF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794" w:author="Autor">
        <w:r w:rsidR="006845DB" w:rsidRPr="00842EDD">
          <w:rPr>
            <w:rFonts w:asciiTheme="minorHAnsi" w:hAnsiTheme="minorHAnsi" w:cstheme="minorHAnsi"/>
            <w:spacing w:val="-1"/>
          </w:rPr>
          <w:delText>49.</w:delText>
        </w:r>
      </w:del>
      <w:ins w:id="795" w:author="Autor">
        <w:r w:rsidRPr="00842EDD">
          <w:rPr>
            <w:rFonts w:asciiTheme="minorHAnsi" w:hAnsiTheme="minorHAnsi" w:cstheme="minorHAnsi"/>
          </w:rPr>
          <w:t>47.</w:t>
        </w:r>
        <w:r w:rsidR="0012548E" w:rsidRPr="00842EDD">
          <w:rPr>
            <w:rFonts w:asciiTheme="minorHAnsi" w:hAnsiTheme="minorHAnsi" w:cstheme="minorHAnsi"/>
          </w:rPr>
          <w:t xml:space="preserve"> </w:t>
        </w:r>
      </w:ins>
      <w:r w:rsidRPr="00842EDD">
        <w:rPr>
          <w:rFonts w:asciiTheme="minorHAnsi" w:hAnsiTheme="minorHAnsi" w:cstheme="minorHAnsi"/>
        </w:rPr>
        <w:t xml:space="preserve"> Na abertura de crédito extraordinário, é vedada a criação de novo código e título para ação já existente.</w:t>
      </w:r>
    </w:p>
    <w:p w14:paraId="04D5418F" w14:textId="68C7991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12548E" w:rsidRPr="00842EDD">
        <w:rPr>
          <w:rFonts w:asciiTheme="minorHAnsi" w:hAnsiTheme="minorHAnsi" w:cstheme="minorHAnsi"/>
        </w:rPr>
        <w:t xml:space="preserve"> </w:t>
      </w:r>
      <w:r w:rsidRPr="00842EDD">
        <w:rPr>
          <w:rFonts w:asciiTheme="minorHAnsi" w:hAnsiTheme="minorHAnsi" w:cstheme="minorHAnsi"/>
        </w:rPr>
        <w:t xml:space="preserve"> O crédito aberto por medida provisória deverá ser classificado, quanto ao identificador de resultado primário, de acordo com o disposto no § 4º do art. 7º.</w:t>
      </w:r>
    </w:p>
    <w:p w14:paraId="0440C8B2" w14:textId="4C491C76" w:rsidR="0066685B" w:rsidRPr="00842EDD" w:rsidRDefault="00F55D16" w:rsidP="00842EDD">
      <w:pPr>
        <w:tabs>
          <w:tab w:val="left" w:pos="1417"/>
        </w:tabs>
        <w:spacing w:after="120"/>
        <w:ind w:firstLine="1418"/>
        <w:jc w:val="both"/>
        <w:rPr>
          <w:ins w:id="796" w:author="Autor"/>
          <w:rFonts w:asciiTheme="minorHAnsi" w:hAnsiTheme="minorHAnsi" w:cstheme="minorHAnsi"/>
        </w:rPr>
      </w:pPr>
      <w:r w:rsidRPr="00842EDD">
        <w:rPr>
          <w:rFonts w:asciiTheme="minorHAnsi" w:hAnsiTheme="minorHAnsi" w:cstheme="minorHAnsi"/>
        </w:rPr>
        <w:t xml:space="preserve">§ 2º </w:t>
      </w:r>
      <w:r w:rsidR="0012548E" w:rsidRPr="00842EDD">
        <w:rPr>
          <w:rFonts w:asciiTheme="minorHAnsi" w:hAnsiTheme="minorHAnsi" w:cstheme="minorHAnsi"/>
        </w:rPr>
        <w:t xml:space="preserve"> </w:t>
      </w:r>
      <w:r w:rsidRPr="00842EDD">
        <w:rPr>
          <w:rFonts w:asciiTheme="minorHAnsi" w:hAnsiTheme="minorHAnsi" w:cstheme="minorHAnsi"/>
        </w:rPr>
        <w:t xml:space="preserve">Os </w:t>
      </w:r>
      <w:proofErr w:type="spellStart"/>
      <w:r w:rsidRPr="00842EDD">
        <w:rPr>
          <w:rFonts w:asciiTheme="minorHAnsi" w:hAnsiTheme="minorHAnsi" w:cstheme="minorHAnsi"/>
        </w:rPr>
        <w:t>GNDs</w:t>
      </w:r>
      <w:proofErr w:type="spellEnd"/>
      <w:r w:rsidRPr="00842EDD">
        <w:rPr>
          <w:rFonts w:asciiTheme="minorHAnsi" w:hAnsiTheme="minorHAnsi" w:cstheme="minorHAnsi"/>
        </w:rPr>
        <w:t xml:space="preserve"> decorrentes da abertura ou da reabertura de créditos extraordinários durante o exercício poderão ser alterados, justificadamente, por ato do Poder Executivo federal, para adequá-los à necessidade da execução, hipótese em que poderão</w:t>
      </w:r>
      <w:ins w:id="797" w:author="Autor">
        <w:r w:rsidRPr="00842EDD">
          <w:rPr>
            <w:rFonts w:asciiTheme="minorHAnsi" w:hAnsiTheme="minorHAnsi" w:cstheme="minorHAnsi"/>
          </w:rPr>
          <w:t>:</w:t>
        </w:r>
      </w:ins>
    </w:p>
    <w:p w14:paraId="445FFB8D" w14:textId="15FCFC6D" w:rsidR="0066685B" w:rsidRPr="00842EDD" w:rsidRDefault="00F55D16" w:rsidP="00842EDD">
      <w:pPr>
        <w:tabs>
          <w:tab w:val="left" w:pos="1417"/>
        </w:tabs>
        <w:spacing w:after="120"/>
        <w:ind w:firstLine="1418"/>
        <w:jc w:val="both"/>
        <w:rPr>
          <w:rFonts w:asciiTheme="minorHAnsi" w:hAnsiTheme="minorHAnsi" w:cstheme="minorHAnsi"/>
        </w:rPr>
      </w:pPr>
      <w:ins w:id="798" w:author="Autor">
        <w:r w:rsidRPr="00842EDD">
          <w:rPr>
            <w:rFonts w:asciiTheme="minorHAnsi" w:hAnsiTheme="minorHAnsi" w:cstheme="minorHAnsi"/>
          </w:rPr>
          <w:t>I -</w:t>
        </w:r>
      </w:ins>
      <w:r w:rsidRPr="00842EDD">
        <w:rPr>
          <w:rFonts w:asciiTheme="minorHAnsi" w:hAnsiTheme="minorHAnsi" w:cstheme="minorHAnsi"/>
        </w:rPr>
        <w:t xml:space="preserve"> ser incluídos </w:t>
      </w:r>
      <w:proofErr w:type="spellStart"/>
      <w:r w:rsidRPr="00842EDD">
        <w:rPr>
          <w:rFonts w:asciiTheme="minorHAnsi" w:hAnsiTheme="minorHAnsi" w:cstheme="minorHAnsi"/>
        </w:rPr>
        <w:t>GNDs</w:t>
      </w:r>
      <w:proofErr w:type="spellEnd"/>
      <w:r w:rsidRPr="00842EDD">
        <w:rPr>
          <w:rFonts w:asciiTheme="minorHAnsi" w:hAnsiTheme="minorHAnsi" w:cstheme="minorHAnsi"/>
        </w:rPr>
        <w:t>, além daqueles constantes da abertura do crédito, desde que compatíveis com a finalidade da ação orçamentária correspondente</w:t>
      </w:r>
      <w:del w:id="799" w:author="Autor">
        <w:r w:rsidR="006845DB" w:rsidRPr="00842EDD">
          <w:rPr>
            <w:rFonts w:asciiTheme="minorHAnsi" w:hAnsiTheme="minorHAnsi" w:cstheme="minorHAnsi"/>
            <w:spacing w:val="-1"/>
          </w:rPr>
          <w:delText>.</w:delText>
        </w:r>
      </w:del>
      <w:ins w:id="800" w:author="Autor">
        <w:r w:rsidRPr="00842EDD">
          <w:rPr>
            <w:rFonts w:asciiTheme="minorHAnsi" w:hAnsiTheme="minorHAnsi" w:cstheme="minorHAnsi"/>
          </w:rPr>
          <w:t>; e</w:t>
        </w:r>
      </w:ins>
    </w:p>
    <w:p w14:paraId="3142347A" w14:textId="77777777" w:rsidR="0066685B" w:rsidRPr="00842EDD" w:rsidRDefault="00F55D16" w:rsidP="00842EDD">
      <w:pPr>
        <w:tabs>
          <w:tab w:val="left" w:pos="1417"/>
        </w:tabs>
        <w:spacing w:after="120"/>
        <w:ind w:firstLine="1418"/>
        <w:jc w:val="both"/>
        <w:rPr>
          <w:ins w:id="801" w:author="Autor"/>
          <w:rFonts w:asciiTheme="minorHAnsi" w:hAnsiTheme="minorHAnsi" w:cstheme="minorHAnsi"/>
        </w:rPr>
      </w:pPr>
      <w:ins w:id="802" w:author="Autor">
        <w:r w:rsidRPr="00842EDD">
          <w:rPr>
            <w:rFonts w:asciiTheme="minorHAnsi" w:hAnsiTheme="minorHAnsi" w:cstheme="minorHAnsi"/>
          </w:rPr>
          <w:t>II - ocorrer concomitantemente com as modificações a que se refere o inciso III do § 1º do art. 42.</w:t>
        </w:r>
      </w:ins>
    </w:p>
    <w:p w14:paraId="53E40782" w14:textId="6D3E9CFA" w:rsidR="0066685B" w:rsidRPr="00842EDD" w:rsidRDefault="00F55D16" w:rsidP="00842EDD">
      <w:pPr>
        <w:tabs>
          <w:tab w:val="left" w:pos="1417"/>
        </w:tabs>
        <w:spacing w:after="120"/>
        <w:ind w:firstLine="1418"/>
        <w:jc w:val="both"/>
        <w:rPr>
          <w:ins w:id="803" w:author="Autor"/>
          <w:rFonts w:asciiTheme="minorHAnsi" w:hAnsiTheme="minorHAnsi" w:cstheme="minorHAnsi"/>
        </w:rPr>
      </w:pPr>
      <w:ins w:id="804" w:author="Autor">
        <w:r w:rsidRPr="00842EDD">
          <w:rPr>
            <w:rFonts w:asciiTheme="minorHAnsi" w:hAnsiTheme="minorHAnsi" w:cstheme="minorHAnsi"/>
          </w:rPr>
          <w:t xml:space="preserve">§ 3º </w:t>
        </w:r>
        <w:r w:rsidR="0012548E" w:rsidRPr="00842EDD">
          <w:rPr>
            <w:rFonts w:asciiTheme="minorHAnsi" w:hAnsiTheme="minorHAnsi" w:cstheme="minorHAnsi"/>
          </w:rPr>
          <w:t xml:space="preserve"> </w:t>
        </w:r>
        <w:r w:rsidRPr="00842EDD">
          <w:rPr>
            <w:rFonts w:asciiTheme="minorHAnsi" w:hAnsiTheme="minorHAnsi" w:cstheme="minorHAnsi"/>
          </w:rPr>
          <w:t xml:space="preserve">As dotações de créditos extraordinários que perderam eficácia ou foram rejeitados, conforme </w:t>
        </w:r>
        <w:r w:rsidR="0000237A" w:rsidRPr="00842EDD">
          <w:rPr>
            <w:rFonts w:asciiTheme="minorHAnsi" w:hAnsiTheme="minorHAnsi" w:cstheme="minorHAnsi"/>
          </w:rPr>
          <w:t xml:space="preserve">ato declaratório </w:t>
        </w:r>
        <w:r w:rsidRPr="00842EDD">
          <w:rPr>
            <w:rFonts w:asciiTheme="minorHAnsi" w:hAnsiTheme="minorHAnsi" w:cstheme="minorHAnsi"/>
          </w:rPr>
          <w:t xml:space="preserve">do Congresso Nacional, deverão ser reduzidas no </w:t>
        </w:r>
        <w:proofErr w:type="spellStart"/>
        <w:r w:rsidRPr="00842EDD">
          <w:rPr>
            <w:rFonts w:asciiTheme="minorHAnsi" w:hAnsiTheme="minorHAnsi" w:cstheme="minorHAnsi"/>
          </w:rPr>
          <w:t>Siop</w:t>
        </w:r>
        <w:proofErr w:type="spellEnd"/>
        <w:r w:rsidRPr="00842EDD">
          <w:rPr>
            <w:rFonts w:asciiTheme="minorHAnsi" w:hAnsiTheme="minorHAnsi" w:cstheme="minorHAnsi"/>
          </w:rPr>
          <w:t xml:space="preserve"> e no </w:t>
        </w:r>
        <w:proofErr w:type="spellStart"/>
        <w:r w:rsidRPr="00842EDD">
          <w:rPr>
            <w:rFonts w:asciiTheme="minorHAnsi" w:hAnsiTheme="minorHAnsi" w:cstheme="minorHAnsi"/>
          </w:rPr>
          <w:t>Siafi</w:t>
        </w:r>
        <w:proofErr w:type="spellEnd"/>
        <w:r w:rsidRPr="00842EDD">
          <w:rPr>
            <w:rFonts w:asciiTheme="minorHAnsi" w:hAnsiTheme="minorHAnsi" w:cstheme="minorHAnsi"/>
          </w:rPr>
          <w:t xml:space="preserve"> no montante dos saldos não empenhados durante a vigência da respectiva medida provisória, por ato do Secretário de Orçamento Federal da Secretaria Especial de Fazenda do Ministério da Economia.</w:t>
        </w:r>
      </w:ins>
    </w:p>
    <w:p w14:paraId="6E00E23C" w14:textId="24A8BB65" w:rsidR="0066685B" w:rsidRPr="00842EDD" w:rsidRDefault="00F55D16" w:rsidP="00842EDD">
      <w:pPr>
        <w:tabs>
          <w:tab w:val="left" w:pos="1417"/>
        </w:tabs>
        <w:spacing w:after="120"/>
        <w:ind w:firstLine="1418"/>
        <w:jc w:val="both"/>
        <w:rPr>
          <w:ins w:id="805" w:author="Autor"/>
          <w:rFonts w:asciiTheme="minorHAnsi" w:hAnsiTheme="minorHAnsi" w:cstheme="minorHAnsi"/>
        </w:rPr>
      </w:pPr>
      <w:ins w:id="806" w:author="Autor">
        <w:r w:rsidRPr="00842EDD">
          <w:rPr>
            <w:rFonts w:asciiTheme="minorHAnsi" w:hAnsiTheme="minorHAnsi" w:cstheme="minorHAnsi"/>
          </w:rPr>
          <w:t xml:space="preserve">§ 4º </w:t>
        </w:r>
        <w:r w:rsidR="0012548E" w:rsidRPr="00842EDD">
          <w:rPr>
            <w:rFonts w:asciiTheme="minorHAnsi" w:hAnsiTheme="minorHAnsi" w:cstheme="minorHAnsi"/>
          </w:rPr>
          <w:t xml:space="preserve"> </w:t>
        </w:r>
        <w:r w:rsidRPr="00842EDD">
          <w:rPr>
            <w:rFonts w:asciiTheme="minorHAnsi" w:hAnsiTheme="minorHAnsi" w:cstheme="minorHAnsi"/>
          </w:rPr>
          <w:t>As fontes de recursos que, em razão do disposto no § 3º, ficarem sem despesas correspondentes, serão disponibilizadas com a mesma classificação e poderão ser utilizadas para a realização de alterações orçamentárias.</w:t>
        </w:r>
      </w:ins>
    </w:p>
    <w:p w14:paraId="32F41A19" w14:textId="523264F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807" w:author="Autor">
        <w:r w:rsidR="006845DB" w:rsidRPr="00842EDD">
          <w:rPr>
            <w:rFonts w:asciiTheme="minorHAnsi" w:hAnsiTheme="minorHAnsi" w:cstheme="minorHAnsi"/>
            <w:spacing w:val="-1"/>
          </w:rPr>
          <w:delText>50.</w:delText>
        </w:r>
      </w:del>
      <w:ins w:id="808" w:author="Autor">
        <w:r w:rsidRPr="00842EDD">
          <w:rPr>
            <w:rFonts w:asciiTheme="minorHAnsi" w:hAnsiTheme="minorHAnsi" w:cstheme="minorHAnsi"/>
          </w:rPr>
          <w:t xml:space="preserve">48. </w:t>
        </w:r>
      </w:ins>
      <w:r w:rsidR="0012548E" w:rsidRPr="00842EDD">
        <w:rPr>
          <w:rFonts w:asciiTheme="minorHAnsi" w:hAnsiTheme="minorHAnsi" w:cstheme="minorHAnsi"/>
        </w:rPr>
        <w:t xml:space="preserve"> </w:t>
      </w:r>
      <w:r w:rsidRPr="00842EDD">
        <w:rPr>
          <w:rFonts w:asciiTheme="minorHAnsi" w:hAnsiTheme="minorHAnsi" w:cstheme="minorHAnsi"/>
        </w:rPr>
        <w:t xml:space="preserve">Os anexos dos créditos adicionais obedecerão à mesma formatação dos Quadros dos Créditos Orçamentários constantes da Lei Orçamentária de </w:t>
      </w:r>
      <w:del w:id="809" w:author="Autor">
        <w:r w:rsidR="00195843" w:rsidRPr="00842EDD">
          <w:rPr>
            <w:rFonts w:asciiTheme="minorHAnsi" w:hAnsiTheme="minorHAnsi" w:cstheme="minorHAnsi"/>
            <w:spacing w:val="-1"/>
          </w:rPr>
          <w:delText>2021</w:delText>
        </w:r>
      </w:del>
      <w:ins w:id="810" w:author="Autor">
        <w:r w:rsidRPr="00842EDD">
          <w:rPr>
            <w:rFonts w:asciiTheme="minorHAnsi" w:hAnsiTheme="minorHAnsi" w:cstheme="minorHAnsi"/>
          </w:rPr>
          <w:t>2022</w:t>
        </w:r>
      </w:ins>
      <w:r w:rsidRPr="00842EDD">
        <w:rPr>
          <w:rFonts w:asciiTheme="minorHAnsi" w:hAnsiTheme="minorHAnsi" w:cstheme="minorHAnsi"/>
        </w:rPr>
        <w:t>.</w:t>
      </w:r>
    </w:p>
    <w:p w14:paraId="599A0620" w14:textId="23DF901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811" w:author="Autor">
        <w:r w:rsidR="006845DB" w:rsidRPr="00842EDD">
          <w:rPr>
            <w:rFonts w:asciiTheme="minorHAnsi" w:hAnsiTheme="minorHAnsi" w:cstheme="minorHAnsi"/>
            <w:spacing w:val="-1"/>
          </w:rPr>
          <w:delText>51.</w:delText>
        </w:r>
      </w:del>
      <w:ins w:id="812" w:author="Autor">
        <w:r w:rsidRPr="00842EDD">
          <w:rPr>
            <w:rFonts w:asciiTheme="minorHAnsi" w:hAnsiTheme="minorHAnsi" w:cstheme="minorHAnsi"/>
          </w:rPr>
          <w:t xml:space="preserve">49. </w:t>
        </w:r>
      </w:ins>
      <w:r w:rsidR="0012548E" w:rsidRPr="00842EDD">
        <w:rPr>
          <w:rFonts w:asciiTheme="minorHAnsi" w:hAnsiTheme="minorHAnsi" w:cstheme="minorHAnsi"/>
        </w:rPr>
        <w:t xml:space="preserve"> </w:t>
      </w:r>
      <w:r w:rsidRPr="00842EDD">
        <w:rPr>
          <w:rFonts w:asciiTheme="minorHAnsi" w:hAnsiTheme="minorHAnsi" w:cstheme="minorHAnsi"/>
        </w:rPr>
        <w:t xml:space="preserve">As dotações das categorias de programação anuladas em decorrência do disposto no § 1º do art. </w:t>
      </w:r>
      <w:del w:id="813" w:author="Autor">
        <w:r w:rsidR="006845DB" w:rsidRPr="00842EDD">
          <w:rPr>
            <w:rFonts w:asciiTheme="minorHAnsi" w:hAnsiTheme="minorHAnsi" w:cstheme="minorHAnsi"/>
            <w:spacing w:val="-1"/>
          </w:rPr>
          <w:delText>47</w:delText>
        </w:r>
      </w:del>
      <w:ins w:id="814" w:author="Autor">
        <w:r w:rsidRPr="00842EDD">
          <w:rPr>
            <w:rFonts w:asciiTheme="minorHAnsi" w:hAnsiTheme="minorHAnsi" w:cstheme="minorHAnsi"/>
          </w:rPr>
          <w:t>45</w:t>
        </w:r>
      </w:ins>
      <w:r w:rsidRPr="00842EDD">
        <w:rPr>
          <w:rFonts w:asciiTheme="minorHAnsi" w:hAnsiTheme="minorHAnsi" w:cstheme="minorHAnsi"/>
        </w:rPr>
        <w:t xml:space="preserve"> não poderão ser suplementadas, exceto</w:t>
      </w:r>
      <w:del w:id="815" w:author="Autor">
        <w:r w:rsidR="006845DB" w:rsidRPr="00842EDD">
          <w:rPr>
            <w:rFonts w:asciiTheme="minorHAnsi" w:hAnsiTheme="minorHAnsi" w:cstheme="minorHAnsi"/>
            <w:spacing w:val="-1"/>
          </w:rPr>
          <w:delText xml:space="preserve"> se</w:delText>
        </w:r>
      </w:del>
      <w:r w:rsidRPr="00842EDD">
        <w:rPr>
          <w:rFonts w:asciiTheme="minorHAnsi" w:hAnsiTheme="minorHAnsi" w:cstheme="minorHAnsi"/>
        </w:rPr>
        <w:t xml:space="preserve"> por remanejamento de dotações no âmbito do próprio órgão ou em decorrência de legislação superveniente.</w:t>
      </w:r>
    </w:p>
    <w:p w14:paraId="04E9D9B0" w14:textId="7CBCA3F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12548E" w:rsidRPr="00842EDD">
        <w:rPr>
          <w:rFonts w:asciiTheme="minorHAnsi" w:hAnsiTheme="minorHAnsi" w:cstheme="minorHAnsi"/>
        </w:rPr>
        <w:t xml:space="preserve"> </w:t>
      </w:r>
      <w:r w:rsidRPr="00842EDD">
        <w:rPr>
          <w:rFonts w:asciiTheme="minorHAnsi" w:hAnsiTheme="minorHAnsi" w:cstheme="minorHAnsi"/>
        </w:rPr>
        <w:t xml:space="preserve">Excetuam-se do disposto no </w:t>
      </w:r>
      <w:r w:rsidR="00C9319C" w:rsidRPr="00842EDD">
        <w:rPr>
          <w:rFonts w:asciiTheme="minorHAnsi" w:hAnsiTheme="minorHAnsi" w:cstheme="minorHAnsi"/>
          <w:b/>
        </w:rPr>
        <w:t>caput</w:t>
      </w:r>
      <w:r w:rsidRPr="00842EDD">
        <w:rPr>
          <w:rFonts w:asciiTheme="minorHAnsi" w:hAnsiTheme="minorHAnsi" w:cstheme="minorHAnsi"/>
        </w:rPr>
        <w:t xml:space="preserve"> as dotações das unidades orçamentárias do Poder Judiciário que exerçam a função de setorial de orçamento, quando anuladas para suplementação das unidades do próprio órgão.</w:t>
      </w:r>
    </w:p>
    <w:p w14:paraId="1A50E32C" w14:textId="16D4B8D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816" w:author="Autor">
        <w:r w:rsidR="006845DB" w:rsidRPr="00842EDD">
          <w:rPr>
            <w:rFonts w:asciiTheme="minorHAnsi" w:hAnsiTheme="minorHAnsi" w:cstheme="minorHAnsi"/>
            <w:spacing w:val="-1"/>
          </w:rPr>
          <w:delText>52.</w:delText>
        </w:r>
      </w:del>
      <w:ins w:id="817" w:author="Autor">
        <w:r w:rsidRPr="00842EDD">
          <w:rPr>
            <w:rFonts w:asciiTheme="minorHAnsi" w:hAnsiTheme="minorHAnsi" w:cstheme="minorHAnsi"/>
          </w:rPr>
          <w:t xml:space="preserve">50. </w:t>
        </w:r>
      </w:ins>
      <w:r w:rsidR="0012548E" w:rsidRPr="00842EDD">
        <w:rPr>
          <w:rFonts w:asciiTheme="minorHAnsi" w:hAnsiTheme="minorHAnsi" w:cstheme="minorHAnsi"/>
        </w:rPr>
        <w:t xml:space="preserve"> </w:t>
      </w:r>
      <w:r w:rsidRPr="00842EDD">
        <w:rPr>
          <w:rFonts w:asciiTheme="minorHAnsi" w:hAnsiTheme="minorHAnsi" w:cstheme="minorHAnsi"/>
        </w:rPr>
        <w:t xml:space="preserve">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w:t>
      </w:r>
      <w:del w:id="818" w:author="Autor">
        <w:r w:rsidR="006845DB" w:rsidRPr="00842EDD">
          <w:rPr>
            <w:rFonts w:asciiTheme="minorHAnsi" w:hAnsiTheme="minorHAnsi" w:cstheme="minorHAnsi"/>
            <w:spacing w:val="-1"/>
          </w:rPr>
          <w:delText>50</w:delText>
        </w:r>
      </w:del>
      <w:ins w:id="819" w:author="Autor">
        <w:r w:rsidRPr="00842EDD">
          <w:rPr>
            <w:rFonts w:asciiTheme="minorHAnsi" w:hAnsiTheme="minorHAnsi" w:cstheme="minorHAnsi"/>
          </w:rPr>
          <w:t>48</w:t>
        </w:r>
      </w:ins>
      <w:r w:rsidRPr="00842EDD">
        <w:rPr>
          <w:rFonts w:asciiTheme="minorHAnsi" w:hAnsiTheme="minorHAnsi" w:cstheme="minorHAnsi"/>
        </w:rPr>
        <w:t>.</w:t>
      </w:r>
    </w:p>
    <w:p w14:paraId="2C27C53C" w14:textId="3437A60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12548E" w:rsidRPr="00842EDD">
        <w:rPr>
          <w:rFonts w:asciiTheme="minorHAnsi" w:hAnsiTheme="minorHAnsi" w:cstheme="minorHAnsi"/>
        </w:rPr>
        <w:t xml:space="preserve"> </w:t>
      </w:r>
      <w:r w:rsidRPr="00842EDD">
        <w:rPr>
          <w:rFonts w:asciiTheme="minorHAnsi" w:hAnsiTheme="minorHAnsi" w:cstheme="minorHAnsi"/>
        </w:rPr>
        <w:t xml:space="preserve"> Os créditos reabertos na forma estabelecida neste artigo, relativos aos Orçamentos Fiscal e da Seguridade Social, serão incluídos no </w:t>
      </w:r>
      <w:proofErr w:type="spellStart"/>
      <w:r w:rsidRPr="00842EDD">
        <w:rPr>
          <w:rFonts w:asciiTheme="minorHAnsi" w:hAnsiTheme="minorHAnsi" w:cstheme="minorHAnsi"/>
        </w:rPr>
        <w:t>Siafi</w:t>
      </w:r>
      <w:proofErr w:type="spellEnd"/>
      <w:r w:rsidRPr="00842EDD">
        <w:rPr>
          <w:rFonts w:asciiTheme="minorHAnsi" w:hAnsiTheme="minorHAnsi" w:cstheme="minorHAnsi"/>
        </w:rPr>
        <w:t xml:space="preserve">, exclusivamente, por intermédio de transmissão de dados do </w:t>
      </w:r>
      <w:proofErr w:type="spellStart"/>
      <w:r w:rsidRPr="00842EDD">
        <w:rPr>
          <w:rFonts w:asciiTheme="minorHAnsi" w:hAnsiTheme="minorHAnsi" w:cstheme="minorHAnsi"/>
        </w:rPr>
        <w:t>Siop</w:t>
      </w:r>
      <w:proofErr w:type="spellEnd"/>
      <w:r w:rsidRPr="00842EDD">
        <w:rPr>
          <w:rFonts w:asciiTheme="minorHAnsi" w:hAnsiTheme="minorHAnsi" w:cstheme="minorHAnsi"/>
        </w:rPr>
        <w:t>.</w:t>
      </w:r>
    </w:p>
    <w:p w14:paraId="0CC655C2" w14:textId="65D1BEC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12548E" w:rsidRPr="00842EDD">
        <w:rPr>
          <w:rFonts w:asciiTheme="minorHAnsi" w:hAnsiTheme="minorHAnsi" w:cstheme="minorHAnsi"/>
        </w:rPr>
        <w:t xml:space="preserve"> </w:t>
      </w:r>
      <w:r w:rsidRPr="00842EDD">
        <w:rPr>
          <w:rFonts w:asciiTheme="minorHAnsi" w:hAnsiTheme="minorHAnsi" w:cstheme="minorHAnsi"/>
        </w:rPr>
        <w:t xml:space="preserve">O prazo de que trata o </w:t>
      </w:r>
      <w:r w:rsidR="00C9319C" w:rsidRPr="00842EDD">
        <w:rPr>
          <w:rFonts w:asciiTheme="minorHAnsi" w:hAnsiTheme="minorHAnsi" w:cstheme="minorHAnsi"/>
          <w:b/>
        </w:rPr>
        <w:t>caput</w:t>
      </w:r>
      <w:r w:rsidRPr="00842EDD">
        <w:rPr>
          <w:rFonts w:asciiTheme="minorHAnsi" w:hAnsiTheme="minorHAnsi" w:cstheme="minorHAnsi"/>
        </w:rPr>
        <w:t xml:space="preserve"> não se aplica ao Orçamento de Investimento.</w:t>
      </w:r>
    </w:p>
    <w:p w14:paraId="2FD4A77A" w14:textId="79C5083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3º</w:t>
      </w:r>
      <w:r w:rsidR="0012548E" w:rsidRPr="00842EDD">
        <w:rPr>
          <w:rFonts w:asciiTheme="minorHAnsi" w:hAnsiTheme="minorHAnsi" w:cstheme="minorHAnsi"/>
        </w:rPr>
        <w:t xml:space="preserve"> </w:t>
      </w:r>
      <w:r w:rsidRPr="00842EDD">
        <w:rPr>
          <w:rFonts w:asciiTheme="minorHAnsi" w:hAnsiTheme="minorHAnsi" w:cstheme="minorHAnsi"/>
        </w:rPr>
        <w:t xml:space="preserve"> A programação objeto da reabertura dos créditos especiais poderá ser adequada à constante da Lei Orçamentária de </w:t>
      </w:r>
      <w:del w:id="820" w:author="Autor">
        <w:r w:rsidR="00195843" w:rsidRPr="00842EDD">
          <w:rPr>
            <w:rFonts w:asciiTheme="minorHAnsi" w:hAnsiTheme="minorHAnsi" w:cstheme="minorHAnsi"/>
            <w:spacing w:val="-1"/>
          </w:rPr>
          <w:delText>2021</w:delText>
        </w:r>
      </w:del>
      <w:ins w:id="821" w:author="Autor">
        <w:r w:rsidRPr="00842EDD">
          <w:rPr>
            <w:rFonts w:asciiTheme="minorHAnsi" w:hAnsiTheme="minorHAnsi" w:cstheme="minorHAnsi"/>
          </w:rPr>
          <w:t>2022</w:t>
        </w:r>
      </w:ins>
      <w:r w:rsidRPr="00842EDD">
        <w:rPr>
          <w:rFonts w:asciiTheme="minorHAnsi" w:hAnsiTheme="minorHAnsi" w:cstheme="minorHAnsi"/>
        </w:rPr>
        <w:t>, desde que não haja alteração da finalidade das ações orçamentárias.</w:t>
      </w:r>
    </w:p>
    <w:p w14:paraId="0C29CF69" w14:textId="4AE7662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4º</w:t>
      </w:r>
      <w:r w:rsidR="0012548E" w:rsidRPr="00842EDD">
        <w:rPr>
          <w:rFonts w:asciiTheme="minorHAnsi" w:hAnsiTheme="minorHAnsi" w:cstheme="minorHAnsi"/>
        </w:rPr>
        <w:t xml:space="preserve"> </w:t>
      </w:r>
      <w:r w:rsidRPr="00842EDD">
        <w:rPr>
          <w:rFonts w:asciiTheme="minorHAnsi" w:hAnsiTheme="minorHAnsi" w:cstheme="minorHAnsi"/>
        </w:rPr>
        <w:t xml:space="preserve"> A reabertura dos créditos de que trata o </w:t>
      </w:r>
      <w:r w:rsidR="00C9319C" w:rsidRPr="00842EDD">
        <w:rPr>
          <w:rFonts w:asciiTheme="minorHAnsi" w:hAnsiTheme="minorHAnsi" w:cstheme="minorHAnsi"/>
          <w:b/>
        </w:rPr>
        <w:t>caput</w:t>
      </w:r>
      <w:r w:rsidRPr="00842EDD">
        <w:rPr>
          <w:rFonts w:asciiTheme="minorHAnsi" w:hAnsiTheme="minorHAnsi" w:cstheme="minorHAnsi"/>
        </w:rPr>
        <w:t xml:space="preserve">, relativa aos Orçamentos Fiscal e da Seguridade Social, fica condicionada à anulação de dotações orçamentárias, relativas a despesas primárias aprovadas na Lei Orçamentária de </w:t>
      </w:r>
      <w:del w:id="822" w:author="Autor">
        <w:r w:rsidR="00195843" w:rsidRPr="00842EDD">
          <w:rPr>
            <w:rFonts w:asciiTheme="minorHAnsi" w:hAnsiTheme="minorHAnsi" w:cstheme="minorHAnsi"/>
            <w:spacing w:val="-1"/>
          </w:rPr>
          <w:delText>2021</w:delText>
        </w:r>
      </w:del>
      <w:ins w:id="823" w:author="Autor">
        <w:r w:rsidRPr="00842EDD">
          <w:rPr>
            <w:rFonts w:asciiTheme="minorHAnsi" w:hAnsiTheme="minorHAnsi" w:cstheme="minorHAnsi"/>
          </w:rPr>
          <w:t>2022</w:t>
        </w:r>
      </w:ins>
      <w:r w:rsidRPr="00842EDD">
        <w:rPr>
          <w:rFonts w:asciiTheme="minorHAnsi" w:hAnsiTheme="minorHAnsi" w:cstheme="minorHAnsi"/>
        </w:rPr>
        <w:t xml:space="preserve">, no montante que exceder os limites a que se refere o art. 107 do Ato das Disposições Constitucionais Transitórias ou que afetar a obtenção da meta de resultado primário </w:t>
      </w:r>
      <w:del w:id="824" w:author="Autor">
        <w:r w:rsidR="006845DB" w:rsidRPr="00842EDD">
          <w:rPr>
            <w:rFonts w:asciiTheme="minorHAnsi" w:hAnsiTheme="minorHAnsi" w:cstheme="minorHAnsi"/>
            <w:spacing w:val="-1"/>
          </w:rPr>
          <w:delText>fixada</w:delText>
        </w:r>
      </w:del>
      <w:ins w:id="825" w:author="Autor">
        <w:r w:rsidR="004578B2" w:rsidRPr="00842EDD">
          <w:rPr>
            <w:rFonts w:asciiTheme="minorHAnsi" w:hAnsiTheme="minorHAnsi" w:cstheme="minorHAnsi"/>
          </w:rPr>
          <w:t>estabelecida</w:t>
        </w:r>
      </w:ins>
      <w:r w:rsidR="004578B2" w:rsidRPr="00842EDD">
        <w:rPr>
          <w:rFonts w:asciiTheme="minorHAnsi" w:hAnsiTheme="minorHAnsi" w:cstheme="minorHAnsi"/>
        </w:rPr>
        <w:t xml:space="preserve"> </w:t>
      </w:r>
      <w:r w:rsidRPr="00842EDD">
        <w:rPr>
          <w:rFonts w:asciiTheme="minorHAnsi" w:hAnsiTheme="minorHAnsi" w:cstheme="minorHAnsi"/>
        </w:rPr>
        <w:t>nesta Lei.</w:t>
      </w:r>
    </w:p>
    <w:p w14:paraId="3B06ABB0" w14:textId="209BA21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826" w:author="Autor">
        <w:r w:rsidR="006845DB" w:rsidRPr="00842EDD">
          <w:rPr>
            <w:rFonts w:asciiTheme="minorHAnsi" w:hAnsiTheme="minorHAnsi" w:cstheme="minorHAnsi"/>
            <w:spacing w:val="-1"/>
          </w:rPr>
          <w:delText>53.</w:delText>
        </w:r>
      </w:del>
      <w:ins w:id="827" w:author="Autor">
        <w:r w:rsidRPr="00842EDD">
          <w:rPr>
            <w:rFonts w:asciiTheme="minorHAnsi" w:hAnsiTheme="minorHAnsi" w:cstheme="minorHAnsi"/>
          </w:rPr>
          <w:t>51.</w:t>
        </w:r>
        <w:r w:rsidR="0012548E" w:rsidRPr="00842EDD">
          <w:rPr>
            <w:rFonts w:asciiTheme="minorHAnsi" w:hAnsiTheme="minorHAnsi" w:cstheme="minorHAnsi"/>
          </w:rPr>
          <w:t xml:space="preserve"> </w:t>
        </w:r>
      </w:ins>
      <w:r w:rsidRPr="00842EDD">
        <w:rPr>
          <w:rFonts w:asciiTheme="minorHAnsi" w:hAnsiTheme="minorHAnsi" w:cstheme="minorHAnsi"/>
        </w:rPr>
        <w:t xml:space="preserve"> Fica o Poder Executivo federal autorizado a abrir créditos especiais ao Orçamento de Investimento para o atendimento de despesas relativas a ações em execução no exercício de </w:t>
      </w:r>
      <w:del w:id="828" w:author="Autor">
        <w:r w:rsidR="00195843" w:rsidRPr="00842EDD">
          <w:rPr>
            <w:rFonts w:asciiTheme="minorHAnsi" w:hAnsiTheme="minorHAnsi" w:cstheme="minorHAnsi"/>
            <w:spacing w:val="-1"/>
          </w:rPr>
          <w:delText>2020</w:delText>
        </w:r>
      </w:del>
      <w:ins w:id="829" w:author="Autor">
        <w:r w:rsidRPr="00842EDD">
          <w:rPr>
            <w:rFonts w:asciiTheme="minorHAnsi" w:hAnsiTheme="minorHAnsi" w:cstheme="minorHAnsi"/>
          </w:rPr>
          <w:t>2021</w:t>
        </w:r>
      </w:ins>
      <w:r w:rsidRPr="00842EDD">
        <w:rPr>
          <w:rFonts w:asciiTheme="minorHAnsi" w:hAnsiTheme="minorHAnsi" w:cstheme="minorHAnsi"/>
        </w:rPr>
        <w:t>, por meio da utilização, em favor da correspondente empresa estatal e da respectiva programação, de saldo de recursos do Tesouro Nacional repassados em exercícios anteriores ou inscritos em restos a pagar no âmbito dos Orçamentos Fiscal ou da Seguridade Social.</w:t>
      </w:r>
    </w:p>
    <w:p w14:paraId="09F54FCA" w14:textId="3C1C666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830" w:author="Autor">
        <w:r w:rsidR="006845DB" w:rsidRPr="00842EDD">
          <w:rPr>
            <w:rFonts w:asciiTheme="minorHAnsi" w:hAnsiTheme="minorHAnsi" w:cstheme="minorHAnsi"/>
            <w:spacing w:val="-1"/>
          </w:rPr>
          <w:delText>54.</w:delText>
        </w:r>
      </w:del>
      <w:ins w:id="831" w:author="Autor">
        <w:r w:rsidRPr="00842EDD">
          <w:rPr>
            <w:rFonts w:asciiTheme="minorHAnsi" w:hAnsiTheme="minorHAnsi" w:cstheme="minorHAnsi"/>
          </w:rPr>
          <w:t xml:space="preserve">52. </w:t>
        </w:r>
      </w:ins>
      <w:r w:rsidR="0012548E" w:rsidRPr="00842EDD">
        <w:rPr>
          <w:rFonts w:asciiTheme="minorHAnsi" w:hAnsiTheme="minorHAnsi" w:cstheme="minorHAnsi"/>
        </w:rPr>
        <w:t xml:space="preserve"> </w:t>
      </w:r>
      <w:r w:rsidRPr="00842EDD">
        <w:rPr>
          <w:rFonts w:asciiTheme="minorHAnsi" w:hAnsiTheme="minorHAnsi" w:cstheme="minorHAnsi"/>
        </w:rPr>
        <w:t xml:space="preserve">A reabertura dos créditos extraordinários, conforme disposto no § 2º do art. 167 da Constituição, será efetivada, se necessária, por meio de ato do Poder Executivo federal, observado o disposto no art. </w:t>
      </w:r>
      <w:del w:id="832" w:author="Autor">
        <w:r w:rsidR="006845DB" w:rsidRPr="00842EDD">
          <w:rPr>
            <w:rFonts w:asciiTheme="minorHAnsi" w:hAnsiTheme="minorHAnsi" w:cstheme="minorHAnsi"/>
            <w:spacing w:val="-1"/>
          </w:rPr>
          <w:delText>50</w:delText>
        </w:r>
      </w:del>
      <w:ins w:id="833" w:author="Autor">
        <w:r w:rsidRPr="00842EDD">
          <w:rPr>
            <w:rFonts w:asciiTheme="minorHAnsi" w:hAnsiTheme="minorHAnsi" w:cstheme="minorHAnsi"/>
          </w:rPr>
          <w:t>48</w:t>
        </w:r>
      </w:ins>
      <w:r w:rsidRPr="00842EDD">
        <w:rPr>
          <w:rFonts w:asciiTheme="minorHAnsi" w:hAnsiTheme="minorHAnsi" w:cstheme="minorHAnsi"/>
        </w:rPr>
        <w:t>.</w:t>
      </w:r>
    </w:p>
    <w:p w14:paraId="2302AB7C" w14:textId="106DBF4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834" w:author="Autor">
        <w:r w:rsidR="006845DB" w:rsidRPr="00842EDD">
          <w:rPr>
            <w:rFonts w:asciiTheme="minorHAnsi" w:hAnsiTheme="minorHAnsi" w:cstheme="minorHAnsi"/>
            <w:spacing w:val="-1"/>
          </w:rPr>
          <w:delText>55.</w:delText>
        </w:r>
      </w:del>
      <w:ins w:id="835" w:author="Autor">
        <w:r w:rsidRPr="00842EDD">
          <w:rPr>
            <w:rFonts w:asciiTheme="minorHAnsi" w:hAnsiTheme="minorHAnsi" w:cstheme="minorHAnsi"/>
          </w:rPr>
          <w:t xml:space="preserve">53. </w:t>
        </w:r>
      </w:ins>
      <w:r w:rsidR="0012548E" w:rsidRPr="00842EDD">
        <w:rPr>
          <w:rFonts w:asciiTheme="minorHAnsi" w:hAnsiTheme="minorHAnsi" w:cstheme="minorHAnsi"/>
        </w:rPr>
        <w:t xml:space="preserve"> </w:t>
      </w:r>
      <w:r w:rsidR="001B7274" w:rsidRPr="00842EDD">
        <w:rPr>
          <w:rFonts w:asciiTheme="minorHAnsi" w:hAnsiTheme="minorHAnsi" w:cstheme="minorHAnsi"/>
        </w:rPr>
        <w:t>Ato do</w:t>
      </w:r>
      <w:r w:rsidRPr="00842EDD">
        <w:rPr>
          <w:rFonts w:asciiTheme="minorHAnsi" w:hAnsiTheme="minorHAnsi" w:cstheme="minorHAnsi"/>
        </w:rPr>
        <w:t xml:space="preserve"> Poder Executivo federal poderá transpor, remanejar, transferir ou utilizar, total ou parcialmente, as dotações orçamentárias aprovadas na Lei Orçamentária de </w:t>
      </w:r>
      <w:del w:id="836" w:author="Autor">
        <w:r w:rsidR="00195843" w:rsidRPr="00842EDD">
          <w:rPr>
            <w:rFonts w:asciiTheme="minorHAnsi" w:hAnsiTheme="minorHAnsi" w:cstheme="minorHAnsi"/>
            <w:spacing w:val="-1"/>
          </w:rPr>
          <w:delText>2021</w:delText>
        </w:r>
      </w:del>
      <w:ins w:id="837" w:author="Autor">
        <w:r w:rsidRPr="00842EDD">
          <w:rPr>
            <w:rFonts w:asciiTheme="minorHAnsi" w:hAnsiTheme="minorHAnsi" w:cstheme="minorHAnsi"/>
          </w:rPr>
          <w:t>2022</w:t>
        </w:r>
      </w:ins>
      <w:r w:rsidRPr="00842EDD">
        <w:rPr>
          <w:rFonts w:asciiTheme="minorHAnsi" w:hAnsiTheme="minorHAnsi" w:cstheme="minorHAnsi"/>
        </w:rPr>
        <w:t xml:space="preserve">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5º, inclusive os títulos, os descritores, as metas e os objetivos, assim como o detalhamento por esfera orçamentária, GND, fontes de recursos, modalidades de aplicação e identificadores de uso, e de resultado primário.</w:t>
      </w:r>
    </w:p>
    <w:p w14:paraId="3879893E" w14:textId="5D4FE14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12548E" w:rsidRPr="00842EDD">
        <w:rPr>
          <w:rFonts w:asciiTheme="minorHAnsi" w:hAnsiTheme="minorHAnsi" w:cstheme="minorHAnsi"/>
        </w:rPr>
        <w:t xml:space="preserve"> </w:t>
      </w:r>
      <w:r w:rsidRPr="00842EDD">
        <w:rPr>
          <w:rFonts w:asciiTheme="minorHAnsi" w:hAnsiTheme="minorHAnsi" w:cstheme="minorHAnsi"/>
        </w:rPr>
        <w:t xml:space="preserve">A transposição, a transferência ou o remanejamento não poderá resultar em alteração dos valores das programações aprovadas na Lei Orçamentária de </w:t>
      </w:r>
      <w:del w:id="838" w:author="Autor">
        <w:r w:rsidR="00195843" w:rsidRPr="00842EDD">
          <w:rPr>
            <w:rFonts w:asciiTheme="minorHAnsi" w:hAnsiTheme="minorHAnsi" w:cstheme="minorHAnsi"/>
            <w:spacing w:val="-1"/>
          </w:rPr>
          <w:delText>2021</w:delText>
        </w:r>
      </w:del>
      <w:ins w:id="839" w:author="Autor">
        <w:r w:rsidRPr="00842EDD">
          <w:rPr>
            <w:rFonts w:asciiTheme="minorHAnsi" w:hAnsiTheme="minorHAnsi" w:cstheme="minorHAnsi"/>
          </w:rPr>
          <w:t>2022</w:t>
        </w:r>
      </w:ins>
      <w:r w:rsidRPr="00842EDD">
        <w:rPr>
          <w:rFonts w:asciiTheme="minorHAnsi" w:hAnsiTheme="minorHAnsi" w:cstheme="minorHAnsi"/>
        </w:rPr>
        <w:t xml:space="preserve"> ou nos créditos adicionais, hipótese em que poderá haver, excepcionalmente, adequação da classificação funcional, da esfera orçamentária e do Programa de Gestão, Manutenção e Serviço ao Estado ao novo órgão.</w:t>
      </w:r>
    </w:p>
    <w:p w14:paraId="2992D728" w14:textId="5C83575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840" w:author="Autor">
        <w:r w:rsidR="006845DB" w:rsidRPr="00842EDD">
          <w:rPr>
            <w:rFonts w:asciiTheme="minorHAnsi" w:hAnsiTheme="minorHAnsi" w:cstheme="minorHAnsi"/>
            <w:spacing w:val="-1"/>
          </w:rPr>
          <w:delText>56.</w:delText>
        </w:r>
      </w:del>
      <w:ins w:id="841" w:author="Autor">
        <w:r w:rsidRPr="00842EDD">
          <w:rPr>
            <w:rFonts w:asciiTheme="minorHAnsi" w:hAnsiTheme="minorHAnsi" w:cstheme="minorHAnsi"/>
          </w:rPr>
          <w:t xml:space="preserve">54. </w:t>
        </w:r>
      </w:ins>
      <w:r w:rsidR="0012548E" w:rsidRPr="00842EDD">
        <w:rPr>
          <w:rFonts w:asciiTheme="minorHAnsi" w:hAnsiTheme="minorHAnsi" w:cstheme="minorHAnsi"/>
        </w:rPr>
        <w:t xml:space="preserve"> </w:t>
      </w:r>
      <w:r w:rsidRPr="00842EDD">
        <w:rPr>
          <w:rFonts w:asciiTheme="minorHAnsi" w:hAnsiTheme="minorHAnsi" w:cstheme="minorHAnsi"/>
        </w:rPr>
        <w:t>A transposição, o remanejamento ou a transferência de recursos autorizada no § 5º do art. 167 da Constituição deve:</w:t>
      </w:r>
    </w:p>
    <w:p w14:paraId="0154E5E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ser realizada no âmbito das atividades de ciência, tecnologia e inovação, com o objetivo de viabilizar os resultados de projetos restritos às programações classificadas com função “19 - Ciência e Tecnologia” e subfunções “571 - Desenvolvimento Científico”, “572 - Desenvolvimento Tecnológico e Engenharia” ou “573 - Difusão do Conhecimento Científico e Tecnológico”; e</w:t>
      </w:r>
    </w:p>
    <w:p w14:paraId="3103EC7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ser destinada a categoria de programação existente.</w:t>
      </w:r>
    </w:p>
    <w:p w14:paraId="7E935124" w14:textId="35BB3F1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842" w:author="Autor">
        <w:r w:rsidR="006845DB" w:rsidRPr="00842EDD">
          <w:rPr>
            <w:rFonts w:asciiTheme="minorHAnsi" w:hAnsiTheme="minorHAnsi" w:cstheme="minorHAnsi"/>
            <w:spacing w:val="-1"/>
          </w:rPr>
          <w:delText>57.</w:delText>
        </w:r>
      </w:del>
      <w:ins w:id="843" w:author="Autor">
        <w:r w:rsidRPr="00842EDD">
          <w:rPr>
            <w:rFonts w:asciiTheme="minorHAnsi" w:hAnsiTheme="minorHAnsi" w:cstheme="minorHAnsi"/>
          </w:rPr>
          <w:t xml:space="preserve">55. </w:t>
        </w:r>
      </w:ins>
      <w:r w:rsidR="0012548E" w:rsidRPr="00842EDD">
        <w:rPr>
          <w:rFonts w:asciiTheme="minorHAnsi" w:hAnsiTheme="minorHAnsi" w:cstheme="minorHAnsi"/>
        </w:rPr>
        <w:t xml:space="preserve"> </w:t>
      </w:r>
      <w:r w:rsidRPr="00842EDD">
        <w:rPr>
          <w:rFonts w:asciiTheme="minorHAnsi" w:hAnsiTheme="minorHAnsi" w:cstheme="minorHAnsi"/>
        </w:rPr>
        <w:t xml:space="preserve">As alterações orçamentárias de que trata este Capítulo devem observar as restrições estabelecidas no inciso III do </w:t>
      </w:r>
      <w:r w:rsidR="00C9319C" w:rsidRPr="00842EDD">
        <w:rPr>
          <w:rFonts w:asciiTheme="minorHAnsi" w:hAnsiTheme="minorHAnsi" w:cstheme="minorHAnsi"/>
          <w:b/>
        </w:rPr>
        <w:t>caput</w:t>
      </w:r>
      <w:r w:rsidRPr="00842EDD">
        <w:rPr>
          <w:rFonts w:asciiTheme="minorHAnsi" w:hAnsiTheme="minorHAnsi" w:cstheme="minorHAnsi"/>
        </w:rPr>
        <w:t xml:space="preserve"> do art. 167 da Constituição.</w:t>
      </w:r>
    </w:p>
    <w:p w14:paraId="749CDB75" w14:textId="6B70009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 xml:space="preserve">Para fins do disposto no </w:t>
      </w:r>
      <w:r w:rsidR="00C9319C" w:rsidRPr="00842EDD">
        <w:rPr>
          <w:rFonts w:asciiTheme="minorHAnsi" w:hAnsiTheme="minorHAnsi" w:cstheme="minorHAnsi"/>
          <w:b/>
        </w:rPr>
        <w:t>caput</w:t>
      </w:r>
      <w:r w:rsidRPr="00842EDD">
        <w:rPr>
          <w:rFonts w:asciiTheme="minorHAnsi" w:hAnsiTheme="minorHAnsi" w:cstheme="minorHAnsi"/>
        </w:rPr>
        <w:t xml:space="preserve">, enquanto houver receitas e despesas condicionadas, nos termos do disposto no art. </w:t>
      </w:r>
      <w:del w:id="844" w:author="Autor">
        <w:r w:rsidR="006845DB" w:rsidRPr="00842EDD">
          <w:rPr>
            <w:rFonts w:asciiTheme="minorHAnsi" w:hAnsiTheme="minorHAnsi" w:cstheme="minorHAnsi"/>
            <w:spacing w:val="-1"/>
          </w:rPr>
          <w:delText>23</w:delText>
        </w:r>
      </w:del>
      <w:ins w:id="845" w:author="Autor">
        <w:r w:rsidRPr="00842EDD">
          <w:rPr>
            <w:rFonts w:asciiTheme="minorHAnsi" w:hAnsiTheme="minorHAnsi" w:cstheme="minorHAnsi"/>
          </w:rPr>
          <w:t>22</w:t>
        </w:r>
      </w:ins>
      <w:r w:rsidRPr="00842EDD">
        <w:rPr>
          <w:rFonts w:asciiTheme="minorHAnsi" w:hAnsiTheme="minorHAnsi" w:cstheme="minorHAnsi"/>
        </w:rPr>
        <w:t>, as alterações orçamentárias dos Poderes Legislativo, Executivo e Judiciário, do Ministério Público da União e da Defensoria Pública da União devem ser equilibradas em relação à variação no montante de receitas de operações de crédito e de despesas de capital.</w:t>
      </w:r>
    </w:p>
    <w:p w14:paraId="409C0606" w14:textId="2B29B9C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12548E" w:rsidRPr="00842EDD">
        <w:rPr>
          <w:rFonts w:asciiTheme="minorHAnsi" w:hAnsiTheme="minorHAnsi" w:cstheme="minorHAnsi"/>
        </w:rPr>
        <w:t xml:space="preserve"> </w:t>
      </w:r>
      <w:r w:rsidRPr="00842EDD">
        <w:rPr>
          <w:rFonts w:asciiTheme="minorHAnsi" w:hAnsiTheme="minorHAnsi" w:cstheme="minorHAnsi"/>
        </w:rPr>
        <w:t xml:space="preserve"> O disposto no § 1º não se aplica à abertura de créditos extraordinários, cuja compensação, se necessária, deverá ser realizada até o fim do exercício financeiro, observado o disposto no § 4º do art. 43 da Lei nº 4.320, de 1964.</w:t>
      </w:r>
    </w:p>
    <w:p w14:paraId="3C9FEB06" w14:textId="42D3734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846" w:author="Autor">
        <w:r w:rsidR="006845DB" w:rsidRPr="00842EDD">
          <w:rPr>
            <w:rFonts w:asciiTheme="minorHAnsi" w:hAnsiTheme="minorHAnsi" w:cstheme="minorHAnsi"/>
            <w:spacing w:val="-1"/>
          </w:rPr>
          <w:delText>58.</w:delText>
        </w:r>
      </w:del>
      <w:ins w:id="847" w:author="Autor">
        <w:r w:rsidRPr="00842EDD">
          <w:rPr>
            <w:rFonts w:asciiTheme="minorHAnsi" w:hAnsiTheme="minorHAnsi" w:cstheme="minorHAnsi"/>
          </w:rPr>
          <w:t xml:space="preserve">56. </w:t>
        </w:r>
      </w:ins>
      <w:r w:rsidR="0012548E" w:rsidRPr="00842EDD">
        <w:rPr>
          <w:rFonts w:asciiTheme="minorHAnsi" w:hAnsiTheme="minorHAnsi" w:cstheme="minorHAnsi"/>
        </w:rPr>
        <w:t xml:space="preserve"> </w:t>
      </w:r>
      <w:r w:rsidRPr="00842EDD">
        <w:rPr>
          <w:rFonts w:asciiTheme="minorHAnsi" w:hAnsiTheme="minorHAnsi" w:cstheme="minorHAnsi"/>
        </w:rPr>
        <w:t>Fica a Secretaria de Coordenação e Governança das Empresas Estatais da Secretaria Especial de Desestatização, Desinvestimento e Mercados do Ministério da Economia autorizada a cancelar, do Orçamento de Investimento, os saldos orçamentários eventualmente existentes, na data em que a empresa estatal federal vier a ser extinta ou tiver seu controle acionário transferido para o setor privado.</w:t>
      </w:r>
    </w:p>
    <w:p w14:paraId="5E080CA9" w14:textId="039E545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848" w:author="Autor">
        <w:r w:rsidR="006845DB" w:rsidRPr="00842EDD">
          <w:rPr>
            <w:rFonts w:asciiTheme="minorHAnsi" w:hAnsiTheme="minorHAnsi" w:cstheme="minorHAnsi"/>
            <w:spacing w:val="-1"/>
          </w:rPr>
          <w:delText>59.</w:delText>
        </w:r>
      </w:del>
      <w:ins w:id="849" w:author="Autor">
        <w:r w:rsidRPr="00842EDD">
          <w:rPr>
            <w:rFonts w:asciiTheme="minorHAnsi" w:hAnsiTheme="minorHAnsi" w:cstheme="minorHAnsi"/>
          </w:rPr>
          <w:t xml:space="preserve">57. </w:t>
        </w:r>
      </w:ins>
      <w:r w:rsidR="0012548E" w:rsidRPr="00842EDD">
        <w:rPr>
          <w:rFonts w:asciiTheme="minorHAnsi" w:hAnsiTheme="minorHAnsi" w:cstheme="minorHAnsi"/>
        </w:rPr>
        <w:t xml:space="preserve"> </w:t>
      </w:r>
      <w:r w:rsidRPr="00842EDD">
        <w:rPr>
          <w:rFonts w:asciiTheme="minorHAnsi" w:hAnsiTheme="minorHAnsi" w:cstheme="minorHAnsi"/>
        </w:rPr>
        <w:t xml:space="preserve">O Presidente da República poderá delegar ao Ministro de Estado da Economia as alterações orçamentárias previstas nas alíneas “a” e “b” do inciso I do § 1º e no § 6º do art. </w:t>
      </w:r>
      <w:del w:id="850" w:author="Autor">
        <w:r w:rsidR="006845DB" w:rsidRPr="00842EDD">
          <w:rPr>
            <w:rFonts w:asciiTheme="minorHAnsi" w:hAnsiTheme="minorHAnsi" w:cstheme="minorHAnsi"/>
            <w:spacing w:val="-1"/>
          </w:rPr>
          <w:delText>44</w:delText>
        </w:r>
      </w:del>
      <w:ins w:id="851" w:author="Autor">
        <w:r w:rsidRPr="00842EDD">
          <w:rPr>
            <w:rFonts w:asciiTheme="minorHAnsi" w:hAnsiTheme="minorHAnsi" w:cstheme="minorHAnsi"/>
            <w:lang w:val="en-US"/>
          </w:rPr>
          <w:t>42</w:t>
        </w:r>
      </w:ins>
      <w:r w:rsidRPr="00842EDD">
        <w:rPr>
          <w:rFonts w:asciiTheme="minorHAnsi" w:hAnsiTheme="minorHAnsi" w:cstheme="minorHAnsi"/>
          <w:lang w:val="en-US"/>
        </w:rPr>
        <w:t xml:space="preserve">, no </w:t>
      </w:r>
      <w:r w:rsidR="00C9319C" w:rsidRPr="00842EDD">
        <w:rPr>
          <w:rFonts w:asciiTheme="minorHAnsi" w:hAnsiTheme="minorHAnsi" w:cstheme="minorHAnsi"/>
          <w:b/>
          <w:lang w:val="en-US"/>
        </w:rPr>
        <w:t>caput</w:t>
      </w:r>
      <w:r w:rsidRPr="00842EDD">
        <w:rPr>
          <w:rFonts w:asciiTheme="minorHAnsi" w:hAnsiTheme="minorHAnsi" w:cstheme="minorHAnsi"/>
          <w:lang w:val="en-US"/>
        </w:rPr>
        <w:t xml:space="preserve"> do art. </w:t>
      </w:r>
      <w:del w:id="852" w:author="Autor">
        <w:r w:rsidR="006845DB" w:rsidRPr="00842EDD">
          <w:rPr>
            <w:rFonts w:asciiTheme="minorHAnsi" w:hAnsiTheme="minorHAnsi" w:cstheme="minorHAnsi"/>
            <w:spacing w:val="-1"/>
            <w:lang w:val="en-US"/>
          </w:rPr>
          <w:delText>47</w:delText>
        </w:r>
      </w:del>
      <w:ins w:id="853" w:author="Autor">
        <w:r w:rsidRPr="00842EDD">
          <w:rPr>
            <w:rFonts w:asciiTheme="minorHAnsi" w:hAnsiTheme="minorHAnsi" w:cstheme="minorHAnsi"/>
            <w:lang w:val="en-US"/>
          </w:rPr>
          <w:t>45</w:t>
        </w:r>
      </w:ins>
      <w:r w:rsidRPr="00842EDD">
        <w:rPr>
          <w:rFonts w:asciiTheme="minorHAnsi" w:hAnsiTheme="minorHAnsi" w:cstheme="minorHAnsi"/>
          <w:lang w:val="en-US"/>
        </w:rPr>
        <w:t xml:space="preserve">, no § 2º do art. </w:t>
      </w:r>
      <w:del w:id="854" w:author="Autor">
        <w:r w:rsidR="006845DB" w:rsidRPr="00842EDD">
          <w:rPr>
            <w:rFonts w:asciiTheme="minorHAnsi" w:hAnsiTheme="minorHAnsi" w:cstheme="minorHAnsi"/>
            <w:spacing w:val="-1"/>
            <w:lang w:val="en-US"/>
          </w:rPr>
          <w:delText>49</w:delText>
        </w:r>
      </w:del>
      <w:ins w:id="855" w:author="Autor">
        <w:r w:rsidRPr="00842EDD">
          <w:rPr>
            <w:rFonts w:asciiTheme="minorHAnsi" w:hAnsiTheme="minorHAnsi" w:cstheme="minorHAnsi"/>
            <w:lang w:val="en-US"/>
          </w:rPr>
          <w:t>47, no art. 50, no art. 51</w:t>
        </w:r>
      </w:ins>
      <w:r w:rsidRPr="00842EDD">
        <w:rPr>
          <w:rFonts w:asciiTheme="minorHAnsi" w:hAnsiTheme="minorHAnsi" w:cstheme="minorHAnsi"/>
          <w:lang w:val="en-US"/>
        </w:rPr>
        <w:t>, no art. 52, no art. 53</w:t>
      </w:r>
      <w:r w:rsidR="001B7274" w:rsidRPr="00842EDD">
        <w:rPr>
          <w:rFonts w:asciiTheme="minorHAnsi" w:hAnsiTheme="minorHAnsi" w:cstheme="minorHAnsi"/>
          <w:lang w:val="en-US"/>
        </w:rPr>
        <w:t>,</w:t>
      </w:r>
      <w:r w:rsidRPr="00842EDD">
        <w:rPr>
          <w:rFonts w:asciiTheme="minorHAnsi" w:hAnsiTheme="minorHAnsi" w:cstheme="minorHAnsi"/>
          <w:lang w:val="en-US"/>
        </w:rPr>
        <w:t xml:space="preserve"> no </w:t>
      </w:r>
      <w:del w:id="856" w:author="Autor">
        <w:r w:rsidR="006845DB" w:rsidRPr="00842EDD">
          <w:rPr>
            <w:rFonts w:asciiTheme="minorHAnsi" w:hAnsiTheme="minorHAnsi" w:cstheme="minorHAnsi"/>
            <w:spacing w:val="-1"/>
            <w:lang w:val="en-US"/>
          </w:rPr>
          <w:delText xml:space="preserve">art. 54, no art. 55 e no </w:delText>
        </w:r>
      </w:del>
      <w:r w:rsidRPr="00842EDD">
        <w:rPr>
          <w:rFonts w:asciiTheme="minorHAnsi" w:hAnsiTheme="minorHAnsi" w:cstheme="minorHAnsi"/>
          <w:lang w:val="en-US"/>
        </w:rPr>
        <w:t xml:space="preserve">§ 2º do art. </w:t>
      </w:r>
      <w:del w:id="857" w:author="Autor">
        <w:r w:rsidR="006845DB" w:rsidRPr="00842EDD">
          <w:rPr>
            <w:rFonts w:asciiTheme="minorHAnsi" w:hAnsiTheme="minorHAnsi" w:cstheme="minorHAnsi"/>
            <w:spacing w:val="-1"/>
            <w:lang w:val="en-US"/>
          </w:rPr>
          <w:delText>65</w:delText>
        </w:r>
      </w:del>
      <w:ins w:id="858" w:author="Autor">
        <w:r w:rsidRPr="00842EDD">
          <w:rPr>
            <w:rFonts w:asciiTheme="minorHAnsi" w:hAnsiTheme="minorHAnsi" w:cstheme="minorHAnsi"/>
          </w:rPr>
          <w:t>63 e no art. 170</w:t>
        </w:r>
      </w:ins>
      <w:r w:rsidRPr="00842EDD">
        <w:rPr>
          <w:rFonts w:asciiTheme="minorHAnsi" w:hAnsiTheme="minorHAnsi" w:cstheme="minorHAnsi"/>
        </w:rPr>
        <w:t>, além da transposição, do remanejamento ou da transferência de recursos a que se refere o § 5º do art. 167 da Constituição.</w:t>
      </w:r>
    </w:p>
    <w:p w14:paraId="75DA942C" w14:textId="6491A0D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859" w:author="Autor">
        <w:r w:rsidR="006845DB" w:rsidRPr="00842EDD">
          <w:rPr>
            <w:rFonts w:asciiTheme="minorHAnsi" w:hAnsiTheme="minorHAnsi" w:cstheme="minorHAnsi"/>
            <w:spacing w:val="-1"/>
          </w:rPr>
          <w:delText>60.</w:delText>
        </w:r>
      </w:del>
      <w:ins w:id="860" w:author="Autor">
        <w:r w:rsidRPr="00842EDD">
          <w:rPr>
            <w:rFonts w:asciiTheme="minorHAnsi" w:hAnsiTheme="minorHAnsi" w:cstheme="minorHAnsi"/>
          </w:rPr>
          <w:t>58.</w:t>
        </w:r>
        <w:r w:rsidR="0012548E" w:rsidRPr="00842EDD">
          <w:rPr>
            <w:rFonts w:asciiTheme="minorHAnsi" w:hAnsiTheme="minorHAnsi" w:cstheme="minorHAnsi"/>
          </w:rPr>
          <w:t xml:space="preserve"> </w:t>
        </w:r>
      </w:ins>
      <w:r w:rsidRPr="00842EDD">
        <w:rPr>
          <w:rFonts w:asciiTheme="minorHAnsi" w:hAnsiTheme="minorHAnsi" w:cstheme="minorHAnsi"/>
        </w:rPr>
        <w:t xml:space="preserve"> Os dirigentes indicados no § 1º do art. </w:t>
      </w:r>
      <w:del w:id="861" w:author="Autor">
        <w:r w:rsidR="006845DB" w:rsidRPr="00842EDD">
          <w:rPr>
            <w:rFonts w:asciiTheme="minorHAnsi" w:hAnsiTheme="minorHAnsi" w:cstheme="minorHAnsi"/>
            <w:spacing w:val="-1"/>
          </w:rPr>
          <w:delText>47</w:delText>
        </w:r>
      </w:del>
      <w:ins w:id="862" w:author="Autor">
        <w:r w:rsidRPr="00842EDD">
          <w:rPr>
            <w:rFonts w:asciiTheme="minorHAnsi" w:hAnsiTheme="minorHAnsi" w:cstheme="minorHAnsi"/>
          </w:rPr>
          <w:t>45</w:t>
        </w:r>
      </w:ins>
      <w:r w:rsidRPr="00842EDD">
        <w:rPr>
          <w:rFonts w:asciiTheme="minorHAnsi" w:hAnsiTheme="minorHAnsi" w:cstheme="minorHAnsi"/>
        </w:rPr>
        <w:t xml:space="preserve"> poderão delegar, no âmbito de seus órgãos, vedada a subdelegação, a abertura de créditos suplementares autorizados na Lei Orçamentária de </w:t>
      </w:r>
      <w:del w:id="863" w:author="Autor">
        <w:r w:rsidR="00195843" w:rsidRPr="00842EDD">
          <w:rPr>
            <w:rFonts w:asciiTheme="minorHAnsi" w:hAnsiTheme="minorHAnsi" w:cstheme="minorHAnsi"/>
            <w:spacing w:val="-1"/>
          </w:rPr>
          <w:delText>2021</w:delText>
        </w:r>
      </w:del>
      <w:ins w:id="864" w:author="Autor">
        <w:r w:rsidRPr="00842EDD">
          <w:rPr>
            <w:rFonts w:asciiTheme="minorHAnsi" w:hAnsiTheme="minorHAnsi" w:cstheme="minorHAnsi"/>
          </w:rPr>
          <w:t>2022</w:t>
        </w:r>
      </w:ins>
      <w:r w:rsidRPr="00842EDD">
        <w:rPr>
          <w:rFonts w:asciiTheme="minorHAnsi" w:hAnsiTheme="minorHAnsi" w:cstheme="minorHAnsi"/>
        </w:rPr>
        <w:t xml:space="preserve"> que contenham a indicação de recursos compensatórios, nos termos do disposto no inciso III do § 1º do art. 43 da Lei nº 4.320, de 1964, desde que observadas as exigências e as restrições constantes do art. </w:t>
      </w:r>
      <w:del w:id="865" w:author="Autor">
        <w:r w:rsidR="006845DB" w:rsidRPr="00842EDD">
          <w:rPr>
            <w:rFonts w:asciiTheme="minorHAnsi" w:hAnsiTheme="minorHAnsi" w:cstheme="minorHAnsi"/>
            <w:spacing w:val="-1"/>
          </w:rPr>
          <w:delText>47</w:delText>
        </w:r>
      </w:del>
      <w:ins w:id="866" w:author="Autor">
        <w:r w:rsidRPr="00842EDD">
          <w:rPr>
            <w:rFonts w:asciiTheme="minorHAnsi" w:hAnsiTheme="minorHAnsi" w:cstheme="minorHAnsi"/>
          </w:rPr>
          <w:t>45</w:t>
        </w:r>
      </w:ins>
      <w:r w:rsidRPr="00842EDD">
        <w:rPr>
          <w:rFonts w:asciiTheme="minorHAnsi" w:hAnsiTheme="minorHAnsi" w:cstheme="minorHAnsi"/>
        </w:rPr>
        <w:t xml:space="preserve"> desta Lei, especialmente aquelas a que se refere o seu § 4º</w:t>
      </w:r>
      <w:r w:rsidR="001B7274" w:rsidRPr="00842EDD">
        <w:rPr>
          <w:rFonts w:asciiTheme="minorHAnsi" w:hAnsiTheme="minorHAnsi" w:cstheme="minorHAnsi"/>
        </w:rPr>
        <w:t xml:space="preserve">, </w:t>
      </w:r>
      <w:del w:id="867" w:author="Autor">
        <w:r w:rsidR="006845DB" w:rsidRPr="00842EDD">
          <w:rPr>
            <w:rFonts w:asciiTheme="minorHAnsi" w:hAnsiTheme="minorHAnsi" w:cstheme="minorHAnsi"/>
            <w:spacing w:val="-1"/>
          </w:rPr>
          <w:delText>bem como</w:delText>
        </w:r>
      </w:del>
      <w:ins w:id="868" w:author="Autor">
        <w:r w:rsidR="001B7274" w:rsidRPr="00842EDD">
          <w:rPr>
            <w:rFonts w:asciiTheme="minorHAnsi" w:hAnsiTheme="minorHAnsi" w:cstheme="minorHAnsi"/>
          </w:rPr>
          <w:t>e</w:t>
        </w:r>
      </w:ins>
      <w:r w:rsidRPr="00842EDD">
        <w:rPr>
          <w:rFonts w:asciiTheme="minorHAnsi" w:hAnsiTheme="minorHAnsi" w:cstheme="minorHAnsi"/>
        </w:rPr>
        <w:t xml:space="preserve"> o § 18 do art. </w:t>
      </w:r>
      <w:del w:id="869" w:author="Autor">
        <w:r w:rsidR="006845DB" w:rsidRPr="00842EDD">
          <w:rPr>
            <w:rFonts w:asciiTheme="minorHAnsi" w:hAnsiTheme="minorHAnsi" w:cstheme="minorHAnsi"/>
            <w:spacing w:val="-1"/>
          </w:rPr>
          <w:delText>46</w:delText>
        </w:r>
      </w:del>
      <w:ins w:id="870" w:author="Autor">
        <w:r w:rsidRPr="00842EDD">
          <w:rPr>
            <w:rFonts w:asciiTheme="minorHAnsi" w:hAnsiTheme="minorHAnsi" w:cstheme="minorHAnsi"/>
          </w:rPr>
          <w:t>44</w:t>
        </w:r>
      </w:ins>
      <w:r w:rsidRPr="00842EDD">
        <w:rPr>
          <w:rFonts w:asciiTheme="minorHAnsi" w:hAnsiTheme="minorHAnsi" w:cstheme="minorHAnsi"/>
        </w:rPr>
        <w:t>.</w:t>
      </w:r>
    </w:p>
    <w:p w14:paraId="5D734196" w14:textId="41D4BEC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871" w:author="Autor">
        <w:r w:rsidR="006845DB" w:rsidRPr="00842EDD">
          <w:rPr>
            <w:rFonts w:asciiTheme="minorHAnsi" w:hAnsiTheme="minorHAnsi" w:cstheme="minorHAnsi"/>
            <w:spacing w:val="-1"/>
          </w:rPr>
          <w:delText>61.</w:delText>
        </w:r>
      </w:del>
      <w:ins w:id="872" w:author="Autor">
        <w:r w:rsidRPr="00842EDD">
          <w:rPr>
            <w:rFonts w:asciiTheme="minorHAnsi" w:hAnsiTheme="minorHAnsi" w:cstheme="minorHAnsi"/>
          </w:rPr>
          <w:t xml:space="preserve">59. </w:t>
        </w:r>
      </w:ins>
      <w:r w:rsidR="0012548E" w:rsidRPr="00842EDD">
        <w:rPr>
          <w:rFonts w:asciiTheme="minorHAnsi" w:hAnsiTheme="minorHAnsi" w:cstheme="minorHAnsi"/>
        </w:rPr>
        <w:t xml:space="preserve"> </w:t>
      </w:r>
      <w:r w:rsidRPr="00842EDD">
        <w:rPr>
          <w:rFonts w:asciiTheme="minorHAnsi" w:hAnsiTheme="minorHAnsi" w:cstheme="minorHAnsi"/>
        </w:rPr>
        <w:t>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p w14:paraId="29A7FD06" w14:textId="00F7105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Parágrafo único.</w:t>
      </w:r>
      <w:r w:rsidR="0012548E" w:rsidRPr="00842EDD">
        <w:rPr>
          <w:rFonts w:asciiTheme="minorHAnsi" w:hAnsiTheme="minorHAnsi" w:cstheme="minorHAnsi"/>
        </w:rPr>
        <w:t xml:space="preserve"> </w:t>
      </w:r>
      <w:r w:rsidRPr="00842EDD">
        <w:rPr>
          <w:rFonts w:asciiTheme="minorHAnsi" w:hAnsiTheme="minorHAnsi" w:cstheme="minorHAnsi"/>
        </w:rPr>
        <w:t xml:space="preserve"> Os recursos de que trata o </w:t>
      </w:r>
      <w:r w:rsidR="00C9319C" w:rsidRPr="00842EDD">
        <w:rPr>
          <w:rFonts w:asciiTheme="minorHAnsi" w:hAnsiTheme="minorHAnsi" w:cstheme="minorHAnsi"/>
          <w:b/>
        </w:rPr>
        <w:t>caput</w:t>
      </w:r>
      <w:r w:rsidRPr="00842EDD">
        <w:rPr>
          <w:rFonts w:asciiTheme="minorHAnsi" w:hAnsiTheme="minorHAnsi" w:cstheme="minorHAnsi"/>
        </w:rPr>
        <w:t xml:space="preserve"> poderão ser remanejados para outras categorias de programação no âmbito da abertura de créditos suplementares autorizados na Lei Orçamentária de </w:t>
      </w:r>
      <w:del w:id="873" w:author="Autor">
        <w:r w:rsidR="00195843" w:rsidRPr="00842EDD">
          <w:rPr>
            <w:rFonts w:asciiTheme="minorHAnsi" w:hAnsiTheme="minorHAnsi" w:cstheme="minorHAnsi"/>
            <w:spacing w:val="-1"/>
          </w:rPr>
          <w:delText>2021</w:delText>
        </w:r>
      </w:del>
      <w:ins w:id="874" w:author="Autor">
        <w:r w:rsidRPr="00842EDD">
          <w:rPr>
            <w:rFonts w:asciiTheme="minorHAnsi" w:hAnsiTheme="minorHAnsi" w:cstheme="minorHAnsi"/>
          </w:rPr>
          <w:t>2022</w:t>
        </w:r>
      </w:ins>
      <w:r w:rsidRPr="00842EDD">
        <w:rPr>
          <w:rFonts w:asciiTheme="minorHAnsi" w:hAnsiTheme="minorHAnsi" w:cstheme="minorHAnsi"/>
        </w:rPr>
        <w:t xml:space="preserve">, por ato próprio dos Poderes Executivo, Legislativo e Judiciário, do Ministério Público da União e da Defensoria Pública da União, observados os limites autorizados na referida Lei e o disposto no art. </w:t>
      </w:r>
      <w:del w:id="875" w:author="Autor">
        <w:r w:rsidR="006845DB" w:rsidRPr="00842EDD">
          <w:rPr>
            <w:rFonts w:asciiTheme="minorHAnsi" w:hAnsiTheme="minorHAnsi" w:cstheme="minorHAnsi"/>
            <w:spacing w:val="-1"/>
          </w:rPr>
          <w:delText>47</w:delText>
        </w:r>
      </w:del>
      <w:ins w:id="876" w:author="Autor">
        <w:r w:rsidRPr="00842EDD">
          <w:rPr>
            <w:rFonts w:asciiTheme="minorHAnsi" w:hAnsiTheme="minorHAnsi" w:cstheme="minorHAnsi"/>
          </w:rPr>
          <w:t>45</w:t>
        </w:r>
      </w:ins>
      <w:r w:rsidRPr="00842EDD">
        <w:rPr>
          <w:rFonts w:asciiTheme="minorHAnsi" w:hAnsiTheme="minorHAnsi" w:cstheme="minorHAnsi"/>
        </w:rPr>
        <w:t>, desde que mantida a destinação, respectivamente, à contrapartida nacional e ao serviço da dívida.</w:t>
      </w:r>
    </w:p>
    <w:p w14:paraId="2CA28761" w14:textId="36F34DA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877" w:author="Autor">
        <w:r w:rsidR="006845DB" w:rsidRPr="00842EDD">
          <w:rPr>
            <w:rFonts w:asciiTheme="minorHAnsi" w:hAnsiTheme="minorHAnsi" w:cstheme="minorHAnsi"/>
            <w:spacing w:val="-1"/>
          </w:rPr>
          <w:delText>62.</w:delText>
        </w:r>
      </w:del>
      <w:ins w:id="878" w:author="Autor">
        <w:r w:rsidRPr="00842EDD">
          <w:rPr>
            <w:rFonts w:asciiTheme="minorHAnsi" w:hAnsiTheme="minorHAnsi" w:cstheme="minorHAnsi"/>
          </w:rPr>
          <w:t xml:space="preserve">60. </w:t>
        </w:r>
      </w:ins>
      <w:r w:rsidR="0012548E" w:rsidRPr="00842EDD">
        <w:rPr>
          <w:rFonts w:asciiTheme="minorHAnsi" w:hAnsiTheme="minorHAnsi" w:cstheme="minorHAnsi"/>
        </w:rPr>
        <w:t xml:space="preserve"> </w:t>
      </w:r>
      <w:r w:rsidRPr="00842EDD">
        <w:rPr>
          <w:rFonts w:asciiTheme="minorHAnsi" w:hAnsiTheme="minorHAnsi" w:cstheme="minorHAnsi"/>
        </w:rPr>
        <w:t xml:space="preserve">Para fins do disposto nos </w:t>
      </w:r>
      <w:del w:id="879" w:author="Autor">
        <w:r w:rsidR="006845DB" w:rsidRPr="00842EDD">
          <w:rPr>
            <w:rFonts w:asciiTheme="minorHAnsi" w:hAnsiTheme="minorHAnsi" w:cstheme="minorHAnsi"/>
            <w:spacing w:val="-1"/>
          </w:rPr>
          <w:delText>§§</w:delText>
        </w:r>
      </w:del>
      <w:ins w:id="880" w:author="Autor">
        <w:r w:rsidRPr="00842EDD">
          <w:rPr>
            <w:rFonts w:asciiTheme="minorHAnsi" w:hAnsiTheme="minorHAnsi" w:cstheme="minorHAnsi"/>
          </w:rPr>
          <w:t>§</w:t>
        </w:r>
      </w:ins>
      <w:r w:rsidRPr="00842EDD">
        <w:rPr>
          <w:rFonts w:asciiTheme="minorHAnsi" w:hAnsiTheme="minorHAnsi" w:cstheme="minorHAnsi"/>
        </w:rPr>
        <w:t xml:space="preserve"> 10 e </w:t>
      </w:r>
      <w:ins w:id="881" w:author="Autor">
        <w:r w:rsidR="001B7274" w:rsidRPr="00842EDD">
          <w:rPr>
            <w:rFonts w:asciiTheme="minorHAnsi" w:hAnsiTheme="minorHAnsi" w:cstheme="minorHAnsi"/>
          </w:rPr>
          <w:t xml:space="preserve">§ </w:t>
        </w:r>
      </w:ins>
      <w:r w:rsidRPr="00842EDD">
        <w:rPr>
          <w:rFonts w:asciiTheme="minorHAnsi" w:hAnsiTheme="minorHAnsi" w:cstheme="minorHAnsi"/>
        </w:rPr>
        <w:t xml:space="preserve">11 do art. 165 da Constituição, consideram- se compatíveis com o dever de execução das programações as alterações orçamentárias referidas nesta Lei e os créditos autorizados na Lei Orçamentária de </w:t>
      </w:r>
      <w:del w:id="882" w:author="Autor">
        <w:r w:rsidR="00195843" w:rsidRPr="00842EDD">
          <w:rPr>
            <w:rFonts w:asciiTheme="minorHAnsi" w:hAnsiTheme="minorHAnsi" w:cstheme="minorHAnsi"/>
            <w:spacing w:val="-1"/>
          </w:rPr>
          <w:delText>2021</w:delText>
        </w:r>
      </w:del>
      <w:ins w:id="883" w:author="Autor">
        <w:r w:rsidRPr="00842EDD">
          <w:rPr>
            <w:rFonts w:asciiTheme="minorHAnsi" w:hAnsiTheme="minorHAnsi" w:cstheme="minorHAnsi"/>
          </w:rPr>
          <w:t>2022</w:t>
        </w:r>
      </w:ins>
      <w:r w:rsidRPr="00842EDD">
        <w:rPr>
          <w:rFonts w:asciiTheme="minorHAnsi" w:hAnsiTheme="minorHAnsi" w:cstheme="minorHAnsi"/>
        </w:rPr>
        <w:t xml:space="preserve"> e nas leis de créditos adicionais.</w:t>
      </w:r>
    </w:p>
    <w:p w14:paraId="7230508E" w14:textId="3332116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12548E" w:rsidRPr="00842EDD">
        <w:rPr>
          <w:rFonts w:asciiTheme="minorHAnsi" w:hAnsiTheme="minorHAnsi" w:cstheme="minorHAnsi"/>
        </w:rPr>
        <w:t xml:space="preserve"> </w:t>
      </w:r>
      <w:r w:rsidRPr="00842EDD">
        <w:rPr>
          <w:rFonts w:asciiTheme="minorHAnsi" w:hAnsiTheme="minorHAnsi" w:cstheme="minorHAnsi"/>
        </w:rPr>
        <w:t xml:space="preserve">O dever de execução de que trata o § 10 do art. 165 da Constituição não obsta a escolha das programações que serão objeto de cancelamento e aplicação, por meio das alterações de que trata o </w:t>
      </w:r>
      <w:r w:rsidR="00C9319C" w:rsidRPr="00842EDD">
        <w:rPr>
          <w:rFonts w:asciiTheme="minorHAnsi" w:hAnsiTheme="minorHAnsi" w:cstheme="minorHAnsi"/>
          <w:b/>
        </w:rPr>
        <w:t>caput</w:t>
      </w:r>
      <w:r w:rsidRPr="00842EDD">
        <w:rPr>
          <w:rFonts w:asciiTheme="minorHAnsi" w:hAnsiTheme="minorHAnsi" w:cstheme="minorHAnsi"/>
        </w:rPr>
        <w:t>, desde que cumpridos os demais requisitos referidos nesta Lei.</w:t>
      </w:r>
    </w:p>
    <w:p w14:paraId="428F39E4" w14:textId="77777777" w:rsidR="0066685B" w:rsidRPr="00842EDD" w:rsidRDefault="0066685B" w:rsidP="00343E14">
      <w:pPr>
        <w:spacing w:after="120"/>
        <w:jc w:val="center"/>
        <w:rPr>
          <w:rFonts w:asciiTheme="minorHAnsi" w:hAnsiTheme="minorHAnsi" w:cstheme="minorHAnsi"/>
        </w:rPr>
      </w:pPr>
    </w:p>
    <w:p w14:paraId="0BACC5A9"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Seção VIII</w:t>
      </w:r>
    </w:p>
    <w:p w14:paraId="7E279219" w14:textId="7E39B4E8"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4B4011" w:rsidRPr="00842EDD">
        <w:rPr>
          <w:rFonts w:asciiTheme="minorHAnsi" w:hAnsiTheme="minorHAnsi" w:cstheme="minorHAnsi"/>
          <w:b/>
        </w:rPr>
        <w:t>a limitação orçamentária e financeira</w:t>
      </w:r>
    </w:p>
    <w:p w14:paraId="4F1CC1A4" w14:textId="77777777" w:rsidR="0066685B" w:rsidRPr="00842EDD" w:rsidRDefault="0066685B" w:rsidP="00343E14">
      <w:pPr>
        <w:spacing w:after="120"/>
        <w:jc w:val="center"/>
        <w:rPr>
          <w:rFonts w:asciiTheme="minorHAnsi" w:hAnsiTheme="minorHAnsi" w:cstheme="minorHAnsi"/>
        </w:rPr>
      </w:pPr>
    </w:p>
    <w:p w14:paraId="1D3D9476" w14:textId="5116E9F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884" w:author="Autor">
        <w:r w:rsidR="006845DB" w:rsidRPr="00842EDD">
          <w:rPr>
            <w:rFonts w:asciiTheme="minorHAnsi" w:hAnsiTheme="minorHAnsi" w:cstheme="minorHAnsi"/>
            <w:spacing w:val="-1"/>
          </w:rPr>
          <w:delText>63.</w:delText>
        </w:r>
      </w:del>
      <w:ins w:id="885" w:author="Autor">
        <w:r w:rsidRPr="00842EDD">
          <w:rPr>
            <w:rFonts w:asciiTheme="minorHAnsi" w:hAnsiTheme="minorHAnsi" w:cstheme="minorHAnsi"/>
          </w:rPr>
          <w:t xml:space="preserve">61. </w:t>
        </w:r>
      </w:ins>
      <w:r w:rsidR="0012548E" w:rsidRPr="00842EDD">
        <w:rPr>
          <w:rFonts w:asciiTheme="minorHAnsi" w:hAnsiTheme="minorHAnsi" w:cstheme="minorHAnsi"/>
        </w:rPr>
        <w:t xml:space="preserve"> </w:t>
      </w:r>
      <w:r w:rsidRPr="00842EDD">
        <w:rPr>
          <w:rFonts w:asciiTheme="minorHAnsi" w:hAnsiTheme="minorHAnsi" w:cstheme="minorHAnsi"/>
        </w:rPr>
        <w:t xml:space="preserve">Os Poderes Executivo, Legislativo e Judiciário, o Ministério Público da União e a Defensoria Pública da União deverão elaborar e publicar por ato próprio, até trinta dias após a data de publicação da Lei Orçamentária de </w:t>
      </w:r>
      <w:del w:id="886" w:author="Autor">
        <w:r w:rsidR="00195843" w:rsidRPr="00842EDD">
          <w:rPr>
            <w:rFonts w:asciiTheme="minorHAnsi" w:hAnsiTheme="minorHAnsi" w:cstheme="minorHAnsi"/>
            <w:spacing w:val="-1"/>
          </w:rPr>
          <w:delText>2021</w:delText>
        </w:r>
      </w:del>
      <w:ins w:id="887" w:author="Autor">
        <w:r w:rsidRPr="00842EDD">
          <w:rPr>
            <w:rFonts w:asciiTheme="minorHAnsi" w:hAnsiTheme="minorHAnsi" w:cstheme="minorHAnsi"/>
          </w:rPr>
          <w:t>2022</w:t>
        </w:r>
      </w:ins>
      <w:r w:rsidRPr="00842EDD">
        <w:rPr>
          <w:rFonts w:asciiTheme="minorHAnsi" w:hAnsiTheme="minorHAnsi" w:cstheme="minorHAnsi"/>
        </w:rPr>
        <w:t>, cronograma anual de desembolso mensal, por órgão, nos termos do disposto no art. 8º da Lei Complementar nº 101, de 2000 - Lei de Responsabilidade Fiscal, com vistas ao cumprimento da meta de resultado primário estabelecida nesta Lei.</w:t>
      </w:r>
    </w:p>
    <w:p w14:paraId="5E752B36" w14:textId="2AD17BA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 xml:space="preserve">No caso do Poder Executivo federal, o ato referido no </w:t>
      </w:r>
      <w:r w:rsidR="00C9319C" w:rsidRPr="00842EDD">
        <w:rPr>
          <w:rFonts w:asciiTheme="minorHAnsi" w:hAnsiTheme="minorHAnsi" w:cstheme="minorHAnsi"/>
          <w:b/>
        </w:rPr>
        <w:t>caput</w:t>
      </w:r>
      <w:r w:rsidRPr="00842EDD">
        <w:rPr>
          <w:rFonts w:asciiTheme="minorHAnsi" w:hAnsiTheme="minorHAnsi" w:cstheme="minorHAnsi"/>
        </w:rPr>
        <w:t xml:space="preserve"> e os que o modificarem conterão, em milhões de reais:</w:t>
      </w:r>
    </w:p>
    <w:p w14:paraId="5007A73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metas quadrimestrais para o resultado primário dos Orçamentos Fiscal e da Seguridade Social, demonstrando que a programação atende à meta estabelecida nesta Lei;</w:t>
      </w:r>
    </w:p>
    <w:p w14:paraId="50A782D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p w14:paraId="4554188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cronograma de pagamentos mensais de despesas primárias discricionárias à conta de recursos do Tesouro Nacional e de outras fontes, incluídos os restos a pagar, que serão demonstrados na forma do disposto no inciso IV;</w:t>
      </w:r>
    </w:p>
    <w:p w14:paraId="463CB38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demonstrativo do montante dos restos a pagar, por órgão, distinguindo-se os processados dos não processados;</w:t>
      </w:r>
    </w:p>
    <w:p w14:paraId="21C0116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metas quadrimestrais para o resultado primário das empresas estatais federais, com as estimativas de receitas e despesas que o compõem, destacando as principais empresas e separando, nas despesas, os investimentos; e</w:t>
      </w:r>
    </w:p>
    <w:p w14:paraId="606810E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quadro geral da programação financeira, detalhado em demonstrativos distintos segundo a classificação da despesa em financeira, primária discricionária e primária obrigatória, evidenciando-se por órgão:</w:t>
      </w:r>
    </w:p>
    <w:p w14:paraId="135C62A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dotação autorizada na lei orçamentária e nos créditos adicionais; limite ou valor estimado para empenho; limite ou valor estimado para pagamento; e diferenças entre montante autorizado e limites ou valores estimados; e</w:t>
      </w:r>
    </w:p>
    <w:p w14:paraId="5A407AA0" w14:textId="5B3900A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b) estoque de restos a pagar ao final de </w:t>
      </w:r>
      <w:del w:id="888" w:author="Autor">
        <w:r w:rsidR="00195843" w:rsidRPr="00842EDD">
          <w:rPr>
            <w:rFonts w:asciiTheme="minorHAnsi" w:hAnsiTheme="minorHAnsi" w:cstheme="minorHAnsi"/>
            <w:spacing w:val="-1"/>
          </w:rPr>
          <w:delText>2020</w:delText>
        </w:r>
      </w:del>
      <w:ins w:id="889" w:author="Autor">
        <w:r w:rsidRPr="00842EDD">
          <w:rPr>
            <w:rFonts w:asciiTheme="minorHAnsi" w:hAnsiTheme="minorHAnsi" w:cstheme="minorHAnsi"/>
          </w:rPr>
          <w:t>2021</w:t>
        </w:r>
      </w:ins>
      <w:r w:rsidRPr="00842EDD">
        <w:rPr>
          <w:rFonts w:asciiTheme="minorHAnsi" w:hAnsiTheme="minorHAnsi" w:cstheme="minorHAnsi"/>
        </w:rPr>
        <w:t xml:space="preserve"> líquido de cancelamentos ocorridos em </w:t>
      </w:r>
      <w:del w:id="890" w:author="Autor">
        <w:r w:rsidR="00195843" w:rsidRPr="00842EDD">
          <w:rPr>
            <w:rFonts w:asciiTheme="minorHAnsi" w:hAnsiTheme="minorHAnsi" w:cstheme="minorHAnsi"/>
            <w:spacing w:val="-1"/>
          </w:rPr>
          <w:delText>2021</w:delText>
        </w:r>
      </w:del>
      <w:ins w:id="891" w:author="Autor">
        <w:r w:rsidRPr="00842EDD">
          <w:rPr>
            <w:rFonts w:asciiTheme="minorHAnsi" w:hAnsiTheme="minorHAnsi" w:cstheme="minorHAnsi"/>
          </w:rPr>
          <w:t>2022</w:t>
        </w:r>
      </w:ins>
      <w:r w:rsidRPr="00842EDD">
        <w:rPr>
          <w:rFonts w:asciiTheme="minorHAnsi" w:hAnsiTheme="minorHAnsi" w:cstheme="minorHAnsi"/>
        </w:rPr>
        <w:t>, limite ou valor estimado para pagamento, e respectiva diferença.</w:t>
      </w:r>
    </w:p>
    <w:p w14:paraId="76AD388B" w14:textId="35C4011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12548E" w:rsidRPr="00842EDD">
        <w:rPr>
          <w:rFonts w:asciiTheme="minorHAnsi" w:hAnsiTheme="minorHAnsi" w:cstheme="minorHAnsi"/>
        </w:rPr>
        <w:t xml:space="preserve"> </w:t>
      </w:r>
      <w:r w:rsidRPr="00842EDD">
        <w:rPr>
          <w:rFonts w:asciiTheme="minorHAnsi" w:hAnsiTheme="minorHAnsi" w:cstheme="minorHAnsi"/>
        </w:rPr>
        <w:t xml:space="preserve">O Poder Executivo federal estabelecerá no ato referido no </w:t>
      </w:r>
      <w:r w:rsidR="00C9319C" w:rsidRPr="00842EDD">
        <w:rPr>
          <w:rFonts w:asciiTheme="minorHAnsi" w:hAnsiTheme="minorHAnsi" w:cstheme="minorHAnsi"/>
          <w:b/>
        </w:rPr>
        <w:t>caput</w:t>
      </w:r>
      <w:r w:rsidRPr="00842EDD">
        <w:rPr>
          <w:rFonts w:asciiTheme="minorHAnsi" w:hAnsiTheme="minorHAnsi" w:cstheme="minorHAnsi"/>
        </w:rPr>
        <w:t xml:space="preserve"> as despesas primárias obrigatórias constantes da Seção I do Anexo III que estarão sujeitas a controle de fluxo, com o respectivo cronograma de pagamento.</w:t>
      </w:r>
    </w:p>
    <w:p w14:paraId="6E5F2654" w14:textId="7EF1F1C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3º</w:t>
      </w:r>
      <w:r w:rsidR="0012548E" w:rsidRPr="00842EDD">
        <w:rPr>
          <w:rFonts w:asciiTheme="minorHAnsi" w:hAnsiTheme="minorHAnsi" w:cstheme="minorHAnsi"/>
        </w:rPr>
        <w:t xml:space="preserve">  </w:t>
      </w:r>
      <w:r w:rsidRPr="00842EDD">
        <w:rPr>
          <w:rFonts w:asciiTheme="minorHAnsi" w:hAnsiTheme="minorHAnsi" w:cstheme="minorHAnsi"/>
        </w:rPr>
        <w:t>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p w14:paraId="534E4BD7" w14:textId="34DAD32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12548E" w:rsidRPr="00842EDD">
        <w:rPr>
          <w:rFonts w:asciiTheme="minorHAnsi" w:hAnsiTheme="minorHAnsi" w:cstheme="minorHAnsi"/>
        </w:rPr>
        <w:t xml:space="preserve"> </w:t>
      </w:r>
      <w:r w:rsidRPr="00842EDD">
        <w:rPr>
          <w:rFonts w:asciiTheme="minorHAnsi" w:hAnsiTheme="minorHAnsi" w:cstheme="minorHAnsi"/>
        </w:rPr>
        <w:t xml:space="preserve">O cronograma de pagamento das despesas de natureza obrigatória e das despesas ressalvadas de limitação de empenho e movimentação financeira terá como referência o valor da programação orçamentária do exercício, observado o disposto </w:t>
      </w:r>
      <w:del w:id="892" w:author="Autor">
        <w:r w:rsidR="006845DB" w:rsidRPr="00842EDD">
          <w:rPr>
            <w:rFonts w:asciiTheme="minorHAnsi" w:hAnsiTheme="minorHAnsi" w:cstheme="minorHAnsi"/>
            <w:spacing w:val="-1"/>
          </w:rPr>
          <w:delText>no § 8º deste artigo e no § 18 do art. 64</w:delText>
        </w:r>
      </w:del>
      <w:ins w:id="893" w:author="Autor">
        <w:r w:rsidRPr="00842EDD">
          <w:rPr>
            <w:rFonts w:asciiTheme="minorHAnsi" w:hAnsiTheme="minorHAnsi" w:cstheme="minorHAnsi"/>
          </w:rPr>
          <w:t>no</w:t>
        </w:r>
        <w:r w:rsidR="00074C87" w:rsidRPr="00842EDD">
          <w:rPr>
            <w:rFonts w:asciiTheme="minorHAnsi" w:hAnsiTheme="minorHAnsi" w:cstheme="minorHAnsi"/>
          </w:rPr>
          <w:t>s</w:t>
        </w:r>
        <w:r w:rsidRPr="00842EDD">
          <w:rPr>
            <w:rFonts w:asciiTheme="minorHAnsi" w:hAnsiTheme="minorHAnsi" w:cstheme="minorHAnsi"/>
          </w:rPr>
          <w:t xml:space="preserve"> </w:t>
        </w:r>
        <w:r w:rsidR="00074C87" w:rsidRPr="00842EDD">
          <w:rPr>
            <w:rFonts w:asciiTheme="minorHAnsi" w:hAnsiTheme="minorHAnsi" w:cstheme="minorHAnsi"/>
          </w:rPr>
          <w:t xml:space="preserve">§ 7º e </w:t>
        </w:r>
        <w:r w:rsidRPr="00842EDD">
          <w:rPr>
            <w:rFonts w:asciiTheme="minorHAnsi" w:hAnsiTheme="minorHAnsi" w:cstheme="minorHAnsi"/>
          </w:rPr>
          <w:t>§ 11</w:t>
        </w:r>
      </w:ins>
      <w:r w:rsidRPr="00842EDD">
        <w:rPr>
          <w:rFonts w:asciiTheme="minorHAnsi" w:hAnsiTheme="minorHAnsi" w:cstheme="minorHAnsi"/>
        </w:rPr>
        <w:t>.</w:t>
      </w:r>
    </w:p>
    <w:p w14:paraId="7DC06386" w14:textId="49E403EB" w:rsidR="0066685B" w:rsidRPr="00842EDD" w:rsidRDefault="006845DB" w:rsidP="00842EDD">
      <w:pPr>
        <w:tabs>
          <w:tab w:val="left" w:pos="1417"/>
        </w:tabs>
        <w:spacing w:after="120"/>
        <w:ind w:firstLine="1418"/>
        <w:jc w:val="both"/>
        <w:rPr>
          <w:ins w:id="894" w:author="Autor"/>
          <w:rFonts w:asciiTheme="minorHAnsi" w:hAnsiTheme="minorHAnsi" w:cstheme="minorHAnsi"/>
        </w:rPr>
      </w:pPr>
      <w:del w:id="895" w:author="Autor">
        <w:r w:rsidRPr="00842EDD">
          <w:rPr>
            <w:rFonts w:asciiTheme="minorHAnsi" w:hAnsiTheme="minorHAnsi" w:cstheme="minorHAnsi"/>
            <w:spacing w:val="-1"/>
          </w:rPr>
          <w:delText>§ 5º</w:delText>
        </w:r>
      </w:del>
      <w:ins w:id="896" w:author="Autor">
        <w:r w:rsidR="00F55D16" w:rsidRPr="00842EDD">
          <w:rPr>
            <w:rFonts w:asciiTheme="minorHAnsi" w:hAnsiTheme="minorHAnsi" w:cstheme="minorHAnsi"/>
          </w:rPr>
          <w:t xml:space="preserve">§ 5º </w:t>
        </w:r>
        <w:r w:rsidR="0012548E" w:rsidRPr="00842EDD">
          <w:rPr>
            <w:rFonts w:asciiTheme="minorHAnsi" w:hAnsiTheme="minorHAnsi" w:cstheme="minorHAnsi"/>
          </w:rPr>
          <w:t xml:space="preserve"> </w:t>
        </w:r>
        <w:r w:rsidR="00F55D16" w:rsidRPr="00842EDD">
          <w:rPr>
            <w:rFonts w:asciiTheme="minorHAnsi" w:hAnsiTheme="minorHAnsi" w:cstheme="minorHAnsi"/>
          </w:rPr>
          <w:t xml:space="preserve">O quadro demonstrativo da adequação da programação orçamentária e financeira à meta de resultado primário estabelecida nesta Lei para os Orçamentos Fiscal e da Seguridade Social poderá considerar, para as despesas primárias com controle de fluxo de que trata o § </w:t>
        </w:r>
        <w:r w:rsidR="00074C87" w:rsidRPr="00842EDD">
          <w:rPr>
            <w:rFonts w:asciiTheme="minorHAnsi" w:hAnsiTheme="minorHAnsi" w:cstheme="minorHAnsi"/>
          </w:rPr>
          <w:t>2º</w:t>
        </w:r>
        <w:r w:rsidR="00F55D16" w:rsidRPr="00842EDD">
          <w:rPr>
            <w:rFonts w:asciiTheme="minorHAnsi" w:hAnsiTheme="minorHAnsi" w:cstheme="minorHAnsi"/>
          </w:rPr>
          <w:t xml:space="preserve">, as demandas por incremento nos cronogramas de pagamento que ultrapassem os montantes da programação orçamentária do exercício. </w:t>
        </w:r>
      </w:ins>
    </w:p>
    <w:p w14:paraId="58B70583" w14:textId="35EF6A0C" w:rsidR="0066685B" w:rsidRPr="00842EDD" w:rsidRDefault="00F55D16" w:rsidP="00842EDD">
      <w:pPr>
        <w:tabs>
          <w:tab w:val="left" w:pos="1417"/>
        </w:tabs>
        <w:spacing w:after="120"/>
        <w:ind w:firstLine="1418"/>
        <w:jc w:val="both"/>
        <w:rPr>
          <w:rFonts w:asciiTheme="minorHAnsi" w:hAnsiTheme="minorHAnsi" w:cstheme="minorHAnsi"/>
        </w:rPr>
      </w:pPr>
      <w:ins w:id="897" w:author="Autor">
        <w:r w:rsidRPr="00842EDD">
          <w:rPr>
            <w:rFonts w:asciiTheme="minorHAnsi" w:hAnsiTheme="minorHAnsi" w:cstheme="minorHAnsi"/>
          </w:rPr>
          <w:t xml:space="preserve">§ 6º </w:t>
        </w:r>
      </w:ins>
      <w:r w:rsidR="0012548E" w:rsidRPr="00842EDD">
        <w:rPr>
          <w:rFonts w:asciiTheme="minorHAnsi" w:hAnsiTheme="minorHAnsi" w:cstheme="minorHAnsi"/>
        </w:rPr>
        <w:t xml:space="preserve"> </w:t>
      </w:r>
      <w:r w:rsidRPr="00842EDD">
        <w:rPr>
          <w:rFonts w:asciiTheme="minorHAnsi" w:hAnsiTheme="minorHAnsi" w:cstheme="minorHAnsi"/>
        </w:rPr>
        <w:t xml:space="preserve">O cronograma de pagamento das despesas de natureza discricionária </w:t>
      </w:r>
      <w:del w:id="898" w:author="Autor">
        <w:r w:rsidR="006845DB" w:rsidRPr="00842EDD">
          <w:rPr>
            <w:rFonts w:asciiTheme="minorHAnsi" w:hAnsiTheme="minorHAnsi" w:cstheme="minorHAnsi"/>
            <w:spacing w:val="-1"/>
          </w:rPr>
          <w:delText>terá</w:delText>
        </w:r>
      </w:del>
      <w:ins w:id="899" w:author="Autor">
        <w:r w:rsidRPr="00842EDD">
          <w:rPr>
            <w:rFonts w:asciiTheme="minorHAnsi" w:hAnsiTheme="minorHAnsi" w:cstheme="minorHAnsi"/>
          </w:rPr>
          <w:t>poderá ter</w:t>
        </w:r>
      </w:ins>
      <w:r w:rsidRPr="00842EDD">
        <w:rPr>
          <w:rFonts w:asciiTheme="minorHAnsi" w:hAnsiTheme="minorHAnsi" w:cstheme="minorHAnsi"/>
        </w:rPr>
        <w:t xml:space="preserve"> como referência o valor da programação orçamentária do exercício e dos restos a pagar inscritos, limitado ao montante global da programação orçamentária </w:t>
      </w:r>
      <w:ins w:id="900" w:author="Autor">
        <w:r w:rsidRPr="00842EDD">
          <w:rPr>
            <w:rFonts w:asciiTheme="minorHAnsi" w:hAnsiTheme="minorHAnsi" w:cstheme="minorHAnsi"/>
          </w:rPr>
          <w:t xml:space="preserve">ou financeira </w:t>
        </w:r>
      </w:ins>
      <w:r w:rsidRPr="00842EDD">
        <w:rPr>
          <w:rFonts w:asciiTheme="minorHAnsi" w:hAnsiTheme="minorHAnsi" w:cstheme="minorHAnsi"/>
        </w:rPr>
        <w:t>do exercício</w:t>
      </w:r>
      <w:ins w:id="901" w:author="Autor">
        <w:r w:rsidRPr="00842EDD">
          <w:rPr>
            <w:rFonts w:asciiTheme="minorHAnsi" w:hAnsiTheme="minorHAnsi" w:cstheme="minorHAnsi"/>
          </w:rPr>
          <w:t xml:space="preserve"> que seja compatível com o cumprimento das regras fiscais vigentes</w:t>
        </w:r>
      </w:ins>
      <w:r w:rsidRPr="00842EDD">
        <w:rPr>
          <w:rFonts w:asciiTheme="minorHAnsi" w:hAnsiTheme="minorHAnsi" w:cstheme="minorHAnsi"/>
        </w:rPr>
        <w:t>, e poderá haver distribuição por órgão</w:t>
      </w:r>
      <w:ins w:id="902" w:author="Autor">
        <w:r w:rsidRPr="00842EDD">
          <w:rPr>
            <w:rFonts w:asciiTheme="minorHAnsi" w:hAnsiTheme="minorHAnsi" w:cstheme="minorHAnsi"/>
          </w:rPr>
          <w:t>, por fontes de recursos e por classificação da despesa</w:t>
        </w:r>
      </w:ins>
      <w:r w:rsidRPr="00842EDD">
        <w:rPr>
          <w:rFonts w:asciiTheme="minorHAnsi" w:hAnsiTheme="minorHAnsi" w:cstheme="minorHAnsi"/>
        </w:rPr>
        <w:t xml:space="preserve"> distinta </w:t>
      </w:r>
      <w:del w:id="903" w:author="Autor">
        <w:r w:rsidR="006845DB" w:rsidRPr="00842EDD">
          <w:rPr>
            <w:rFonts w:asciiTheme="minorHAnsi" w:hAnsiTheme="minorHAnsi" w:cstheme="minorHAnsi"/>
            <w:spacing w:val="-1"/>
          </w:rPr>
          <w:delText>ao</w:delText>
        </w:r>
      </w:del>
      <w:ins w:id="904" w:author="Autor">
        <w:r w:rsidRPr="00842EDD">
          <w:rPr>
            <w:rFonts w:asciiTheme="minorHAnsi" w:hAnsiTheme="minorHAnsi" w:cstheme="minorHAnsi"/>
          </w:rPr>
          <w:t>à</w:t>
        </w:r>
      </w:ins>
      <w:r w:rsidRPr="00842EDD">
        <w:rPr>
          <w:rFonts w:asciiTheme="minorHAnsi" w:hAnsiTheme="minorHAnsi" w:cstheme="minorHAnsi"/>
        </w:rPr>
        <w:t xml:space="preserve"> das dotações orçamentárias.</w:t>
      </w:r>
      <w:ins w:id="905" w:author="Autor">
        <w:r w:rsidRPr="00842EDD">
          <w:rPr>
            <w:rFonts w:asciiTheme="minorHAnsi" w:hAnsiTheme="minorHAnsi" w:cstheme="minorHAnsi"/>
          </w:rPr>
          <w:t> </w:t>
        </w:r>
      </w:ins>
    </w:p>
    <w:p w14:paraId="005B59EC" w14:textId="3CC42726" w:rsidR="0066685B" w:rsidRPr="00842EDD" w:rsidRDefault="006845DB" w:rsidP="00842EDD">
      <w:pPr>
        <w:tabs>
          <w:tab w:val="left" w:pos="1417"/>
        </w:tabs>
        <w:spacing w:after="120"/>
        <w:ind w:firstLine="1418"/>
        <w:jc w:val="both"/>
        <w:rPr>
          <w:ins w:id="906" w:author="Autor"/>
          <w:rFonts w:asciiTheme="minorHAnsi" w:hAnsiTheme="minorHAnsi" w:cstheme="minorHAnsi"/>
        </w:rPr>
      </w:pPr>
      <w:del w:id="907" w:author="Autor">
        <w:r w:rsidRPr="00842EDD">
          <w:rPr>
            <w:rFonts w:asciiTheme="minorHAnsi" w:hAnsiTheme="minorHAnsi" w:cstheme="minorHAnsi"/>
            <w:spacing w:val="-1"/>
          </w:rPr>
          <w:delText>§ 6º</w:delText>
        </w:r>
      </w:del>
      <w:ins w:id="908" w:author="Autor">
        <w:r w:rsidR="00F55D16" w:rsidRPr="00842EDD">
          <w:rPr>
            <w:rFonts w:asciiTheme="minorHAnsi" w:hAnsiTheme="minorHAnsi" w:cstheme="minorHAnsi"/>
          </w:rPr>
          <w:t xml:space="preserve">§ 7º </w:t>
        </w:r>
        <w:r w:rsidR="0012548E" w:rsidRPr="00842EDD">
          <w:rPr>
            <w:rFonts w:asciiTheme="minorHAnsi" w:hAnsiTheme="minorHAnsi" w:cstheme="minorHAnsi"/>
          </w:rPr>
          <w:t xml:space="preserve"> </w:t>
        </w:r>
        <w:r w:rsidR="00F55D16" w:rsidRPr="00842EDD">
          <w:rPr>
            <w:rFonts w:asciiTheme="minorHAnsi" w:hAnsiTheme="minorHAnsi" w:cstheme="minorHAnsi"/>
          </w:rPr>
          <w:t>Os valores constantes nos cronogramas de pagamento estabelecidos no decreto de programação orçamentária e financeira poderão ser distintos dos valores de empenho e movimentação, observado o montante global da despesa primária discricionária e daquela sujeita ao controle de fluxo, conforme o disposto no § 2º, e caberá ao Poder Executivo federal defini-los, </w:t>
        </w:r>
        <w:r w:rsidR="001B7274" w:rsidRPr="00842EDD">
          <w:rPr>
            <w:rFonts w:asciiTheme="minorHAnsi" w:hAnsiTheme="minorHAnsi" w:cstheme="minorHAnsi"/>
          </w:rPr>
          <w:t xml:space="preserve">hipótese em que deverão </w:t>
        </w:r>
        <w:r w:rsidR="00F55D16" w:rsidRPr="00842EDD">
          <w:rPr>
            <w:rFonts w:asciiTheme="minorHAnsi" w:hAnsiTheme="minorHAnsi" w:cstheme="minorHAnsi"/>
          </w:rPr>
          <w:t xml:space="preserve">estar compatíveis com o cumprimento das regras fiscais vigentes.   </w:t>
        </w:r>
      </w:ins>
    </w:p>
    <w:p w14:paraId="4B95525B" w14:textId="7259C788" w:rsidR="0066685B" w:rsidRPr="00842EDD" w:rsidRDefault="00F55D16" w:rsidP="00842EDD">
      <w:pPr>
        <w:tabs>
          <w:tab w:val="left" w:pos="1417"/>
        </w:tabs>
        <w:spacing w:after="120"/>
        <w:ind w:firstLine="1418"/>
        <w:jc w:val="both"/>
        <w:rPr>
          <w:ins w:id="909" w:author="Autor"/>
          <w:rFonts w:asciiTheme="minorHAnsi" w:hAnsiTheme="minorHAnsi" w:cstheme="minorHAnsi"/>
        </w:rPr>
      </w:pPr>
      <w:ins w:id="910" w:author="Autor">
        <w:r w:rsidRPr="00842EDD">
          <w:rPr>
            <w:rFonts w:asciiTheme="minorHAnsi" w:hAnsiTheme="minorHAnsi" w:cstheme="minorHAnsi"/>
          </w:rPr>
          <w:t xml:space="preserve">§ 8º </w:t>
        </w:r>
        <w:r w:rsidR="0012548E" w:rsidRPr="00842EDD">
          <w:rPr>
            <w:rFonts w:asciiTheme="minorHAnsi" w:hAnsiTheme="minorHAnsi" w:cstheme="minorHAnsi"/>
          </w:rPr>
          <w:t xml:space="preserve"> </w:t>
        </w:r>
        <w:r w:rsidRPr="00842EDD">
          <w:rPr>
            <w:rFonts w:asciiTheme="minorHAnsi" w:hAnsiTheme="minorHAnsi" w:cstheme="minorHAnsi"/>
          </w:rPr>
          <w:t xml:space="preserve">Os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  </w:t>
        </w:r>
      </w:ins>
    </w:p>
    <w:p w14:paraId="3A853990" w14:textId="1D4679C3" w:rsidR="0066685B" w:rsidRPr="00842EDD" w:rsidRDefault="00F55D16" w:rsidP="00842EDD">
      <w:pPr>
        <w:tabs>
          <w:tab w:val="left" w:pos="1417"/>
        </w:tabs>
        <w:spacing w:after="120"/>
        <w:ind w:firstLine="1418"/>
        <w:jc w:val="both"/>
        <w:rPr>
          <w:rFonts w:asciiTheme="minorHAnsi" w:hAnsiTheme="minorHAnsi" w:cstheme="minorHAnsi"/>
        </w:rPr>
      </w:pPr>
      <w:ins w:id="911" w:author="Autor">
        <w:r w:rsidRPr="00842EDD">
          <w:rPr>
            <w:rFonts w:asciiTheme="minorHAnsi" w:hAnsiTheme="minorHAnsi" w:cstheme="minorHAnsi"/>
          </w:rPr>
          <w:t xml:space="preserve">§ 9º </w:t>
        </w:r>
      </w:ins>
      <w:r w:rsidR="0012548E" w:rsidRPr="00842EDD">
        <w:rPr>
          <w:rFonts w:asciiTheme="minorHAnsi" w:hAnsiTheme="minorHAnsi" w:cstheme="minorHAnsi"/>
        </w:rPr>
        <w:t xml:space="preserve"> </w:t>
      </w:r>
      <w:r w:rsidRPr="00842EDD">
        <w:rPr>
          <w:rFonts w:asciiTheme="minorHAnsi" w:hAnsiTheme="minorHAnsi" w:cstheme="minorHAnsi"/>
        </w:rPr>
        <w:t xml:space="preserve">O disposto nos cronogramas de pagamento de que tratam os </w:t>
      </w:r>
      <w:del w:id="912" w:author="Autor">
        <w:r w:rsidR="006845DB" w:rsidRPr="00842EDD">
          <w:rPr>
            <w:rFonts w:asciiTheme="minorHAnsi" w:hAnsiTheme="minorHAnsi" w:cstheme="minorHAnsi"/>
            <w:spacing w:val="-1"/>
          </w:rPr>
          <w:delText>§§</w:delText>
        </w:r>
      </w:del>
      <w:ins w:id="913" w:author="Autor">
        <w:r w:rsidRPr="00842EDD">
          <w:rPr>
            <w:rFonts w:asciiTheme="minorHAnsi" w:hAnsiTheme="minorHAnsi" w:cstheme="minorHAnsi"/>
          </w:rPr>
          <w:t>§</w:t>
        </w:r>
      </w:ins>
      <w:r w:rsidRPr="00842EDD">
        <w:rPr>
          <w:rFonts w:asciiTheme="minorHAnsi" w:hAnsiTheme="minorHAnsi" w:cstheme="minorHAnsi"/>
        </w:rPr>
        <w:t xml:space="preserve"> 4º e </w:t>
      </w:r>
      <w:del w:id="914" w:author="Autor">
        <w:r w:rsidR="006845DB" w:rsidRPr="00842EDD">
          <w:rPr>
            <w:rFonts w:asciiTheme="minorHAnsi" w:hAnsiTheme="minorHAnsi" w:cstheme="minorHAnsi"/>
            <w:spacing w:val="-1"/>
          </w:rPr>
          <w:delText>5º</w:delText>
        </w:r>
      </w:del>
      <w:ins w:id="915" w:author="Autor">
        <w:r w:rsidR="001B7274" w:rsidRPr="00842EDD">
          <w:rPr>
            <w:rFonts w:asciiTheme="minorHAnsi" w:hAnsiTheme="minorHAnsi" w:cstheme="minorHAnsi"/>
          </w:rPr>
          <w:t xml:space="preserve">§ </w:t>
        </w:r>
        <w:r w:rsidRPr="00842EDD">
          <w:rPr>
            <w:rFonts w:asciiTheme="minorHAnsi" w:hAnsiTheme="minorHAnsi" w:cstheme="minorHAnsi"/>
          </w:rPr>
          <w:t>6º</w:t>
        </w:r>
      </w:ins>
      <w:r w:rsidRPr="00842EDD">
        <w:rPr>
          <w:rFonts w:asciiTheme="minorHAnsi" w:hAnsiTheme="minorHAnsi" w:cstheme="minorHAnsi"/>
        </w:rPr>
        <w:t xml:space="preserve"> se aplica tanto ao pagamento de restos a pagar quanto ao pagamento de despesas do exercício</w:t>
      </w:r>
      <w:del w:id="916" w:author="Autor">
        <w:r w:rsidR="006845DB" w:rsidRPr="00842EDD">
          <w:rPr>
            <w:rFonts w:asciiTheme="minorHAnsi" w:hAnsiTheme="minorHAnsi" w:cstheme="minorHAnsi"/>
            <w:spacing w:val="-1"/>
          </w:rPr>
          <w:delText>.</w:delText>
        </w:r>
      </w:del>
      <w:ins w:id="917" w:author="Autor">
        <w:r w:rsidRPr="00842EDD">
          <w:rPr>
            <w:rFonts w:asciiTheme="minorHAnsi" w:hAnsiTheme="minorHAnsi" w:cstheme="minorHAnsi"/>
          </w:rPr>
          <w:t>, e cabe</w:t>
        </w:r>
        <w:r w:rsidR="001B7274" w:rsidRPr="00842EDD">
          <w:rPr>
            <w:rFonts w:asciiTheme="minorHAnsi" w:hAnsiTheme="minorHAnsi" w:cstheme="minorHAnsi"/>
          </w:rPr>
          <w:t>rá</w:t>
        </w:r>
        <w:r w:rsidRPr="00842EDD">
          <w:rPr>
            <w:rFonts w:asciiTheme="minorHAnsi" w:hAnsiTheme="minorHAnsi" w:cstheme="minorHAnsi"/>
          </w:rPr>
          <w:t xml:space="preserve"> ao órgão setorial, aos seus órgãos vinculados e às suas unidades executoras definir a </w:t>
        </w:r>
        <w:r w:rsidR="001B7274" w:rsidRPr="00842EDD">
          <w:rPr>
            <w:rFonts w:asciiTheme="minorHAnsi" w:hAnsiTheme="minorHAnsi" w:cstheme="minorHAnsi"/>
          </w:rPr>
          <w:t xml:space="preserve">sua </w:t>
        </w:r>
        <w:r w:rsidRPr="00842EDD">
          <w:rPr>
            <w:rFonts w:asciiTheme="minorHAnsi" w:hAnsiTheme="minorHAnsi" w:cstheme="minorHAnsi"/>
          </w:rPr>
          <w:t>prioridade, observado o disposto no § 8º.  </w:t>
        </w:r>
      </w:ins>
    </w:p>
    <w:p w14:paraId="23FE1CA3" w14:textId="4700E31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w:t>
      </w:r>
      <w:del w:id="918" w:author="Autor">
        <w:r w:rsidR="006845DB" w:rsidRPr="00842EDD">
          <w:rPr>
            <w:rFonts w:asciiTheme="minorHAnsi" w:hAnsiTheme="minorHAnsi" w:cstheme="minorHAnsi"/>
            <w:spacing w:val="-1"/>
          </w:rPr>
          <w:delText>7º</w:delText>
        </w:r>
      </w:del>
      <w:ins w:id="919" w:author="Autor">
        <w:r w:rsidRPr="00842EDD">
          <w:rPr>
            <w:rFonts w:asciiTheme="minorHAnsi" w:hAnsiTheme="minorHAnsi" w:cstheme="minorHAnsi"/>
          </w:rPr>
          <w:t xml:space="preserve">10. </w:t>
        </w:r>
      </w:ins>
      <w:r w:rsidR="0012548E" w:rsidRPr="00842EDD">
        <w:rPr>
          <w:rFonts w:asciiTheme="minorHAnsi" w:hAnsiTheme="minorHAnsi" w:cstheme="minorHAnsi"/>
        </w:rPr>
        <w:t xml:space="preserve"> </w:t>
      </w:r>
      <w:r w:rsidRPr="00842EDD">
        <w:rPr>
          <w:rFonts w:asciiTheme="minorHAnsi" w:hAnsiTheme="minorHAnsi" w:cstheme="minorHAnsi"/>
        </w:rPr>
        <w:t>Na hipótese de não existir programação orçamentária</w:t>
      </w:r>
      <w:ins w:id="920" w:author="Autor">
        <w:r w:rsidRPr="00842EDD">
          <w:rPr>
            <w:rFonts w:asciiTheme="minorHAnsi" w:hAnsiTheme="minorHAnsi" w:cstheme="minorHAnsi"/>
          </w:rPr>
          <w:t xml:space="preserve"> no exercício corrente</w:t>
        </w:r>
      </w:ins>
      <w:r w:rsidRPr="00842EDD">
        <w:rPr>
          <w:rFonts w:asciiTheme="minorHAnsi" w:hAnsiTheme="minorHAnsi" w:cstheme="minorHAnsi"/>
        </w:rPr>
        <w:t xml:space="preserve"> para embasar o cronograma de pagamento de que trata o § 4º, as demandas por restos a pagar pelos órgãos setoriais </w:t>
      </w:r>
      <w:del w:id="921" w:author="Autor">
        <w:r w:rsidR="006845DB" w:rsidRPr="00842EDD">
          <w:rPr>
            <w:rFonts w:asciiTheme="minorHAnsi" w:hAnsiTheme="minorHAnsi" w:cstheme="minorHAnsi"/>
            <w:spacing w:val="-1"/>
          </w:rPr>
          <w:delText>servirão</w:delText>
        </w:r>
      </w:del>
      <w:ins w:id="922" w:author="Autor">
        <w:r w:rsidRPr="00842EDD">
          <w:rPr>
            <w:rFonts w:asciiTheme="minorHAnsi" w:hAnsiTheme="minorHAnsi" w:cstheme="minorHAnsi"/>
          </w:rPr>
          <w:t>poderão servir</w:t>
        </w:r>
      </w:ins>
      <w:r w:rsidRPr="00842EDD">
        <w:rPr>
          <w:rFonts w:asciiTheme="minorHAnsi" w:hAnsiTheme="minorHAnsi" w:cstheme="minorHAnsi"/>
        </w:rPr>
        <w:t xml:space="preserve"> de base para a sua inclusão no referido cronograma, observado o disposto no §</w:t>
      </w:r>
      <w:r w:rsidR="001B7274" w:rsidRPr="00842EDD">
        <w:rPr>
          <w:rFonts w:asciiTheme="minorHAnsi" w:hAnsiTheme="minorHAnsi" w:cstheme="minorHAnsi"/>
        </w:rPr>
        <w:t xml:space="preserve"> </w:t>
      </w:r>
      <w:del w:id="923" w:author="Autor">
        <w:r w:rsidR="006845DB" w:rsidRPr="00842EDD">
          <w:rPr>
            <w:rFonts w:asciiTheme="minorHAnsi" w:hAnsiTheme="minorHAnsi" w:cstheme="minorHAnsi"/>
            <w:spacing w:val="-1"/>
          </w:rPr>
          <w:delText>16 do art. 64</w:delText>
        </w:r>
      </w:del>
      <w:ins w:id="924" w:author="Autor">
        <w:r w:rsidRPr="00842EDD">
          <w:rPr>
            <w:rFonts w:asciiTheme="minorHAnsi" w:hAnsiTheme="minorHAnsi" w:cstheme="minorHAnsi"/>
          </w:rPr>
          <w:t>5º</w:t>
        </w:r>
      </w:ins>
      <w:r w:rsidRPr="00842EDD">
        <w:rPr>
          <w:rFonts w:asciiTheme="minorHAnsi" w:hAnsiTheme="minorHAnsi" w:cstheme="minorHAnsi"/>
        </w:rPr>
        <w:t>.</w:t>
      </w:r>
    </w:p>
    <w:p w14:paraId="669D4C17" w14:textId="0813C1B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w:t>
      </w:r>
      <w:del w:id="925" w:author="Autor">
        <w:r w:rsidR="006845DB" w:rsidRPr="00842EDD">
          <w:rPr>
            <w:rFonts w:asciiTheme="minorHAnsi" w:hAnsiTheme="minorHAnsi" w:cstheme="minorHAnsi"/>
            <w:spacing w:val="-1"/>
          </w:rPr>
          <w:delText>8º</w:delText>
        </w:r>
      </w:del>
      <w:ins w:id="926" w:author="Autor">
        <w:r w:rsidRPr="00842EDD">
          <w:rPr>
            <w:rFonts w:asciiTheme="minorHAnsi" w:hAnsiTheme="minorHAnsi" w:cstheme="minorHAnsi"/>
          </w:rPr>
          <w:t xml:space="preserve">11. </w:t>
        </w:r>
      </w:ins>
      <w:r w:rsidR="0012548E" w:rsidRPr="00842EDD">
        <w:rPr>
          <w:rFonts w:asciiTheme="minorHAnsi" w:hAnsiTheme="minorHAnsi" w:cstheme="minorHAnsi"/>
        </w:rPr>
        <w:t xml:space="preserve"> </w:t>
      </w:r>
      <w:r w:rsidRPr="00842EDD">
        <w:rPr>
          <w:rFonts w:asciiTheme="minorHAnsi" w:hAnsiTheme="minorHAnsi" w:cstheme="minorHAnsi"/>
        </w:rPr>
        <w:t>Se houver indicação formal, justificada técnica ou judicialmente, do órgão setorial de que o cronograma de execução mensal de desembolso das despesas de que trata o § 4º não será executado, os valores indicados poderão ser remanejados para outras despesas, a critério do Poder Executivo federal.</w:t>
      </w:r>
    </w:p>
    <w:p w14:paraId="43D021B9" w14:textId="78FC6332" w:rsidR="0066685B" w:rsidRPr="00842EDD" w:rsidRDefault="00F55D16" w:rsidP="00842EDD">
      <w:pPr>
        <w:tabs>
          <w:tab w:val="left" w:pos="1417"/>
        </w:tabs>
        <w:spacing w:after="120"/>
        <w:ind w:firstLine="1418"/>
        <w:jc w:val="both"/>
        <w:rPr>
          <w:ins w:id="927" w:author="Autor"/>
          <w:rFonts w:asciiTheme="minorHAnsi" w:hAnsiTheme="minorHAnsi" w:cstheme="minorHAnsi"/>
        </w:rPr>
      </w:pPr>
      <w:r w:rsidRPr="00842EDD">
        <w:rPr>
          <w:rFonts w:asciiTheme="minorHAnsi" w:hAnsiTheme="minorHAnsi" w:cstheme="minorHAnsi"/>
        </w:rPr>
        <w:t xml:space="preserve">§ </w:t>
      </w:r>
      <w:del w:id="928" w:author="Autor">
        <w:r w:rsidR="006845DB" w:rsidRPr="00842EDD">
          <w:rPr>
            <w:rFonts w:asciiTheme="minorHAnsi" w:hAnsiTheme="minorHAnsi" w:cstheme="minorHAnsi"/>
            <w:spacing w:val="-1"/>
          </w:rPr>
          <w:delText>9º</w:delText>
        </w:r>
      </w:del>
      <w:ins w:id="929" w:author="Autor">
        <w:r w:rsidRPr="00842EDD">
          <w:rPr>
            <w:rFonts w:asciiTheme="minorHAnsi" w:hAnsiTheme="minorHAnsi" w:cstheme="minorHAnsi"/>
          </w:rPr>
          <w:t xml:space="preserve">12. </w:t>
        </w:r>
        <w:r w:rsidR="0012548E" w:rsidRPr="00842EDD">
          <w:rPr>
            <w:rFonts w:asciiTheme="minorHAnsi" w:hAnsiTheme="minorHAnsi" w:cstheme="minorHAnsi"/>
          </w:rPr>
          <w:t xml:space="preserve"> </w:t>
        </w:r>
        <w:r w:rsidRPr="00842EDD">
          <w:rPr>
            <w:rFonts w:asciiTheme="minorHAnsi" w:hAnsiTheme="minorHAnsi" w:cstheme="minorHAnsi"/>
          </w:rPr>
          <w:t xml:space="preserve">O Poder Executivo </w:t>
        </w:r>
        <w:r w:rsidR="00CE6FCC" w:rsidRPr="00842EDD">
          <w:rPr>
            <w:rFonts w:asciiTheme="minorHAnsi" w:hAnsiTheme="minorHAnsi" w:cstheme="minorHAnsi"/>
          </w:rPr>
          <w:t xml:space="preserve">federal </w:t>
        </w:r>
        <w:r w:rsidRPr="00842EDD">
          <w:rPr>
            <w:rFonts w:asciiTheme="minorHAnsi" w:hAnsiTheme="minorHAnsi" w:cstheme="minorHAnsi"/>
          </w:rPr>
          <w:t xml:space="preserve">poderá constituir reserva financeira, para fins de gestão de caixa e atendimento de eventuais contingências, </w:t>
        </w:r>
        <w:r w:rsidR="00074C87" w:rsidRPr="00842EDD">
          <w:rPr>
            <w:rFonts w:asciiTheme="minorHAnsi" w:hAnsiTheme="minorHAnsi" w:cstheme="minorHAnsi"/>
          </w:rPr>
          <w:t xml:space="preserve">hipótese em que </w:t>
        </w:r>
        <w:r w:rsidRPr="00842EDD">
          <w:rPr>
            <w:rFonts w:asciiTheme="minorHAnsi" w:hAnsiTheme="minorHAnsi" w:cstheme="minorHAnsi"/>
          </w:rPr>
          <w:t xml:space="preserve">os recursos </w:t>
        </w:r>
        <w:r w:rsidR="00074C87" w:rsidRPr="00842EDD">
          <w:rPr>
            <w:rFonts w:asciiTheme="minorHAnsi" w:hAnsiTheme="minorHAnsi" w:cstheme="minorHAnsi"/>
          </w:rPr>
          <w:t xml:space="preserve">deverão </w:t>
        </w:r>
        <w:r w:rsidRPr="00842EDD">
          <w:rPr>
            <w:rFonts w:asciiTheme="minorHAnsi" w:hAnsiTheme="minorHAnsi" w:cstheme="minorHAnsi"/>
          </w:rPr>
          <w:t>ser totalmente liberados até o encerramento do exercício.  </w:t>
        </w:r>
      </w:ins>
    </w:p>
    <w:p w14:paraId="22AA8170" w14:textId="2D05A2F3" w:rsidR="0066685B" w:rsidRPr="00842EDD" w:rsidRDefault="00F55D16" w:rsidP="00842EDD">
      <w:pPr>
        <w:tabs>
          <w:tab w:val="left" w:pos="1417"/>
        </w:tabs>
        <w:spacing w:after="120"/>
        <w:ind w:firstLine="1418"/>
        <w:jc w:val="both"/>
        <w:rPr>
          <w:rFonts w:asciiTheme="minorHAnsi" w:hAnsiTheme="minorHAnsi" w:cstheme="minorHAnsi"/>
        </w:rPr>
      </w:pPr>
      <w:ins w:id="930" w:author="Autor">
        <w:r w:rsidRPr="00842EDD">
          <w:rPr>
            <w:rFonts w:asciiTheme="minorHAnsi" w:hAnsiTheme="minorHAnsi" w:cstheme="minorHAnsi"/>
          </w:rPr>
          <w:t xml:space="preserve">§ </w:t>
        </w:r>
        <w:r w:rsidR="00074C87" w:rsidRPr="00842EDD">
          <w:rPr>
            <w:rFonts w:asciiTheme="minorHAnsi" w:hAnsiTheme="minorHAnsi" w:cstheme="minorHAnsi"/>
          </w:rPr>
          <w:t>13</w:t>
        </w:r>
        <w:r w:rsidRPr="00842EDD">
          <w:rPr>
            <w:rFonts w:asciiTheme="minorHAnsi" w:hAnsiTheme="minorHAnsi" w:cstheme="minorHAnsi"/>
          </w:rPr>
          <w:t xml:space="preserve">. </w:t>
        </w:r>
      </w:ins>
      <w:r w:rsidR="0012548E" w:rsidRPr="00842EDD">
        <w:rPr>
          <w:rFonts w:asciiTheme="minorHAnsi" w:hAnsiTheme="minorHAnsi" w:cstheme="minorHAnsi"/>
        </w:rPr>
        <w:t xml:space="preserve"> </w:t>
      </w:r>
      <w:r w:rsidRPr="00842EDD">
        <w:rPr>
          <w:rFonts w:asciiTheme="minorHAnsi" w:hAnsiTheme="minorHAnsi" w:cstheme="minorHAnsi"/>
        </w:rPr>
        <w:t xml:space="preserve">O disposto nos </w:t>
      </w:r>
      <w:del w:id="931" w:author="Autor">
        <w:r w:rsidR="006845DB" w:rsidRPr="00842EDD">
          <w:rPr>
            <w:rFonts w:asciiTheme="minorHAnsi" w:hAnsiTheme="minorHAnsi" w:cstheme="minorHAnsi"/>
            <w:spacing w:val="-1"/>
          </w:rPr>
          <w:delText>§§</w:delText>
        </w:r>
      </w:del>
      <w:ins w:id="932" w:author="Autor">
        <w:r w:rsidRPr="00842EDD">
          <w:rPr>
            <w:rFonts w:asciiTheme="minorHAnsi" w:hAnsiTheme="minorHAnsi" w:cstheme="minorHAnsi"/>
          </w:rPr>
          <w:t>§</w:t>
        </w:r>
      </w:ins>
      <w:r w:rsidRPr="00842EDD">
        <w:rPr>
          <w:rFonts w:asciiTheme="minorHAnsi" w:hAnsiTheme="minorHAnsi" w:cstheme="minorHAnsi"/>
        </w:rPr>
        <w:t xml:space="preserve"> 4º</w:t>
      </w:r>
      <w:del w:id="933" w:author="Autor">
        <w:r w:rsidR="006845DB" w:rsidRPr="00842EDD">
          <w:rPr>
            <w:rFonts w:asciiTheme="minorHAnsi" w:hAnsiTheme="minorHAnsi" w:cstheme="minorHAnsi"/>
            <w:spacing w:val="-1"/>
          </w:rPr>
          <w:delText>, 5º, 6º, 7º e 8º aplicam</w:delText>
        </w:r>
      </w:del>
      <w:ins w:id="934" w:author="Autor">
        <w:r w:rsidRPr="00842EDD">
          <w:rPr>
            <w:rFonts w:asciiTheme="minorHAnsi" w:hAnsiTheme="minorHAnsi" w:cstheme="minorHAnsi"/>
          </w:rPr>
          <w:t xml:space="preserve"> ao </w:t>
        </w:r>
        <w:r w:rsidR="001B7274" w:rsidRPr="00842EDD">
          <w:rPr>
            <w:rFonts w:asciiTheme="minorHAnsi" w:hAnsiTheme="minorHAnsi" w:cstheme="minorHAnsi"/>
          </w:rPr>
          <w:t xml:space="preserve">§ </w:t>
        </w:r>
        <w:r w:rsidR="00074C87" w:rsidRPr="00842EDD">
          <w:rPr>
            <w:rFonts w:asciiTheme="minorHAnsi" w:hAnsiTheme="minorHAnsi" w:cstheme="minorHAnsi"/>
          </w:rPr>
          <w:t xml:space="preserve">12 </w:t>
        </w:r>
        <w:r w:rsidRPr="00842EDD">
          <w:rPr>
            <w:rFonts w:asciiTheme="minorHAnsi" w:hAnsiTheme="minorHAnsi" w:cstheme="minorHAnsi"/>
          </w:rPr>
          <w:t>aplica</w:t>
        </w:r>
      </w:ins>
      <w:r w:rsidRPr="00842EDD">
        <w:rPr>
          <w:rFonts w:asciiTheme="minorHAnsi" w:hAnsiTheme="minorHAnsi" w:cstheme="minorHAnsi"/>
        </w:rPr>
        <w:t>-se exclusivamente ao Poder Executivo federal.</w:t>
      </w:r>
    </w:p>
    <w:p w14:paraId="02346741" w14:textId="4C49008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935" w:author="Autor">
        <w:r w:rsidR="006845DB" w:rsidRPr="00842EDD">
          <w:rPr>
            <w:rFonts w:asciiTheme="minorHAnsi" w:hAnsiTheme="minorHAnsi" w:cstheme="minorHAnsi"/>
            <w:spacing w:val="-1"/>
          </w:rPr>
          <w:delText>64.</w:delText>
        </w:r>
      </w:del>
      <w:ins w:id="936" w:author="Autor">
        <w:r w:rsidRPr="00842EDD">
          <w:rPr>
            <w:rFonts w:asciiTheme="minorHAnsi" w:hAnsiTheme="minorHAnsi" w:cstheme="minorHAnsi"/>
          </w:rPr>
          <w:t xml:space="preserve">62. </w:t>
        </w:r>
      </w:ins>
      <w:r w:rsidR="0012548E" w:rsidRPr="00842EDD">
        <w:rPr>
          <w:rFonts w:asciiTheme="minorHAnsi" w:hAnsiTheme="minorHAnsi" w:cstheme="minorHAnsi"/>
        </w:rPr>
        <w:t xml:space="preserve"> </w:t>
      </w:r>
      <w:r w:rsidRPr="00842EDD">
        <w:rPr>
          <w:rFonts w:asciiTheme="minorHAnsi" w:hAnsiTheme="minorHAnsi" w:cstheme="minorHAnsi"/>
        </w:rPr>
        <w:t>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4º.</w:t>
      </w:r>
    </w:p>
    <w:p w14:paraId="2F69D99E" w14:textId="1E35F59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 xml:space="preserve">O montante da limitação a ser promovida pelo Poder Executivo federal e pelos órgãos referidos no </w:t>
      </w:r>
      <w:r w:rsidR="00C9319C" w:rsidRPr="00842EDD">
        <w:rPr>
          <w:rFonts w:asciiTheme="minorHAnsi" w:hAnsiTheme="minorHAnsi" w:cstheme="minorHAnsi"/>
          <w:b/>
        </w:rPr>
        <w:t>caput</w:t>
      </w:r>
      <w:r w:rsidRPr="00842EDD">
        <w:rPr>
          <w:rFonts w:asciiTheme="minorHAnsi" w:hAnsiTheme="minorHAnsi" w:cstheme="minorHAnsi"/>
        </w:rPr>
        <w:t xml:space="preserve"> será estabelecido de forma proporcional à participação de cada um no conjunto das dotações orçamentárias iniciais classificadas como despesas primárias discricionárias, identificadas na Lei Orçamentária de </w:t>
      </w:r>
      <w:del w:id="937" w:author="Autor">
        <w:r w:rsidR="00195843" w:rsidRPr="00842EDD">
          <w:rPr>
            <w:rFonts w:asciiTheme="minorHAnsi" w:hAnsiTheme="minorHAnsi" w:cstheme="minorHAnsi"/>
            <w:spacing w:val="-1"/>
          </w:rPr>
          <w:delText>2021</w:delText>
        </w:r>
      </w:del>
      <w:ins w:id="938" w:author="Autor">
        <w:r w:rsidRPr="00842EDD">
          <w:rPr>
            <w:rFonts w:asciiTheme="minorHAnsi" w:hAnsiTheme="minorHAnsi" w:cstheme="minorHAnsi"/>
          </w:rPr>
          <w:t>2022</w:t>
        </w:r>
      </w:ins>
      <w:r w:rsidRPr="00842EDD">
        <w:rPr>
          <w:rFonts w:asciiTheme="minorHAnsi" w:hAnsiTheme="minorHAnsi" w:cstheme="minorHAnsi"/>
        </w:rPr>
        <w:t xml:space="preserve"> na forma do disposto </w:t>
      </w:r>
      <w:proofErr w:type="spellStart"/>
      <w:r w:rsidRPr="00842EDD">
        <w:rPr>
          <w:rFonts w:asciiTheme="minorHAnsi" w:hAnsiTheme="minorHAnsi" w:cstheme="minorHAnsi"/>
        </w:rPr>
        <w:t>nas</w:t>
      </w:r>
      <w:proofErr w:type="spellEnd"/>
      <w:r w:rsidRPr="00842EDD">
        <w:rPr>
          <w:rFonts w:asciiTheme="minorHAnsi" w:hAnsiTheme="minorHAnsi" w:cstheme="minorHAnsi"/>
        </w:rPr>
        <w:t xml:space="preserve"> alíneas “b” e “c” do inciso II do § 4º do art. 7º, excluídas as atividades dos Poderes Legislativo e Judiciário, do Ministério Público da União e da Defensoria Pública da União constantes da Lei Orçamentária de </w:t>
      </w:r>
      <w:del w:id="939" w:author="Autor">
        <w:r w:rsidR="00195843" w:rsidRPr="00842EDD">
          <w:rPr>
            <w:rFonts w:asciiTheme="minorHAnsi" w:hAnsiTheme="minorHAnsi" w:cstheme="minorHAnsi"/>
            <w:spacing w:val="-1"/>
          </w:rPr>
          <w:delText>2021</w:delText>
        </w:r>
      </w:del>
      <w:ins w:id="940" w:author="Autor">
        <w:r w:rsidRPr="00842EDD">
          <w:rPr>
            <w:rFonts w:asciiTheme="minorHAnsi" w:hAnsiTheme="minorHAnsi" w:cstheme="minorHAnsi"/>
          </w:rPr>
          <w:t xml:space="preserve">2022 e as despesas ressalvadas de limitação de empenho e movimentação financeira, na forma </w:t>
        </w:r>
        <w:r w:rsidR="001B7274" w:rsidRPr="00842EDD">
          <w:rPr>
            <w:rFonts w:asciiTheme="minorHAnsi" w:hAnsiTheme="minorHAnsi" w:cstheme="minorHAnsi"/>
          </w:rPr>
          <w:t xml:space="preserve">prevista no </w:t>
        </w:r>
        <w:r w:rsidRPr="00842EDD">
          <w:rPr>
            <w:rFonts w:asciiTheme="minorHAnsi" w:hAnsiTheme="minorHAnsi" w:cstheme="minorHAnsi"/>
          </w:rPr>
          <w:t xml:space="preserve">§ 2º do art. 9º da </w:t>
        </w:r>
        <w:r w:rsidR="001B7274" w:rsidRPr="00842EDD">
          <w:rPr>
            <w:rFonts w:asciiTheme="minorHAnsi" w:hAnsiTheme="minorHAnsi" w:cstheme="minorHAnsi"/>
          </w:rPr>
          <w:t>Lei Complementar nº 101, de 2000 - Lei de Responsabilidade Fiscal</w:t>
        </w:r>
      </w:ins>
      <w:r w:rsidRPr="00842EDD">
        <w:rPr>
          <w:rFonts w:asciiTheme="minorHAnsi" w:hAnsiTheme="minorHAnsi" w:cstheme="minorHAnsi"/>
        </w:rPr>
        <w:t>.</w:t>
      </w:r>
    </w:p>
    <w:p w14:paraId="0ACE544D" w14:textId="3BB7A87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12548E" w:rsidRPr="00842EDD">
        <w:rPr>
          <w:rFonts w:asciiTheme="minorHAnsi" w:hAnsiTheme="minorHAnsi" w:cstheme="minorHAnsi"/>
        </w:rPr>
        <w:t xml:space="preserve"> </w:t>
      </w:r>
      <w:r w:rsidRPr="00842EDD">
        <w:rPr>
          <w:rFonts w:asciiTheme="minorHAnsi" w:hAnsiTheme="minorHAnsi" w:cstheme="minorHAnsi"/>
        </w:rPr>
        <w:t xml:space="preserve">As alterações orçamentárias realizadas com fundamento na alínea “c” do inciso III do § 1º do art. </w:t>
      </w:r>
      <w:del w:id="941" w:author="Autor">
        <w:r w:rsidR="006845DB" w:rsidRPr="00842EDD">
          <w:rPr>
            <w:rFonts w:asciiTheme="minorHAnsi" w:hAnsiTheme="minorHAnsi" w:cstheme="minorHAnsi"/>
            <w:spacing w:val="-1"/>
          </w:rPr>
          <w:delText>44</w:delText>
        </w:r>
      </w:del>
      <w:ins w:id="942" w:author="Autor">
        <w:r w:rsidRPr="00842EDD">
          <w:rPr>
            <w:rFonts w:asciiTheme="minorHAnsi" w:hAnsiTheme="minorHAnsi" w:cstheme="minorHAnsi"/>
          </w:rPr>
          <w:t>42</w:t>
        </w:r>
      </w:ins>
      <w:r w:rsidRPr="00842EDD">
        <w:rPr>
          <w:rFonts w:asciiTheme="minorHAnsi" w:hAnsiTheme="minorHAnsi" w:cstheme="minorHAnsi"/>
        </w:rPr>
        <w:t xml:space="preserve"> que forem publicadas até a data de divulgação do relatório de que trata o § 4º deste artigo e que decorram de erro material na classificação da Lei Orçamentária de </w:t>
      </w:r>
      <w:del w:id="943" w:author="Autor">
        <w:r w:rsidR="00195843" w:rsidRPr="00842EDD">
          <w:rPr>
            <w:rFonts w:asciiTheme="minorHAnsi" w:hAnsiTheme="minorHAnsi" w:cstheme="minorHAnsi"/>
            <w:spacing w:val="-1"/>
          </w:rPr>
          <w:delText>2021</w:delText>
        </w:r>
      </w:del>
      <w:ins w:id="944" w:author="Autor">
        <w:r w:rsidRPr="00842EDD">
          <w:rPr>
            <w:rFonts w:asciiTheme="minorHAnsi" w:hAnsiTheme="minorHAnsi" w:cstheme="minorHAnsi"/>
          </w:rPr>
          <w:t>2022</w:t>
        </w:r>
      </w:ins>
      <w:r w:rsidRPr="00842EDD">
        <w:rPr>
          <w:rFonts w:asciiTheme="minorHAnsi" w:hAnsiTheme="minorHAnsi" w:cstheme="minorHAnsi"/>
        </w:rPr>
        <w:t xml:space="preserve"> serão consideradas no cálculo do montante de limitação previsto no § 1º deste artigo.</w:t>
      </w:r>
    </w:p>
    <w:p w14:paraId="2884C68C" w14:textId="7C51982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12548E" w:rsidRPr="00842EDD">
        <w:rPr>
          <w:rFonts w:asciiTheme="minorHAnsi" w:hAnsiTheme="minorHAnsi" w:cstheme="minorHAnsi"/>
        </w:rPr>
        <w:t xml:space="preserve"> </w:t>
      </w:r>
      <w:r w:rsidRPr="00842EDD">
        <w:rPr>
          <w:rFonts w:asciiTheme="minorHAnsi" w:hAnsiTheme="minorHAnsi" w:cstheme="minorHAnsi"/>
        </w:rPr>
        <w:t xml:space="preserve">Os Poderes Executivo, Legislativo e Judiciário, o Ministério Público da União e a Defensoria Pública da União, com base na informação a que se refere o </w:t>
      </w:r>
      <w:r w:rsidR="00C9319C" w:rsidRPr="00842EDD">
        <w:rPr>
          <w:rFonts w:asciiTheme="minorHAnsi" w:hAnsiTheme="minorHAnsi" w:cstheme="minorHAnsi"/>
          <w:b/>
        </w:rPr>
        <w:t>caput</w:t>
      </w:r>
      <w:r w:rsidRPr="00842EDD">
        <w:rPr>
          <w:rFonts w:asciiTheme="minorHAnsi" w:hAnsiTheme="minorHAnsi" w:cstheme="minorHAnsi"/>
        </w:rPr>
        <w:t>, editarão ato, até o trigésimo dia subsequente ao encerramento do respectivo bimestre, que evidencie a limitação de empenho e movimentação financeira.</w:t>
      </w:r>
    </w:p>
    <w:p w14:paraId="08C1A1A9" w14:textId="7A5AEB9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12548E" w:rsidRPr="00842EDD">
        <w:rPr>
          <w:rFonts w:asciiTheme="minorHAnsi" w:hAnsiTheme="minorHAnsi" w:cstheme="minorHAnsi"/>
        </w:rPr>
        <w:t xml:space="preserve"> </w:t>
      </w:r>
      <w:r w:rsidRPr="00842EDD">
        <w:rPr>
          <w:rFonts w:asciiTheme="minorHAnsi" w:hAnsiTheme="minorHAnsi" w:cstheme="minorHAnsi"/>
        </w:rPr>
        <w:t xml:space="preserve">O Poder Executivo federal divulgará em sítio eletrônico e encaminhará ao Congresso Nacional e aos órgãos referidos no </w:t>
      </w:r>
      <w:r w:rsidR="00C9319C" w:rsidRPr="00842EDD">
        <w:rPr>
          <w:rFonts w:asciiTheme="minorHAnsi" w:hAnsiTheme="minorHAnsi" w:cstheme="minorHAnsi"/>
          <w:b/>
        </w:rPr>
        <w:t>caput</w:t>
      </w:r>
      <w:r w:rsidRPr="00842EDD">
        <w:rPr>
          <w:rFonts w:asciiTheme="minorHAnsi" w:hAnsiTheme="minorHAnsi" w:cstheme="minorHAnsi"/>
        </w:rPr>
        <w:t>, no prazo nele previsto, relatório que será apreciado pela Comissão Mista a que se refere o § 1º do art. 166 da Constituição, contendo:</w:t>
      </w:r>
    </w:p>
    <w:p w14:paraId="076377B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a memória de cálculo das novas estimativas de receitas e despesas primárias e a demonstração da necessidade da limitação de empenho e movimentação financeira nos percentuais e montantes estabelecidos por órgão;</w:t>
      </w:r>
    </w:p>
    <w:p w14:paraId="0FC5A2BD" w14:textId="77777777" w:rsidR="006845DB" w:rsidRPr="00842EDD" w:rsidRDefault="006845DB" w:rsidP="00842EDD">
      <w:pPr>
        <w:pStyle w:val="Corpodetexto"/>
        <w:spacing w:before="120" w:after="120"/>
        <w:ind w:left="113" w:right="85" w:firstLine="1418"/>
        <w:jc w:val="both"/>
        <w:rPr>
          <w:del w:id="945" w:author="Autor"/>
          <w:rFonts w:asciiTheme="minorHAnsi" w:hAnsiTheme="minorHAnsi" w:cstheme="minorHAnsi"/>
          <w:spacing w:val="-1"/>
          <w:lang w:val="pt-BR"/>
        </w:rPr>
      </w:pPr>
      <w:del w:id="946" w:author="Autor">
        <w:r w:rsidRPr="00842EDD">
          <w:rPr>
            <w:rFonts w:asciiTheme="minorHAnsi" w:hAnsiTheme="minorHAnsi" w:cstheme="minorHAnsi"/>
            <w:spacing w:val="-1"/>
            <w:lang w:val="pt-BR"/>
          </w:rPr>
          <w:delText>II - a revisão dos parâmetros e das projeções das variáveis de que tratam o inciso XXII do Anexo II e o anexo de metas fiscais;</w:delText>
        </w:r>
      </w:del>
    </w:p>
    <w:p w14:paraId="0DF528A3" w14:textId="2E48A43D" w:rsidR="0066685B" w:rsidRPr="00842EDD" w:rsidRDefault="00F55D16" w:rsidP="00842EDD">
      <w:pPr>
        <w:tabs>
          <w:tab w:val="left" w:pos="1417"/>
        </w:tabs>
        <w:spacing w:after="120"/>
        <w:ind w:firstLine="1418"/>
        <w:jc w:val="both"/>
        <w:rPr>
          <w:ins w:id="947" w:author="Autor"/>
          <w:rFonts w:asciiTheme="minorHAnsi" w:hAnsiTheme="minorHAnsi" w:cstheme="minorHAnsi"/>
        </w:rPr>
      </w:pPr>
      <w:ins w:id="948" w:author="Autor">
        <w:r w:rsidRPr="00842EDD">
          <w:rPr>
            <w:rFonts w:asciiTheme="minorHAnsi" w:hAnsiTheme="minorHAnsi" w:cstheme="minorHAnsi"/>
          </w:rPr>
          <w:t xml:space="preserve">II - a revisão dos parâmetros estimados pela Secretaria de Política Econômica da Secretaria Especial de Fazenda do Ministério da Economia, </w:t>
        </w:r>
        <w:r w:rsidR="001B7274" w:rsidRPr="00842EDD">
          <w:rPr>
            <w:rFonts w:asciiTheme="minorHAnsi" w:hAnsiTheme="minorHAnsi" w:cstheme="minorHAnsi"/>
          </w:rPr>
          <w:t>que conterá</w:t>
        </w:r>
        <w:r w:rsidRPr="00842EDD">
          <w:rPr>
            <w:rFonts w:asciiTheme="minorHAnsi" w:hAnsiTheme="minorHAnsi" w:cstheme="minorHAnsi"/>
          </w:rPr>
          <w:t xml:space="preserve">, </w:t>
        </w:r>
        <w:r w:rsidR="001B7274" w:rsidRPr="00842EDD">
          <w:rPr>
            <w:rFonts w:asciiTheme="minorHAnsi" w:hAnsiTheme="minorHAnsi" w:cstheme="minorHAnsi"/>
          </w:rPr>
          <w:t>no mínimo</w:t>
        </w:r>
        <w:r w:rsidRPr="00842EDD">
          <w:rPr>
            <w:rFonts w:asciiTheme="minorHAnsi" w:hAnsiTheme="minorHAnsi" w:cstheme="minorHAnsi"/>
          </w:rPr>
          <w:t xml:space="preserve">, </w:t>
        </w:r>
        <w:r w:rsidR="001B7274" w:rsidRPr="00842EDD">
          <w:rPr>
            <w:rFonts w:asciiTheme="minorHAnsi" w:hAnsiTheme="minorHAnsi" w:cstheme="minorHAnsi"/>
          </w:rPr>
          <w:t xml:space="preserve">as </w:t>
        </w:r>
        <w:r w:rsidRPr="00842EDD">
          <w:rPr>
            <w:rFonts w:asciiTheme="minorHAnsi" w:hAnsiTheme="minorHAnsi" w:cstheme="minorHAnsi"/>
          </w:rPr>
          <w:t xml:space="preserve">estimativas anualizadas da variação real do </w:t>
        </w:r>
        <w:r w:rsidR="001B7274" w:rsidRPr="00842EDD">
          <w:rPr>
            <w:rFonts w:asciiTheme="minorHAnsi" w:hAnsiTheme="minorHAnsi" w:cstheme="minorHAnsi"/>
          </w:rPr>
          <w:t xml:space="preserve">Produto Interno Bruto - </w:t>
        </w:r>
        <w:r w:rsidRPr="00842EDD">
          <w:rPr>
            <w:rFonts w:asciiTheme="minorHAnsi" w:hAnsiTheme="minorHAnsi" w:cstheme="minorHAnsi"/>
          </w:rPr>
          <w:t xml:space="preserve">PIB, da massa salarial dos empregados com carteira assinada, do </w:t>
        </w:r>
        <w:r w:rsidR="00001F01" w:rsidRPr="00842EDD">
          <w:rPr>
            <w:rFonts w:asciiTheme="minorHAnsi" w:hAnsiTheme="minorHAnsi" w:cstheme="minorHAnsi"/>
          </w:rPr>
          <w:t xml:space="preserve">Índice Geral de Preços - Disponibilidade Interna - </w:t>
        </w:r>
        <w:r w:rsidRPr="00842EDD">
          <w:rPr>
            <w:rFonts w:asciiTheme="minorHAnsi" w:hAnsiTheme="minorHAnsi" w:cstheme="minorHAnsi"/>
          </w:rPr>
          <w:t xml:space="preserve">IGP-DI, do </w:t>
        </w:r>
        <w:r w:rsidR="00001F01" w:rsidRPr="00842EDD">
          <w:rPr>
            <w:rFonts w:asciiTheme="minorHAnsi" w:hAnsiTheme="minorHAnsi" w:cstheme="minorHAnsi"/>
          </w:rPr>
          <w:t xml:space="preserve">Índice Nacional de Preços ao Consumidor Amplo - </w:t>
        </w:r>
        <w:r w:rsidRPr="00842EDD">
          <w:rPr>
            <w:rFonts w:asciiTheme="minorHAnsi" w:hAnsiTheme="minorHAnsi" w:cstheme="minorHAnsi"/>
          </w:rPr>
          <w:t xml:space="preserve">IPCA e do </w:t>
        </w:r>
        <w:r w:rsidR="00001F01" w:rsidRPr="00842EDD">
          <w:rPr>
            <w:rFonts w:asciiTheme="minorHAnsi" w:hAnsiTheme="minorHAnsi" w:cstheme="minorHAnsi"/>
          </w:rPr>
          <w:t xml:space="preserve">Índice Nacional de Preços ao Consumidor - </w:t>
        </w:r>
        <w:r w:rsidRPr="00842EDD">
          <w:rPr>
            <w:rFonts w:asciiTheme="minorHAnsi" w:hAnsiTheme="minorHAnsi" w:cstheme="minorHAnsi"/>
          </w:rPr>
          <w:t xml:space="preserve">INPC, o preço médio do barril de petróleo, a média da taxa de câmbio do dólar </w:t>
        </w:r>
        <w:r w:rsidR="00001F01" w:rsidRPr="00842EDD">
          <w:rPr>
            <w:rFonts w:asciiTheme="minorHAnsi" w:hAnsiTheme="minorHAnsi" w:cstheme="minorHAnsi"/>
          </w:rPr>
          <w:t>dos Estados Unidos da América</w:t>
        </w:r>
        <w:r w:rsidRPr="00842EDD">
          <w:rPr>
            <w:rFonts w:asciiTheme="minorHAnsi" w:hAnsiTheme="minorHAnsi" w:cstheme="minorHAnsi"/>
          </w:rPr>
          <w:t xml:space="preserve">, a taxa </w:t>
        </w:r>
        <w:r w:rsidR="00001F01" w:rsidRPr="00842EDD">
          <w:rPr>
            <w:rFonts w:asciiTheme="minorHAnsi" w:hAnsiTheme="minorHAnsi" w:cstheme="minorHAnsi"/>
          </w:rPr>
          <w:t xml:space="preserve">referencial </w:t>
        </w:r>
        <w:r w:rsidRPr="00842EDD">
          <w:rPr>
            <w:rFonts w:asciiTheme="minorHAnsi" w:hAnsiTheme="minorHAnsi" w:cstheme="minorHAnsi"/>
          </w:rPr>
          <w:t xml:space="preserve">de juros </w:t>
        </w:r>
        <w:r w:rsidR="00001F01" w:rsidRPr="00842EDD">
          <w:rPr>
            <w:rFonts w:asciiTheme="minorHAnsi" w:hAnsiTheme="minorHAnsi" w:cstheme="minorHAnsi"/>
          </w:rPr>
          <w:t xml:space="preserve">do Sistema Especial de Liquidação e Custódia - </w:t>
        </w:r>
        <w:r w:rsidRPr="00842EDD">
          <w:rPr>
            <w:rFonts w:asciiTheme="minorHAnsi" w:hAnsiTheme="minorHAnsi" w:cstheme="minorHAnsi"/>
          </w:rPr>
          <w:t>Selic, o PIB nominal e o salário mínimo;</w:t>
        </w:r>
      </w:ins>
    </w:p>
    <w:p w14:paraId="1124B7A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a justificativa das alterações de despesas primárias obrigatórias, explicitando as providências que serão adotadas quanto à alteração da dotação orçamentária, bem como os efeitos dos créditos extraordinários abertos;</w:t>
      </w:r>
    </w:p>
    <w:p w14:paraId="48A7461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p w14:paraId="543966F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a estimativa atualizada do resultado primário das empresas estatais, acompanhada da memória dos cálculos referentes às empresas que responderem pela variação;</w:t>
      </w:r>
    </w:p>
    <w:p w14:paraId="3930779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a justificativa dos desvios ocorridos em relação às projeções realizadas nos relatórios anteriores; e</w:t>
      </w:r>
    </w:p>
    <w:p w14:paraId="1369800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 - detalhamento das dotações relativas às despesas primárias obrigatórias com controle de fluxo financeiro, a identificação das respectivas ações e dos valores envolvidos.</w:t>
      </w:r>
    </w:p>
    <w:p w14:paraId="51606228" w14:textId="31A5DB2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5º </w:t>
      </w:r>
      <w:r w:rsidR="0012548E" w:rsidRPr="00842EDD">
        <w:rPr>
          <w:rFonts w:asciiTheme="minorHAnsi" w:hAnsiTheme="minorHAnsi" w:cstheme="minorHAnsi"/>
        </w:rPr>
        <w:t xml:space="preserve"> </w:t>
      </w:r>
      <w:r w:rsidRPr="00842EDD">
        <w:rPr>
          <w:rFonts w:asciiTheme="minorHAnsi" w:hAnsiTheme="minorHAnsi" w:cstheme="minorHAnsi"/>
        </w:rPr>
        <w:t>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4º ao Congresso Nacional.</w:t>
      </w:r>
    </w:p>
    <w:p w14:paraId="79A2706B" w14:textId="2E05CE7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6º</w:t>
      </w:r>
      <w:r w:rsidR="0012548E" w:rsidRPr="00842EDD">
        <w:rPr>
          <w:rFonts w:asciiTheme="minorHAnsi" w:hAnsiTheme="minorHAnsi" w:cstheme="minorHAnsi"/>
        </w:rPr>
        <w:t xml:space="preserve"> </w:t>
      </w:r>
      <w:r w:rsidRPr="00842EDD">
        <w:rPr>
          <w:rFonts w:asciiTheme="minorHAnsi" w:hAnsiTheme="minorHAnsi" w:cstheme="minorHAnsi"/>
        </w:rPr>
        <w:t xml:space="preserve"> O restabelecimento dos limites de empenho e movimentação financeira poderá ser efetuado a qualquer tempo, devendo o relatório a que se refere o § 4º ser divulgado em sítio eletrônico e encaminhado ao Congresso Nacional e aos órgãos referidos no </w:t>
      </w:r>
      <w:r w:rsidR="00C9319C" w:rsidRPr="00842EDD">
        <w:rPr>
          <w:rFonts w:asciiTheme="minorHAnsi" w:hAnsiTheme="minorHAnsi" w:cstheme="minorHAnsi"/>
          <w:b/>
        </w:rPr>
        <w:t>caput</w:t>
      </w:r>
      <w:r w:rsidRPr="00842EDD">
        <w:rPr>
          <w:rFonts w:asciiTheme="minorHAnsi" w:hAnsiTheme="minorHAnsi" w:cstheme="minorHAnsi"/>
        </w:rPr>
        <w:t>.</w:t>
      </w:r>
    </w:p>
    <w:p w14:paraId="67BFBB8B" w14:textId="380B173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7º</w:t>
      </w:r>
      <w:r w:rsidR="0012548E" w:rsidRPr="00842EDD">
        <w:rPr>
          <w:rFonts w:asciiTheme="minorHAnsi" w:hAnsiTheme="minorHAnsi" w:cstheme="minorHAnsi"/>
        </w:rPr>
        <w:t xml:space="preserve"> </w:t>
      </w:r>
      <w:r w:rsidRPr="00842EDD">
        <w:rPr>
          <w:rFonts w:asciiTheme="minorHAnsi" w:hAnsiTheme="minorHAnsi" w:cstheme="minorHAnsi"/>
        </w:rPr>
        <w:t xml:space="preserve"> O decreto de limitação de empenho e movimentação financeira, ou de restabelecimento desses limites, editado nas hipóteses previstas no </w:t>
      </w:r>
      <w:r w:rsidR="00C9319C" w:rsidRPr="00842EDD">
        <w:rPr>
          <w:rFonts w:asciiTheme="minorHAnsi" w:hAnsiTheme="minorHAnsi" w:cstheme="minorHAnsi"/>
          <w:b/>
        </w:rPr>
        <w:t>caput</w:t>
      </w:r>
      <w:r w:rsidRPr="00842EDD">
        <w:rPr>
          <w:rFonts w:asciiTheme="minorHAnsi" w:hAnsiTheme="minorHAnsi" w:cstheme="minorHAnsi"/>
        </w:rPr>
        <w:t xml:space="preserve"> e no § 1º do art. 9º da Lei Complementar nº 101, de 2000 - Lei de Responsabilidade Fiscal</w:t>
      </w:r>
      <w:ins w:id="949" w:author="Autor">
        <w:r w:rsidR="00001F01" w:rsidRPr="00842EDD">
          <w:rPr>
            <w:rFonts w:asciiTheme="minorHAnsi" w:hAnsiTheme="minorHAnsi" w:cstheme="minorHAnsi"/>
          </w:rPr>
          <w:t>,</w:t>
        </w:r>
      </w:ins>
      <w:r w:rsidRPr="00842EDD">
        <w:rPr>
          <w:rFonts w:asciiTheme="minorHAnsi" w:hAnsiTheme="minorHAnsi" w:cstheme="minorHAnsi"/>
        </w:rPr>
        <w:t xml:space="preserve"> e nos </w:t>
      </w:r>
      <w:del w:id="950" w:author="Autor">
        <w:r w:rsidR="006845DB" w:rsidRPr="00842EDD">
          <w:rPr>
            <w:rFonts w:asciiTheme="minorHAnsi" w:hAnsiTheme="minorHAnsi" w:cstheme="minorHAnsi"/>
            <w:spacing w:val="-1"/>
          </w:rPr>
          <w:delText>§§</w:delText>
        </w:r>
      </w:del>
      <w:ins w:id="951" w:author="Autor">
        <w:r w:rsidRPr="00842EDD">
          <w:rPr>
            <w:rFonts w:asciiTheme="minorHAnsi" w:hAnsiTheme="minorHAnsi" w:cstheme="minorHAnsi"/>
          </w:rPr>
          <w:t>§</w:t>
        </w:r>
      </w:ins>
      <w:r w:rsidRPr="00842EDD">
        <w:rPr>
          <w:rFonts w:asciiTheme="minorHAnsi" w:hAnsiTheme="minorHAnsi" w:cstheme="minorHAnsi"/>
        </w:rPr>
        <w:t xml:space="preserve"> 5º e </w:t>
      </w:r>
      <w:ins w:id="952" w:author="Autor">
        <w:r w:rsidR="00001F01" w:rsidRPr="00842EDD">
          <w:rPr>
            <w:rFonts w:asciiTheme="minorHAnsi" w:hAnsiTheme="minorHAnsi" w:cstheme="minorHAnsi"/>
          </w:rPr>
          <w:t xml:space="preserve">§ </w:t>
        </w:r>
      </w:ins>
      <w:r w:rsidRPr="00842EDD">
        <w:rPr>
          <w:rFonts w:asciiTheme="minorHAnsi" w:hAnsiTheme="minorHAnsi" w:cstheme="minorHAnsi"/>
        </w:rPr>
        <w:t>6º</w:t>
      </w:r>
      <w:ins w:id="953" w:author="Autor">
        <w:r w:rsidRPr="00842EDD">
          <w:rPr>
            <w:rFonts w:asciiTheme="minorHAnsi" w:hAnsiTheme="minorHAnsi" w:cstheme="minorHAnsi"/>
          </w:rPr>
          <w:t xml:space="preserve"> </w:t>
        </w:r>
        <w:r w:rsidR="00001F01" w:rsidRPr="00842EDD">
          <w:rPr>
            <w:rFonts w:asciiTheme="minorHAnsi" w:hAnsiTheme="minorHAnsi" w:cstheme="minorHAnsi"/>
          </w:rPr>
          <w:t>deste artigo,</w:t>
        </w:r>
      </w:ins>
      <w:r w:rsidR="00001F01" w:rsidRPr="00842EDD">
        <w:rPr>
          <w:rFonts w:asciiTheme="minorHAnsi" w:hAnsiTheme="minorHAnsi" w:cstheme="minorHAnsi"/>
        </w:rPr>
        <w:t xml:space="preserve"> </w:t>
      </w:r>
      <w:r w:rsidRPr="00842EDD">
        <w:rPr>
          <w:rFonts w:asciiTheme="minorHAnsi" w:hAnsiTheme="minorHAnsi" w:cstheme="minorHAnsi"/>
        </w:rPr>
        <w:t xml:space="preserve">conterá as informações relacionadas no § 1º do art. </w:t>
      </w:r>
      <w:del w:id="954" w:author="Autor">
        <w:r w:rsidR="006845DB" w:rsidRPr="00842EDD">
          <w:rPr>
            <w:rFonts w:asciiTheme="minorHAnsi" w:hAnsiTheme="minorHAnsi" w:cstheme="minorHAnsi"/>
            <w:spacing w:val="-1"/>
          </w:rPr>
          <w:delText>63</w:delText>
        </w:r>
      </w:del>
      <w:ins w:id="955" w:author="Autor">
        <w:r w:rsidRPr="00842EDD">
          <w:rPr>
            <w:rFonts w:asciiTheme="minorHAnsi" w:hAnsiTheme="minorHAnsi" w:cstheme="minorHAnsi"/>
          </w:rPr>
          <w:t>61</w:t>
        </w:r>
      </w:ins>
      <w:r w:rsidRPr="00842EDD">
        <w:rPr>
          <w:rFonts w:asciiTheme="minorHAnsi" w:hAnsiTheme="minorHAnsi" w:cstheme="minorHAnsi"/>
        </w:rPr>
        <w:t>.</w:t>
      </w:r>
    </w:p>
    <w:p w14:paraId="418ABB4F" w14:textId="5FF7B1D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8º</w:t>
      </w:r>
      <w:r w:rsidR="0012548E" w:rsidRPr="00842EDD">
        <w:rPr>
          <w:rFonts w:asciiTheme="minorHAnsi" w:hAnsiTheme="minorHAnsi" w:cstheme="minorHAnsi"/>
        </w:rPr>
        <w:t xml:space="preserve"> </w:t>
      </w:r>
      <w:r w:rsidRPr="00842EDD">
        <w:rPr>
          <w:rFonts w:asciiTheme="minorHAnsi" w:hAnsiTheme="minorHAnsi" w:cstheme="minorHAnsi"/>
        </w:rPr>
        <w:t xml:space="preserve"> O relatório a que se refere o § 4º será elaborado e divulgado em sítio eletrônico também nos bimestres em que não houver limitação ou restabelecimento dos limites de empenho e movimentação financeira.</w:t>
      </w:r>
    </w:p>
    <w:p w14:paraId="02408A30" w14:textId="70A7C24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9º</w:t>
      </w:r>
      <w:r w:rsidR="0012548E" w:rsidRPr="00842EDD">
        <w:rPr>
          <w:rFonts w:asciiTheme="minorHAnsi" w:hAnsiTheme="minorHAnsi" w:cstheme="minorHAnsi"/>
        </w:rPr>
        <w:t xml:space="preserve"> </w:t>
      </w:r>
      <w:r w:rsidRPr="00842EDD">
        <w:rPr>
          <w:rFonts w:asciiTheme="minorHAnsi" w:hAnsiTheme="minorHAnsi" w:cstheme="minorHAnsi"/>
        </w:rPr>
        <w:t xml:space="preserve"> O Poder Executivo federal prestará as informações adicionais para apreciação do relatório de que trata o § 4º no prazo de cinco dias úteis, contado da data de recebimento do requerimento formulado pela Comissão Mista a que se refere o § 1º do art. 166 da Constituição.</w:t>
      </w:r>
    </w:p>
    <w:p w14:paraId="010207AB" w14:textId="3C6E5B0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10.</w:t>
      </w:r>
      <w:r w:rsidR="0012548E" w:rsidRPr="00842EDD">
        <w:rPr>
          <w:rFonts w:asciiTheme="minorHAnsi" w:hAnsiTheme="minorHAnsi" w:cstheme="minorHAnsi"/>
        </w:rPr>
        <w:t xml:space="preserve"> </w:t>
      </w:r>
      <w:r w:rsidRPr="00842EDD">
        <w:rPr>
          <w:rFonts w:asciiTheme="minorHAnsi" w:hAnsiTheme="minorHAnsi" w:cstheme="minorHAnsi"/>
        </w:rPr>
        <w:t xml:space="preserve"> Os órgãos setoriais de planejamento e orçamento ou equivalentes manterão atualizado em seu sítio eletrônico demonstrativo bimestral com os montantes aprovados e os valores da limitação de empenho e movimentação financeira por unidade orçamentária.</w:t>
      </w:r>
    </w:p>
    <w:p w14:paraId="45ECCF64" w14:textId="6ED6409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11.</w:t>
      </w:r>
      <w:r w:rsidR="0012548E" w:rsidRPr="00842EDD">
        <w:rPr>
          <w:rFonts w:asciiTheme="minorHAnsi" w:hAnsiTheme="minorHAnsi" w:cstheme="minorHAnsi"/>
        </w:rPr>
        <w:t xml:space="preserve"> </w:t>
      </w:r>
      <w:r w:rsidRPr="00842EDD">
        <w:rPr>
          <w:rFonts w:asciiTheme="minorHAnsi" w:hAnsiTheme="minorHAnsi" w:cstheme="minorHAnsi"/>
        </w:rPr>
        <w:t xml:space="preserve"> Para os órgãos que possuam mais de uma unidade orçamentária, os prazos para publicação dos atos de restabelecimento de limites de empenho e movimentação financeira, quando for o caso, serão de até:</w:t>
      </w:r>
    </w:p>
    <w:p w14:paraId="28DCF68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trinta dias após o encerramento de cada bimestre, quando decorrer da avaliação bimestral de que trata o art. 9º da Lei Complementar nº 101, de 2000 - Lei de Responsabilidade Fiscal; ou</w:t>
      </w:r>
    </w:p>
    <w:p w14:paraId="3FE98F0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sete dias úteis após o encaminhamento do relatório previsto no § 6º, se não for resultante da referida avaliação bimestral.</w:t>
      </w:r>
    </w:p>
    <w:p w14:paraId="7E20C30D" w14:textId="2C77DBD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12. </w:t>
      </w:r>
      <w:r w:rsidR="0012548E" w:rsidRPr="00842EDD">
        <w:rPr>
          <w:rFonts w:asciiTheme="minorHAnsi" w:hAnsiTheme="minorHAnsi" w:cstheme="minorHAnsi"/>
        </w:rPr>
        <w:t xml:space="preserve"> </w:t>
      </w:r>
      <w:r w:rsidRPr="00842EDD">
        <w:rPr>
          <w:rFonts w:asciiTheme="minorHAnsi" w:hAnsiTheme="minorHAnsi" w:cstheme="minorHAnsi"/>
        </w:rPr>
        <w:t>Observada a disponibilidade de limites de empenho e movimentação financeira, estabelecida na forma deste artigo, os órgãos e as unidades executoras, ao assumirem os compromissos financeiros, não poderão deixar de atender às despesas essenciais e inadiáveis, além da observância do disposto no art. 4º.</w:t>
      </w:r>
    </w:p>
    <w:p w14:paraId="49E7BCD0" w14:textId="1C87732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13.</w:t>
      </w:r>
      <w:r w:rsidR="0012548E" w:rsidRPr="00842EDD">
        <w:rPr>
          <w:rFonts w:asciiTheme="minorHAnsi" w:hAnsiTheme="minorHAnsi" w:cstheme="minorHAnsi"/>
        </w:rPr>
        <w:t xml:space="preserve"> </w:t>
      </w:r>
      <w:r w:rsidRPr="00842EDD">
        <w:rPr>
          <w:rFonts w:asciiTheme="minorHAnsi" w:hAnsiTheme="minorHAnsi" w:cstheme="minorHAnsi"/>
        </w:rPr>
        <w:t xml:space="preserve"> Sem prejuízo da aplicação mínima em ações e serviços públicos de saúde e em manutenção e desenvolvimento do ensino, prevista no art. 110 do Ato das Disposições Constitucionais Transitórias, a limitação de empenho do Poder Executivo federal, a que se referem os </w:t>
      </w:r>
      <w:del w:id="956" w:author="Autor">
        <w:r w:rsidR="006845DB" w:rsidRPr="00842EDD">
          <w:rPr>
            <w:rFonts w:asciiTheme="minorHAnsi" w:hAnsiTheme="minorHAnsi" w:cstheme="minorHAnsi"/>
            <w:spacing w:val="-1"/>
          </w:rPr>
          <w:delText>§§</w:delText>
        </w:r>
      </w:del>
      <w:ins w:id="957" w:author="Autor">
        <w:r w:rsidRPr="00842EDD">
          <w:rPr>
            <w:rFonts w:asciiTheme="minorHAnsi" w:hAnsiTheme="minorHAnsi" w:cstheme="minorHAnsi"/>
          </w:rPr>
          <w:t>§</w:t>
        </w:r>
      </w:ins>
      <w:r w:rsidRPr="00842EDD">
        <w:rPr>
          <w:rFonts w:asciiTheme="minorHAnsi" w:hAnsiTheme="minorHAnsi" w:cstheme="minorHAnsi"/>
        </w:rPr>
        <w:t xml:space="preserve"> 2º e</w:t>
      </w:r>
      <w:ins w:id="958" w:author="Autor">
        <w:r w:rsidRPr="00842EDD">
          <w:rPr>
            <w:rFonts w:asciiTheme="minorHAnsi" w:hAnsiTheme="minorHAnsi" w:cstheme="minorHAnsi"/>
          </w:rPr>
          <w:t xml:space="preserve"> </w:t>
        </w:r>
        <w:r w:rsidR="00001F01" w:rsidRPr="00842EDD">
          <w:rPr>
            <w:rFonts w:asciiTheme="minorHAnsi" w:hAnsiTheme="minorHAnsi" w:cstheme="minorHAnsi"/>
          </w:rPr>
          <w:t>§</w:t>
        </w:r>
      </w:ins>
      <w:r w:rsidR="00001F01" w:rsidRPr="00842EDD">
        <w:rPr>
          <w:rFonts w:asciiTheme="minorHAnsi" w:hAnsiTheme="minorHAnsi" w:cstheme="minorHAnsi"/>
        </w:rPr>
        <w:t xml:space="preserve"> </w:t>
      </w:r>
      <w:r w:rsidRPr="00842EDD">
        <w:rPr>
          <w:rFonts w:asciiTheme="minorHAnsi" w:hAnsiTheme="minorHAnsi" w:cstheme="minorHAnsi"/>
        </w:rPr>
        <w:t>4º, e o restabelecimento desses limites, a que se refere o § 6º,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12.</w:t>
      </w:r>
    </w:p>
    <w:p w14:paraId="5A435166" w14:textId="1359598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14. </w:t>
      </w:r>
      <w:r w:rsidR="0012548E" w:rsidRPr="00842EDD">
        <w:rPr>
          <w:rFonts w:asciiTheme="minorHAnsi" w:hAnsiTheme="minorHAnsi" w:cstheme="minorHAnsi"/>
        </w:rPr>
        <w:t xml:space="preserve"> </w:t>
      </w:r>
      <w:r w:rsidRPr="00842EDD">
        <w:rPr>
          <w:rFonts w:asciiTheme="minorHAnsi" w:hAnsiTheme="minorHAnsi" w:cstheme="minorHAnsi"/>
        </w:rPr>
        <w:t xml:space="preserve">Os limites de empenho de cada órgão orçamentário serão distribuídos entre suas unidades e programações no prazo previsto no § 15 ou </w:t>
      </w:r>
      <w:del w:id="959" w:author="Autor">
        <w:r w:rsidR="006845DB" w:rsidRPr="00842EDD">
          <w:rPr>
            <w:rFonts w:asciiTheme="minorHAnsi" w:hAnsiTheme="minorHAnsi" w:cstheme="minorHAnsi"/>
            <w:spacing w:val="-1"/>
          </w:rPr>
          <w:delText>em</w:delText>
        </w:r>
      </w:del>
      <w:ins w:id="960" w:author="Autor">
        <w:r w:rsidR="00074C87" w:rsidRPr="00842EDD">
          <w:rPr>
            <w:rFonts w:asciiTheme="minorHAnsi" w:hAnsiTheme="minorHAnsi" w:cstheme="minorHAnsi"/>
          </w:rPr>
          <w:t>por</w:t>
        </w:r>
      </w:ins>
      <w:r w:rsidR="00074C87" w:rsidRPr="00842EDD">
        <w:rPr>
          <w:rFonts w:asciiTheme="minorHAnsi" w:hAnsiTheme="minorHAnsi" w:cstheme="minorHAnsi"/>
        </w:rPr>
        <w:t xml:space="preserve"> </w:t>
      </w:r>
      <w:r w:rsidRPr="00842EDD">
        <w:rPr>
          <w:rFonts w:asciiTheme="minorHAnsi" w:hAnsiTheme="minorHAnsi" w:cstheme="minorHAnsi"/>
        </w:rPr>
        <w:t>remanejamento posterior, a qualquer tempo, e observarão os critérios estabelecidos no § 13.</w:t>
      </w:r>
    </w:p>
    <w:p w14:paraId="6396AE17" w14:textId="7C634F5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15.</w:t>
      </w:r>
      <w:r w:rsidR="0012548E" w:rsidRPr="00842EDD">
        <w:rPr>
          <w:rFonts w:asciiTheme="minorHAnsi" w:hAnsiTheme="minorHAnsi" w:cstheme="minorHAnsi"/>
        </w:rPr>
        <w:t xml:space="preserve"> </w:t>
      </w:r>
      <w:r w:rsidRPr="00842EDD">
        <w:rPr>
          <w:rFonts w:asciiTheme="minorHAnsi" w:hAnsiTheme="minorHAnsi" w:cstheme="minorHAnsi"/>
        </w:rPr>
        <w:t xml:space="preserve"> Os órgãos orçamentários no âmbito dos Poderes Executivo, Legislativo e Judiciário, do Ministério Público da União e da Defensoria Pública da União detalharão no </w:t>
      </w:r>
      <w:proofErr w:type="spellStart"/>
      <w:r w:rsidRPr="00842EDD">
        <w:rPr>
          <w:rFonts w:asciiTheme="minorHAnsi" w:hAnsiTheme="minorHAnsi" w:cstheme="minorHAnsi"/>
        </w:rPr>
        <w:t>Siop</w:t>
      </w:r>
      <w:proofErr w:type="spellEnd"/>
      <w:del w:id="961" w:author="Autor">
        <w:r w:rsidR="006845DB" w:rsidRPr="00842EDD">
          <w:rPr>
            <w:rFonts w:asciiTheme="minorHAnsi" w:hAnsiTheme="minorHAnsi" w:cstheme="minorHAnsi"/>
            <w:spacing w:val="-1"/>
          </w:rPr>
          <w:delText xml:space="preserve"> e no</w:delText>
        </w:r>
      </w:del>
      <w:ins w:id="962" w:author="Autor">
        <w:r w:rsidRPr="00842EDD">
          <w:rPr>
            <w:rFonts w:asciiTheme="minorHAnsi" w:hAnsiTheme="minorHAnsi" w:cstheme="minorHAnsi"/>
          </w:rPr>
          <w:t>, com transmissão ao</w:t>
        </w:r>
      </w:ins>
      <w:r w:rsidRPr="00842EDD">
        <w:rPr>
          <w:rFonts w:asciiTheme="minorHAnsi" w:hAnsiTheme="minorHAnsi" w:cstheme="minorHAnsi"/>
        </w:rPr>
        <w:t xml:space="preserve"> </w:t>
      </w:r>
      <w:proofErr w:type="spellStart"/>
      <w:r w:rsidRPr="00842EDD">
        <w:rPr>
          <w:rFonts w:asciiTheme="minorHAnsi" w:hAnsiTheme="minorHAnsi" w:cstheme="minorHAnsi"/>
        </w:rPr>
        <w:t>Siafi</w:t>
      </w:r>
      <w:proofErr w:type="spellEnd"/>
      <w:r w:rsidRPr="00842EDD">
        <w:rPr>
          <w:rFonts w:asciiTheme="minorHAnsi" w:hAnsiTheme="minorHAnsi" w:cstheme="minorHAnsi"/>
        </w:rPr>
        <w:t xml:space="preserve">, até quinze dias após o prazo previsto no </w:t>
      </w:r>
      <w:r w:rsidR="00C9319C" w:rsidRPr="00842EDD">
        <w:rPr>
          <w:rFonts w:asciiTheme="minorHAnsi" w:hAnsiTheme="minorHAnsi" w:cstheme="minorHAnsi"/>
          <w:b/>
        </w:rPr>
        <w:t>caput</w:t>
      </w:r>
      <w:r w:rsidRPr="00842EDD">
        <w:rPr>
          <w:rFonts w:asciiTheme="minorHAnsi" w:hAnsiTheme="minorHAnsi" w:cstheme="minorHAnsi"/>
        </w:rPr>
        <w:t xml:space="preserve">, as dotações indisponíveis para empenho por unidade e programação, </w:t>
      </w:r>
      <w:del w:id="963" w:author="Autor">
        <w:r w:rsidR="006845DB" w:rsidRPr="00842EDD">
          <w:rPr>
            <w:rFonts w:asciiTheme="minorHAnsi" w:hAnsiTheme="minorHAnsi" w:cstheme="minorHAnsi"/>
            <w:spacing w:val="-1"/>
          </w:rPr>
          <w:delText>salvo</w:delText>
        </w:r>
      </w:del>
      <w:ins w:id="964" w:author="Autor">
        <w:r w:rsidR="00001F01" w:rsidRPr="00842EDD">
          <w:rPr>
            <w:rFonts w:asciiTheme="minorHAnsi" w:hAnsiTheme="minorHAnsi" w:cstheme="minorHAnsi"/>
          </w:rPr>
          <w:t>exceto</w:t>
        </w:r>
      </w:ins>
      <w:r w:rsidR="00001F01" w:rsidRPr="00842EDD">
        <w:rPr>
          <w:rFonts w:asciiTheme="minorHAnsi" w:hAnsiTheme="minorHAnsi" w:cstheme="minorHAnsi"/>
        </w:rPr>
        <w:t xml:space="preserve"> </w:t>
      </w:r>
      <w:r w:rsidRPr="00842EDD">
        <w:rPr>
          <w:rFonts w:asciiTheme="minorHAnsi" w:hAnsiTheme="minorHAnsi" w:cstheme="minorHAnsi"/>
        </w:rPr>
        <w:t>quanto à limitação incidente sobre emendas de execução obrigatória.</w:t>
      </w:r>
    </w:p>
    <w:p w14:paraId="26A181BF" w14:textId="6408ACD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16. </w:t>
      </w:r>
      <w:r w:rsidR="0012548E" w:rsidRPr="00842EDD">
        <w:rPr>
          <w:rFonts w:asciiTheme="minorHAnsi" w:hAnsiTheme="minorHAnsi" w:cstheme="minorHAnsi"/>
        </w:rPr>
        <w:t xml:space="preserve"> </w:t>
      </w:r>
      <w:r w:rsidRPr="00842EDD">
        <w:rPr>
          <w:rFonts w:asciiTheme="minorHAnsi" w:hAnsiTheme="minorHAnsi" w:cstheme="minorHAnsi"/>
        </w:rPr>
        <w:t>Os limites de empenho das programações classificadas com identificador de resultado primário constante da alínea “c” do inciso II do § 4º do art. 7º poderão ser reduzidos na mesma proporção aplicável ao conjunto das despesas primárias discricionárias do Poder Executivo federal.</w:t>
      </w:r>
    </w:p>
    <w:p w14:paraId="08E8937B" w14:textId="77777777" w:rsidR="006845DB" w:rsidRPr="00842EDD" w:rsidRDefault="00F55D16" w:rsidP="00842EDD">
      <w:pPr>
        <w:pStyle w:val="Corpodetexto"/>
        <w:spacing w:before="120" w:after="120"/>
        <w:ind w:left="113" w:right="85" w:firstLine="1418"/>
        <w:jc w:val="both"/>
        <w:rPr>
          <w:del w:id="965" w:author="Autor"/>
          <w:rFonts w:asciiTheme="minorHAnsi" w:hAnsiTheme="minorHAnsi" w:cstheme="minorHAnsi"/>
          <w:spacing w:val="-1"/>
          <w:lang w:val="pt-BR"/>
        </w:rPr>
      </w:pPr>
      <w:r w:rsidRPr="00842EDD">
        <w:rPr>
          <w:rFonts w:asciiTheme="minorHAnsi" w:hAnsiTheme="minorHAnsi" w:cstheme="minorHAnsi"/>
          <w:lang w:val="pt-BR"/>
        </w:rPr>
        <w:t>§ 17.</w:t>
      </w:r>
      <w:r w:rsidR="0012548E" w:rsidRPr="00842EDD">
        <w:rPr>
          <w:rFonts w:asciiTheme="minorHAnsi" w:hAnsiTheme="minorHAnsi" w:cstheme="minorHAnsi"/>
          <w:lang w:val="pt-BR"/>
        </w:rPr>
        <w:t xml:space="preserve"> </w:t>
      </w:r>
      <w:del w:id="966" w:author="Autor">
        <w:r w:rsidR="006845DB" w:rsidRPr="00842EDD">
          <w:rPr>
            <w:rFonts w:asciiTheme="minorHAnsi" w:hAnsiTheme="minorHAnsi" w:cstheme="minorHAnsi"/>
            <w:spacing w:val="-1"/>
            <w:lang w:val="pt-BR"/>
          </w:rPr>
          <w:delText>O quadro demonstrativo da adequação da programação financeira à meta de resultado primário estabelecida nesta Lei para os Orçamentos Fiscal e da Seguridade Social considerará, para as despesas primárias obrigatórias de que trata o § 2º do art. 63, as demandas por incremento nos limites de movimentação financeira que ultrapassem os montantes da programação orçamentária do exercício.</w:delText>
        </w:r>
      </w:del>
    </w:p>
    <w:p w14:paraId="5D6E905A" w14:textId="77777777" w:rsidR="006845DB" w:rsidRPr="00842EDD" w:rsidRDefault="006845DB" w:rsidP="00842EDD">
      <w:pPr>
        <w:pStyle w:val="Corpodetexto"/>
        <w:spacing w:before="120" w:after="120"/>
        <w:ind w:left="113" w:right="85" w:firstLine="1418"/>
        <w:jc w:val="both"/>
        <w:rPr>
          <w:del w:id="967" w:author="Autor"/>
          <w:rFonts w:asciiTheme="minorHAnsi" w:hAnsiTheme="minorHAnsi" w:cstheme="minorHAnsi"/>
          <w:spacing w:val="-1"/>
          <w:lang w:val="pt-BR"/>
        </w:rPr>
      </w:pPr>
      <w:del w:id="968" w:author="Autor">
        <w:r w:rsidRPr="00842EDD">
          <w:rPr>
            <w:rFonts w:asciiTheme="minorHAnsi" w:hAnsiTheme="minorHAnsi" w:cstheme="minorHAnsi"/>
            <w:spacing w:val="-1"/>
            <w:lang w:val="pt-BR"/>
          </w:rPr>
          <w:delText>§ 18. Os limites de movimentação financeira estabelecidos no decreto de programação orçamentária e financeira, em cumprimento ao disposto no art. 9º da Lei Complementar nº 101, de 2000 - Lei de Responsabilidade Fiscal, poderão ser distintos dos limites de empenho determinados naquele decreto, observado o montante global da despesa primária discricionária e daquela sujeita ao controle de fluxo, conforme o disposto no § 2º do art. 63, e caberá ao Poder Executivo federal defini-los.</w:delText>
        </w:r>
      </w:del>
    </w:p>
    <w:p w14:paraId="75A4AF26" w14:textId="77777777" w:rsidR="006845DB" w:rsidRPr="00842EDD" w:rsidRDefault="006845DB" w:rsidP="00842EDD">
      <w:pPr>
        <w:pStyle w:val="Corpodetexto"/>
        <w:spacing w:before="120" w:after="120"/>
        <w:ind w:left="113" w:right="85" w:firstLine="1418"/>
        <w:jc w:val="both"/>
        <w:rPr>
          <w:del w:id="969" w:author="Autor"/>
          <w:rFonts w:asciiTheme="minorHAnsi" w:hAnsiTheme="minorHAnsi" w:cstheme="minorHAnsi"/>
          <w:spacing w:val="-1"/>
          <w:lang w:val="pt-BR"/>
        </w:rPr>
      </w:pPr>
      <w:del w:id="970" w:author="Autor">
        <w:r w:rsidRPr="00842EDD">
          <w:rPr>
            <w:rFonts w:asciiTheme="minorHAnsi" w:hAnsiTheme="minorHAnsi" w:cstheme="minorHAnsi"/>
            <w:spacing w:val="-1"/>
            <w:lang w:val="pt-BR"/>
          </w:rPr>
          <w:delText>§ 19. Os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w:delText>
        </w:r>
      </w:del>
    </w:p>
    <w:p w14:paraId="49E03892" w14:textId="77777777" w:rsidR="006845DB" w:rsidRPr="00842EDD" w:rsidRDefault="006845DB" w:rsidP="00842EDD">
      <w:pPr>
        <w:pStyle w:val="Corpodetexto"/>
        <w:spacing w:before="120" w:after="120"/>
        <w:ind w:left="113" w:right="85" w:firstLine="1418"/>
        <w:jc w:val="both"/>
        <w:rPr>
          <w:del w:id="971" w:author="Autor"/>
          <w:rFonts w:asciiTheme="minorHAnsi" w:hAnsiTheme="minorHAnsi" w:cstheme="minorHAnsi"/>
          <w:spacing w:val="-1"/>
          <w:lang w:val="pt-BR"/>
        </w:rPr>
      </w:pPr>
      <w:del w:id="972" w:author="Autor">
        <w:r w:rsidRPr="00842EDD">
          <w:rPr>
            <w:rFonts w:asciiTheme="minorHAnsi" w:hAnsiTheme="minorHAnsi" w:cstheme="minorHAnsi"/>
            <w:spacing w:val="-1"/>
            <w:lang w:val="pt-BR"/>
          </w:rPr>
          <w:delText>§ 20. Os limites de movimentação financeira de que trata o § 18 aplicam-se tanto ao pagamento de restos a pagar quanto ao pagamento de despesas do exercício e cabe ao órgão setorial, aos seus órgãos vinculados e às suas unidades executoras definir a prioridade, observado o disposto nos §§ 12 e 19.</w:delText>
        </w:r>
      </w:del>
    </w:p>
    <w:p w14:paraId="6BCA3086" w14:textId="6EB56B76" w:rsidR="00074C87" w:rsidRPr="00842EDD" w:rsidRDefault="006845DB" w:rsidP="00842EDD">
      <w:pPr>
        <w:tabs>
          <w:tab w:val="left" w:pos="1417"/>
        </w:tabs>
        <w:spacing w:after="120"/>
        <w:ind w:firstLine="1418"/>
        <w:jc w:val="both"/>
        <w:rPr>
          <w:rFonts w:asciiTheme="minorHAnsi" w:hAnsiTheme="minorHAnsi" w:cstheme="minorHAnsi"/>
        </w:rPr>
      </w:pPr>
      <w:del w:id="973" w:author="Autor">
        <w:r w:rsidRPr="00842EDD">
          <w:rPr>
            <w:rFonts w:asciiTheme="minorHAnsi" w:hAnsiTheme="minorHAnsi" w:cstheme="minorHAnsi"/>
            <w:spacing w:val="-1"/>
          </w:rPr>
          <w:delText>§ 21.</w:delText>
        </w:r>
      </w:del>
      <w:r w:rsidR="00F55D16" w:rsidRPr="00842EDD">
        <w:rPr>
          <w:rFonts w:asciiTheme="minorHAnsi" w:hAnsiTheme="minorHAnsi" w:cstheme="minorHAnsi"/>
        </w:rPr>
        <w:t xml:space="preserve"> </w:t>
      </w:r>
      <w:r w:rsidR="00074C87" w:rsidRPr="00842EDD">
        <w:rPr>
          <w:rFonts w:asciiTheme="minorHAnsi" w:hAnsiTheme="minorHAnsi" w:cstheme="minorHAnsi"/>
        </w:rPr>
        <w:t>Os órgãos setoriais do Sistema de Administração Financeira Federal, os seus órgãos vinculados e as suas unidades executoras deverão dar publicidade</w:t>
      </w:r>
      <w:ins w:id="974" w:author="Autor">
        <w:r w:rsidR="00074C87" w:rsidRPr="00842EDD">
          <w:rPr>
            <w:rFonts w:asciiTheme="minorHAnsi" w:hAnsiTheme="minorHAnsi" w:cstheme="minorHAnsi"/>
          </w:rPr>
          <w:t>,</w:t>
        </w:r>
      </w:ins>
      <w:r w:rsidR="00074C87" w:rsidRPr="00842EDD">
        <w:rPr>
          <w:rFonts w:asciiTheme="minorHAnsi" w:hAnsiTheme="minorHAnsi" w:cstheme="minorHAnsi"/>
        </w:rPr>
        <w:t xml:space="preserve"> bimestralmente, até o décimo dia do mês subsequente ao fim do bimestre, às prioridades e aos pagamentos realizados das despesas primárias discricionárias</w:t>
      </w:r>
      <w:del w:id="975" w:author="Autor">
        <w:r w:rsidRPr="00842EDD">
          <w:rPr>
            <w:rFonts w:asciiTheme="minorHAnsi" w:hAnsiTheme="minorHAnsi" w:cstheme="minorHAnsi"/>
            <w:spacing w:val="-1"/>
          </w:rPr>
          <w:delText>.</w:delText>
        </w:r>
      </w:del>
    </w:p>
    <w:p w14:paraId="1CFB4A9D" w14:textId="740D7898" w:rsidR="0066685B" w:rsidRPr="00842EDD" w:rsidRDefault="006845DB" w:rsidP="00842EDD">
      <w:pPr>
        <w:tabs>
          <w:tab w:val="left" w:pos="1417"/>
        </w:tabs>
        <w:spacing w:after="120"/>
        <w:ind w:firstLine="1418"/>
        <w:jc w:val="both"/>
        <w:rPr>
          <w:ins w:id="976" w:author="Autor"/>
          <w:rFonts w:asciiTheme="minorHAnsi" w:hAnsiTheme="minorHAnsi" w:cstheme="minorHAnsi"/>
        </w:rPr>
      </w:pPr>
      <w:del w:id="977" w:author="Autor">
        <w:r w:rsidRPr="00842EDD">
          <w:rPr>
            <w:rFonts w:asciiTheme="minorHAnsi" w:hAnsiTheme="minorHAnsi" w:cstheme="minorHAnsi"/>
            <w:spacing w:val="-1"/>
          </w:rPr>
          <w:delText xml:space="preserve">§ 22. O Poder Executivo federal poderá constituir reserva </w:delText>
        </w:r>
      </w:del>
      <w:ins w:id="978" w:author="Autor">
        <w:r w:rsidR="00074C87" w:rsidRPr="00842EDD">
          <w:rPr>
            <w:rFonts w:asciiTheme="minorHAnsi" w:hAnsiTheme="minorHAnsi" w:cstheme="minorHAnsi"/>
          </w:rPr>
          <w:t xml:space="preserve">§ 18.  </w:t>
        </w:r>
        <w:r w:rsidR="00F55D16" w:rsidRPr="00842EDD">
          <w:rPr>
            <w:rFonts w:asciiTheme="minorHAnsi" w:hAnsiTheme="minorHAnsi" w:cstheme="minorHAnsi"/>
          </w:rPr>
          <w:t xml:space="preserve">Não serão objeto de limitação orçamentária e </w:t>
        </w:r>
      </w:ins>
      <w:r w:rsidR="00F55D16" w:rsidRPr="00842EDD">
        <w:rPr>
          <w:rFonts w:asciiTheme="minorHAnsi" w:hAnsiTheme="minorHAnsi" w:cstheme="minorHAnsi"/>
        </w:rPr>
        <w:t>financeira</w:t>
      </w:r>
      <w:del w:id="979" w:author="Autor">
        <w:r w:rsidRPr="00842EDD">
          <w:rPr>
            <w:rFonts w:asciiTheme="minorHAnsi" w:hAnsiTheme="minorHAnsi" w:cstheme="minorHAnsi"/>
            <w:spacing w:val="-1"/>
          </w:rPr>
          <w:delText>,</w:delText>
        </w:r>
      </w:del>
      <w:ins w:id="980" w:author="Autor">
        <w:r w:rsidR="00F55D16" w:rsidRPr="00842EDD">
          <w:rPr>
            <w:rFonts w:asciiTheme="minorHAnsi" w:hAnsiTheme="minorHAnsi" w:cstheme="minorHAnsi"/>
          </w:rPr>
          <w:t xml:space="preserve"> as despesas relativas às fontes vinculadas ao </w:t>
        </w:r>
        <w:r w:rsidR="00074C87" w:rsidRPr="00842EDD">
          <w:rPr>
            <w:rFonts w:asciiTheme="minorHAnsi" w:hAnsiTheme="minorHAnsi" w:cstheme="minorHAnsi"/>
          </w:rPr>
          <w:t xml:space="preserve">Fundo Nacional de Desenvolvimento Científico e Tecnológico - </w:t>
        </w:r>
        <w:r w:rsidR="00F55D16" w:rsidRPr="00842EDD">
          <w:rPr>
            <w:rFonts w:asciiTheme="minorHAnsi" w:hAnsiTheme="minorHAnsi" w:cstheme="minorHAnsi"/>
          </w:rPr>
          <w:t xml:space="preserve">FNDCT, na forma </w:t>
        </w:r>
        <w:r w:rsidR="00074C87" w:rsidRPr="00842EDD">
          <w:rPr>
            <w:rFonts w:asciiTheme="minorHAnsi" w:hAnsiTheme="minorHAnsi" w:cstheme="minorHAnsi"/>
          </w:rPr>
          <w:t>prevista</w:t>
        </w:r>
      </w:ins>
      <w:r w:rsidR="00074C87" w:rsidRPr="00842EDD">
        <w:rPr>
          <w:rFonts w:asciiTheme="minorHAnsi" w:hAnsiTheme="minorHAnsi" w:cstheme="minorHAnsi"/>
        </w:rPr>
        <w:t xml:space="preserve"> no </w:t>
      </w:r>
      <w:del w:id="981" w:author="Autor">
        <w:r w:rsidRPr="00842EDD">
          <w:rPr>
            <w:rFonts w:asciiTheme="minorHAnsi" w:hAnsiTheme="minorHAnsi" w:cstheme="minorHAnsi"/>
            <w:spacing w:val="-1"/>
          </w:rPr>
          <w:delText>limite de dez por cento</w:delText>
        </w:r>
      </w:del>
      <w:ins w:id="982" w:author="Autor">
        <w:r w:rsidR="00F55D16" w:rsidRPr="00842EDD">
          <w:rPr>
            <w:rFonts w:asciiTheme="minorHAnsi" w:hAnsiTheme="minorHAnsi" w:cstheme="minorHAnsi"/>
          </w:rPr>
          <w:t>§ 2º</w:t>
        </w:r>
      </w:ins>
      <w:r w:rsidR="00F55D16" w:rsidRPr="00842EDD">
        <w:rPr>
          <w:rFonts w:asciiTheme="minorHAnsi" w:hAnsiTheme="minorHAnsi" w:cstheme="minorHAnsi"/>
        </w:rPr>
        <w:t xml:space="preserve"> do </w:t>
      </w:r>
      <w:del w:id="983" w:author="Autor">
        <w:r w:rsidRPr="00842EDD">
          <w:rPr>
            <w:rFonts w:asciiTheme="minorHAnsi" w:hAnsiTheme="minorHAnsi" w:cstheme="minorHAnsi"/>
            <w:spacing w:val="-1"/>
          </w:rPr>
          <w:delText>total</w:delText>
        </w:r>
      </w:del>
      <w:ins w:id="984" w:author="Autor">
        <w:r w:rsidR="00F55D16" w:rsidRPr="00842EDD">
          <w:rPr>
            <w:rFonts w:asciiTheme="minorHAnsi" w:hAnsiTheme="minorHAnsi" w:cstheme="minorHAnsi"/>
          </w:rPr>
          <w:t>art. 9º</w:t>
        </w:r>
      </w:ins>
      <w:r w:rsidR="00F55D16" w:rsidRPr="00842EDD">
        <w:rPr>
          <w:rFonts w:asciiTheme="minorHAnsi" w:hAnsiTheme="minorHAnsi" w:cstheme="minorHAnsi"/>
        </w:rPr>
        <w:t xml:space="preserve"> da </w:t>
      </w:r>
      <w:ins w:id="985" w:author="Autor">
        <w:r w:rsidR="00F55D16" w:rsidRPr="00842EDD">
          <w:rPr>
            <w:rFonts w:asciiTheme="minorHAnsi" w:hAnsiTheme="minorHAnsi" w:cstheme="minorHAnsi"/>
          </w:rPr>
          <w:t>Lei Complementar nº 101, de 2000 - Lei de Responsabilidade Fiscal, observado o disposto no § 2º do art. 11 da Lei nº 11.540, de 12 de novembro de 2007.</w:t>
        </w:r>
      </w:ins>
    </w:p>
    <w:p w14:paraId="6F6A34C9" w14:textId="43514D31" w:rsidR="0066685B" w:rsidRPr="00842EDD" w:rsidRDefault="00F55D16" w:rsidP="00842EDD">
      <w:pPr>
        <w:tabs>
          <w:tab w:val="left" w:pos="1417"/>
        </w:tabs>
        <w:spacing w:after="120"/>
        <w:ind w:firstLine="1418"/>
        <w:jc w:val="both"/>
        <w:rPr>
          <w:ins w:id="986" w:author="Autor"/>
          <w:rFonts w:asciiTheme="minorHAnsi" w:hAnsiTheme="minorHAnsi" w:cstheme="minorHAnsi"/>
        </w:rPr>
      </w:pPr>
      <w:ins w:id="987" w:author="Autor">
        <w:r w:rsidRPr="00842EDD">
          <w:rPr>
            <w:rFonts w:asciiTheme="minorHAnsi" w:hAnsiTheme="minorHAnsi" w:cstheme="minorHAnsi"/>
          </w:rPr>
          <w:t xml:space="preserve">§ </w:t>
        </w:r>
        <w:r w:rsidR="00074C87" w:rsidRPr="00842EDD">
          <w:rPr>
            <w:rFonts w:asciiTheme="minorHAnsi" w:hAnsiTheme="minorHAnsi" w:cstheme="minorHAnsi"/>
          </w:rPr>
          <w:t>19</w:t>
        </w:r>
        <w:r w:rsidRPr="00842EDD">
          <w:rPr>
            <w:rFonts w:asciiTheme="minorHAnsi" w:hAnsiTheme="minorHAnsi" w:cstheme="minorHAnsi"/>
          </w:rPr>
          <w:t>.</w:t>
        </w:r>
        <w:r w:rsidR="0012548E" w:rsidRPr="00842EDD">
          <w:rPr>
            <w:rFonts w:asciiTheme="minorHAnsi" w:hAnsiTheme="minorHAnsi" w:cstheme="minorHAnsi"/>
          </w:rPr>
          <w:t xml:space="preserve"> </w:t>
        </w:r>
        <w:r w:rsidRPr="00842EDD">
          <w:rPr>
            <w:rFonts w:asciiTheme="minorHAnsi" w:hAnsiTheme="minorHAnsi" w:cstheme="minorHAnsi"/>
          </w:rPr>
          <w:t xml:space="preserve"> Durante a execução provisória do Projeto de Lei Orçamentária de 2022, de que trata o art. 63:</w:t>
        </w:r>
      </w:ins>
    </w:p>
    <w:p w14:paraId="5877F55C" w14:textId="43D863C4" w:rsidR="0066685B" w:rsidRPr="00842EDD" w:rsidRDefault="00F55D16" w:rsidP="00842EDD">
      <w:pPr>
        <w:tabs>
          <w:tab w:val="left" w:pos="1417"/>
        </w:tabs>
        <w:spacing w:after="120"/>
        <w:ind w:firstLine="1418"/>
        <w:jc w:val="both"/>
        <w:rPr>
          <w:rFonts w:asciiTheme="minorHAnsi" w:hAnsiTheme="minorHAnsi" w:cstheme="minorHAnsi"/>
        </w:rPr>
      </w:pPr>
      <w:ins w:id="988" w:author="Autor">
        <w:r w:rsidRPr="00842EDD">
          <w:rPr>
            <w:rFonts w:asciiTheme="minorHAnsi" w:hAnsiTheme="minorHAnsi" w:cstheme="minorHAnsi"/>
          </w:rPr>
          <w:t xml:space="preserve">I - não se aplica a </w:t>
        </w:r>
      </w:ins>
      <w:r w:rsidRPr="00842EDD">
        <w:rPr>
          <w:rFonts w:asciiTheme="minorHAnsi" w:hAnsiTheme="minorHAnsi" w:cstheme="minorHAnsi"/>
        </w:rPr>
        <w:t xml:space="preserve">limitação de </w:t>
      </w:r>
      <w:ins w:id="989" w:author="Autor">
        <w:r w:rsidRPr="00842EDD">
          <w:rPr>
            <w:rFonts w:asciiTheme="minorHAnsi" w:hAnsiTheme="minorHAnsi" w:cstheme="minorHAnsi"/>
          </w:rPr>
          <w:t xml:space="preserve">empenho e </w:t>
        </w:r>
      </w:ins>
      <w:r w:rsidRPr="00842EDD">
        <w:rPr>
          <w:rFonts w:asciiTheme="minorHAnsi" w:hAnsiTheme="minorHAnsi" w:cstheme="minorHAnsi"/>
        </w:rPr>
        <w:t xml:space="preserve">movimentação financeira </w:t>
      </w:r>
      <w:r w:rsidR="00E93AFE" w:rsidRPr="00842EDD">
        <w:rPr>
          <w:rFonts w:asciiTheme="minorHAnsi" w:hAnsiTheme="minorHAnsi" w:cstheme="minorHAnsi"/>
        </w:rPr>
        <w:t>a que se refere</w:t>
      </w:r>
      <w:r w:rsidRPr="00842EDD">
        <w:rPr>
          <w:rFonts w:asciiTheme="minorHAnsi" w:hAnsiTheme="minorHAnsi" w:cstheme="minorHAnsi"/>
        </w:rPr>
        <w:t xml:space="preserve"> </w:t>
      </w:r>
      <w:del w:id="990" w:author="Autor">
        <w:r w:rsidR="006845DB" w:rsidRPr="00842EDD">
          <w:rPr>
            <w:rFonts w:asciiTheme="minorHAnsi" w:hAnsiTheme="minorHAnsi" w:cstheme="minorHAnsi"/>
            <w:spacing w:val="-1"/>
          </w:rPr>
          <w:delText>o § 3º, para fins de gestão de caixa e atendimento de eventuais contingências, devendo os recursos ser totalmente liberados até o encerramento do exercício.</w:delText>
        </w:r>
      </w:del>
      <w:ins w:id="991" w:author="Autor">
        <w:r w:rsidRPr="00842EDD">
          <w:rPr>
            <w:rFonts w:asciiTheme="minorHAnsi" w:hAnsiTheme="minorHAnsi" w:cstheme="minorHAnsi"/>
          </w:rPr>
          <w:t xml:space="preserve">este artigo, </w:t>
        </w:r>
        <w:r w:rsidR="00EF18BE" w:rsidRPr="00842EDD">
          <w:rPr>
            <w:rFonts w:asciiTheme="minorHAnsi" w:hAnsiTheme="minorHAnsi" w:cstheme="minorHAnsi"/>
          </w:rPr>
          <w:t>hipótese em que deverá ser</w:t>
        </w:r>
        <w:r w:rsidRPr="00842EDD">
          <w:rPr>
            <w:rFonts w:asciiTheme="minorHAnsi" w:hAnsiTheme="minorHAnsi" w:cstheme="minorHAnsi"/>
          </w:rPr>
          <w:t xml:space="preserve"> </w:t>
        </w:r>
        <w:r w:rsidR="00EF18BE" w:rsidRPr="00842EDD">
          <w:rPr>
            <w:rFonts w:asciiTheme="minorHAnsi" w:hAnsiTheme="minorHAnsi" w:cstheme="minorHAnsi"/>
          </w:rPr>
          <w:t>observado</w:t>
        </w:r>
        <w:r w:rsidRPr="00842EDD">
          <w:rPr>
            <w:rFonts w:asciiTheme="minorHAnsi" w:hAnsiTheme="minorHAnsi" w:cstheme="minorHAnsi"/>
          </w:rPr>
          <w:t>, até a publicação da Lei Orçamentária de 2022, o disposto no art. 63; e</w:t>
        </w:r>
      </w:ins>
    </w:p>
    <w:p w14:paraId="0D0CAB75" w14:textId="5F783C7B" w:rsidR="0066685B" w:rsidRPr="00842EDD" w:rsidRDefault="006845DB" w:rsidP="00842EDD">
      <w:pPr>
        <w:tabs>
          <w:tab w:val="left" w:pos="1417"/>
        </w:tabs>
        <w:spacing w:after="120"/>
        <w:ind w:firstLine="1418"/>
        <w:jc w:val="both"/>
        <w:rPr>
          <w:ins w:id="992" w:author="Autor"/>
          <w:rFonts w:asciiTheme="minorHAnsi" w:hAnsiTheme="minorHAnsi" w:cstheme="minorHAnsi"/>
        </w:rPr>
      </w:pPr>
      <w:del w:id="993" w:author="Autor">
        <w:r w:rsidRPr="00842EDD">
          <w:rPr>
            <w:rFonts w:asciiTheme="minorHAnsi" w:hAnsiTheme="minorHAnsi" w:cstheme="minorHAnsi"/>
            <w:spacing w:val="-1"/>
          </w:rPr>
          <w:delText>§ 23.</w:delText>
        </w:r>
      </w:del>
      <w:ins w:id="994" w:author="Autor">
        <w:r w:rsidR="00F55D16" w:rsidRPr="00842EDD">
          <w:rPr>
            <w:rFonts w:asciiTheme="minorHAnsi" w:hAnsiTheme="minorHAnsi" w:cstheme="minorHAnsi"/>
          </w:rPr>
          <w:t xml:space="preserve">II - </w:t>
        </w:r>
        <w:r w:rsidR="00E93AFE" w:rsidRPr="00842EDD">
          <w:rPr>
            <w:rFonts w:asciiTheme="minorHAnsi" w:hAnsiTheme="minorHAnsi" w:cstheme="minorHAnsi"/>
          </w:rPr>
          <w:t xml:space="preserve">são facultadas </w:t>
        </w:r>
        <w:r w:rsidR="00F55D16" w:rsidRPr="00842EDD">
          <w:rPr>
            <w:rFonts w:asciiTheme="minorHAnsi" w:hAnsiTheme="minorHAnsi" w:cstheme="minorHAnsi"/>
          </w:rPr>
          <w:t xml:space="preserve">ao Poder Executivo </w:t>
        </w:r>
        <w:r w:rsidR="00CE6FCC" w:rsidRPr="00842EDD">
          <w:rPr>
            <w:rFonts w:asciiTheme="minorHAnsi" w:hAnsiTheme="minorHAnsi" w:cstheme="minorHAnsi"/>
          </w:rPr>
          <w:t xml:space="preserve">federal </w:t>
        </w:r>
        <w:r w:rsidR="00F55D16" w:rsidRPr="00842EDD">
          <w:rPr>
            <w:rFonts w:asciiTheme="minorHAnsi" w:hAnsiTheme="minorHAnsi" w:cstheme="minorHAnsi"/>
          </w:rPr>
          <w:t xml:space="preserve">a elaboração e </w:t>
        </w:r>
        <w:r w:rsidR="00EF18BE" w:rsidRPr="00842EDD">
          <w:rPr>
            <w:rFonts w:asciiTheme="minorHAnsi" w:hAnsiTheme="minorHAnsi" w:cstheme="minorHAnsi"/>
          </w:rPr>
          <w:t xml:space="preserve">a </w:t>
        </w:r>
        <w:r w:rsidR="00F55D16" w:rsidRPr="00842EDD">
          <w:rPr>
            <w:rFonts w:asciiTheme="minorHAnsi" w:hAnsiTheme="minorHAnsi" w:cstheme="minorHAnsi"/>
          </w:rPr>
          <w:t xml:space="preserve">divulgação </w:t>
        </w:r>
        <w:r w:rsidR="00EF18BE" w:rsidRPr="00842EDD">
          <w:rPr>
            <w:rFonts w:asciiTheme="minorHAnsi" w:hAnsiTheme="minorHAnsi" w:cstheme="minorHAnsi"/>
          </w:rPr>
          <w:t xml:space="preserve">do </w:t>
        </w:r>
        <w:r w:rsidR="00F55D16" w:rsidRPr="00842EDD">
          <w:rPr>
            <w:rFonts w:asciiTheme="minorHAnsi" w:hAnsiTheme="minorHAnsi" w:cstheme="minorHAnsi"/>
          </w:rPr>
          <w:t xml:space="preserve">relatório de avaliação de receitas e despesas </w:t>
        </w:r>
        <w:r w:rsidR="00E93AFE" w:rsidRPr="00842EDD">
          <w:rPr>
            <w:rFonts w:asciiTheme="minorHAnsi" w:hAnsiTheme="minorHAnsi" w:cstheme="minorHAnsi"/>
          </w:rPr>
          <w:t xml:space="preserve">a que se refere </w:t>
        </w:r>
        <w:r w:rsidR="00F55D16" w:rsidRPr="00842EDD">
          <w:rPr>
            <w:rFonts w:asciiTheme="minorHAnsi" w:hAnsiTheme="minorHAnsi" w:cstheme="minorHAnsi"/>
          </w:rPr>
          <w:t>o § 4º.</w:t>
        </w:r>
      </w:ins>
    </w:p>
    <w:p w14:paraId="22B51234" w14:textId="77777777" w:rsidR="006845DB" w:rsidRPr="00842EDD" w:rsidRDefault="00F55D16" w:rsidP="00842EDD">
      <w:pPr>
        <w:pStyle w:val="Corpodetexto"/>
        <w:spacing w:before="120" w:after="120"/>
        <w:ind w:left="113" w:right="85" w:firstLine="1418"/>
        <w:jc w:val="both"/>
        <w:rPr>
          <w:del w:id="995" w:author="Autor"/>
          <w:rFonts w:asciiTheme="minorHAnsi" w:hAnsiTheme="minorHAnsi" w:cstheme="minorHAnsi"/>
          <w:spacing w:val="-1"/>
          <w:lang w:val="pt-BR"/>
        </w:rPr>
      </w:pPr>
      <w:ins w:id="996" w:author="Autor">
        <w:r w:rsidRPr="00842EDD">
          <w:rPr>
            <w:rFonts w:asciiTheme="minorHAnsi" w:hAnsiTheme="minorHAnsi" w:cstheme="minorHAnsi"/>
            <w:lang w:val="pt-BR"/>
          </w:rPr>
          <w:t xml:space="preserve">§ </w:t>
        </w:r>
        <w:r w:rsidR="00074C87" w:rsidRPr="00842EDD">
          <w:rPr>
            <w:rFonts w:asciiTheme="minorHAnsi" w:hAnsiTheme="minorHAnsi" w:cstheme="minorHAnsi"/>
            <w:lang w:val="pt-BR"/>
          </w:rPr>
          <w:t>20</w:t>
        </w:r>
        <w:r w:rsidRPr="00842EDD">
          <w:rPr>
            <w:rFonts w:asciiTheme="minorHAnsi" w:hAnsiTheme="minorHAnsi" w:cstheme="minorHAnsi"/>
            <w:lang w:val="pt-BR"/>
          </w:rPr>
          <w:t xml:space="preserve">. </w:t>
        </w:r>
      </w:ins>
      <w:r w:rsidR="0012548E" w:rsidRPr="00842EDD">
        <w:rPr>
          <w:rFonts w:asciiTheme="minorHAnsi" w:hAnsiTheme="minorHAnsi" w:cstheme="minorHAnsi"/>
          <w:lang w:val="pt-BR"/>
        </w:rPr>
        <w:t xml:space="preserve"> </w:t>
      </w:r>
      <w:r w:rsidRPr="00842EDD">
        <w:rPr>
          <w:rFonts w:asciiTheme="minorHAnsi" w:hAnsiTheme="minorHAnsi" w:cstheme="minorHAnsi"/>
          <w:lang w:val="pt-BR"/>
        </w:rPr>
        <w:t xml:space="preserve">O disposto </w:t>
      </w:r>
      <w:ins w:id="997" w:author="Autor">
        <w:r w:rsidRPr="00842EDD">
          <w:rPr>
            <w:rFonts w:asciiTheme="minorHAnsi" w:hAnsiTheme="minorHAnsi" w:cstheme="minorHAnsi"/>
            <w:lang w:val="pt-BR"/>
          </w:rPr>
          <w:t xml:space="preserve">nos </w:t>
        </w:r>
        <w:r w:rsidR="00EF18BE" w:rsidRPr="00842EDD">
          <w:rPr>
            <w:rFonts w:asciiTheme="minorHAnsi" w:hAnsiTheme="minorHAnsi" w:cstheme="minorHAnsi"/>
            <w:lang w:val="pt-BR"/>
          </w:rPr>
          <w:t xml:space="preserve">§ </w:t>
        </w:r>
        <w:r w:rsidRPr="00842EDD">
          <w:rPr>
            <w:rFonts w:asciiTheme="minorHAnsi" w:hAnsiTheme="minorHAnsi" w:cstheme="minorHAnsi"/>
            <w:lang w:val="pt-BR"/>
          </w:rPr>
          <w:t>4º a</w:t>
        </w:r>
        <w:r w:rsidR="00EF18BE" w:rsidRPr="00842EDD">
          <w:rPr>
            <w:rFonts w:asciiTheme="minorHAnsi" w:hAnsiTheme="minorHAnsi" w:cstheme="minorHAnsi"/>
            <w:lang w:val="pt-BR"/>
          </w:rPr>
          <w:t>o</w:t>
        </w:r>
        <w:r w:rsidRPr="00842EDD">
          <w:rPr>
            <w:rFonts w:asciiTheme="minorHAnsi" w:hAnsiTheme="minorHAnsi" w:cstheme="minorHAnsi"/>
            <w:lang w:val="pt-BR"/>
          </w:rPr>
          <w:t xml:space="preserve"> </w:t>
        </w:r>
        <w:r w:rsidR="00EF18BE" w:rsidRPr="00842EDD">
          <w:rPr>
            <w:rFonts w:asciiTheme="minorHAnsi" w:hAnsiTheme="minorHAnsi" w:cstheme="minorHAnsi"/>
            <w:lang w:val="pt-BR"/>
          </w:rPr>
          <w:t xml:space="preserve">§ </w:t>
        </w:r>
        <w:r w:rsidR="00074C87" w:rsidRPr="00842EDD">
          <w:rPr>
            <w:rFonts w:asciiTheme="minorHAnsi" w:hAnsiTheme="minorHAnsi" w:cstheme="minorHAnsi"/>
            <w:lang w:val="pt-BR"/>
          </w:rPr>
          <w:t xml:space="preserve">13 </w:t>
        </w:r>
        <w:r w:rsidRPr="00842EDD">
          <w:rPr>
            <w:rFonts w:asciiTheme="minorHAnsi" w:hAnsiTheme="minorHAnsi" w:cstheme="minorHAnsi"/>
            <w:lang w:val="pt-BR"/>
          </w:rPr>
          <w:t xml:space="preserve">do art. 61 também se aplica </w:t>
        </w:r>
      </w:ins>
      <w:r w:rsidRPr="00842EDD">
        <w:rPr>
          <w:rFonts w:asciiTheme="minorHAnsi" w:hAnsiTheme="minorHAnsi" w:cstheme="minorHAnsi"/>
          <w:lang w:val="pt-BR"/>
        </w:rPr>
        <w:t xml:space="preserve">no </w:t>
      </w:r>
      <w:del w:id="998" w:author="Autor">
        <w:r w:rsidR="006845DB" w:rsidRPr="00842EDD">
          <w:rPr>
            <w:rFonts w:asciiTheme="minorHAnsi" w:hAnsiTheme="minorHAnsi" w:cstheme="minorHAnsi"/>
            <w:spacing w:val="-1"/>
            <w:lang w:val="pt-BR"/>
          </w:rPr>
          <w:delText>§ 18 poderá ser aplicado às despesas classificadas com indicador de resultado primário 8 (RP 8) ou 9 (RP 9), desde que devidamente justificado pelo órgão setorial.</w:delText>
        </w:r>
      </w:del>
    </w:p>
    <w:p w14:paraId="3A1A6399" w14:textId="67B1E5A8" w:rsidR="0066685B" w:rsidRPr="00842EDD" w:rsidRDefault="006845DB" w:rsidP="00842EDD">
      <w:pPr>
        <w:tabs>
          <w:tab w:val="left" w:pos="1417"/>
        </w:tabs>
        <w:spacing w:after="120"/>
        <w:ind w:firstLine="1418"/>
        <w:jc w:val="both"/>
        <w:rPr>
          <w:rFonts w:asciiTheme="minorHAnsi" w:hAnsiTheme="minorHAnsi" w:cstheme="minorHAnsi"/>
        </w:rPr>
      </w:pPr>
      <w:del w:id="999" w:author="Autor">
        <w:r w:rsidRPr="00842EDD">
          <w:rPr>
            <w:rFonts w:asciiTheme="minorHAnsi" w:hAnsiTheme="minorHAnsi" w:cstheme="minorHAnsi"/>
            <w:spacing w:val="-1"/>
          </w:rPr>
          <w:delText xml:space="preserve">§ 24. </w:delText>
        </w:r>
        <w:r w:rsidR="00E0457B" w:rsidRPr="00842EDD">
          <w:rPr>
            <w:rFonts w:asciiTheme="minorHAnsi" w:hAnsiTheme="minorHAnsi" w:cstheme="minorHAnsi"/>
            <w:spacing w:val="-1"/>
          </w:rPr>
          <w:delText xml:space="preserve">(VETADO) </w:delText>
        </w:r>
        <w:r w:rsidRPr="00842EDD">
          <w:rPr>
            <w:rFonts w:asciiTheme="minorHAnsi" w:hAnsiTheme="minorHAnsi" w:cstheme="minorHAnsi"/>
            <w:spacing w:val="-1"/>
          </w:rPr>
          <w:delText>Durante a execução orçamentária, para fins</w:delText>
        </w:r>
      </w:del>
      <w:ins w:id="1000" w:author="Autor">
        <w:r w:rsidR="00F55D16" w:rsidRPr="00842EDD">
          <w:rPr>
            <w:rFonts w:asciiTheme="minorHAnsi" w:hAnsiTheme="minorHAnsi" w:cstheme="minorHAnsi"/>
          </w:rPr>
          <w:t>contexto</w:t>
        </w:r>
      </w:ins>
      <w:r w:rsidR="00F55D16" w:rsidRPr="00842EDD">
        <w:rPr>
          <w:rFonts w:asciiTheme="minorHAnsi" w:hAnsiTheme="minorHAnsi" w:cstheme="minorHAnsi"/>
        </w:rPr>
        <w:t xml:space="preserve"> de limitação </w:t>
      </w:r>
      <w:del w:id="1001" w:author="Autor">
        <w:r w:rsidRPr="00842EDD">
          <w:rPr>
            <w:rFonts w:asciiTheme="minorHAnsi" w:hAnsiTheme="minorHAnsi" w:cstheme="minorHAnsi"/>
            <w:spacing w:val="-1"/>
          </w:rPr>
          <w:delText xml:space="preserve">de empenho e de movimentação </w:delText>
        </w:r>
      </w:del>
      <w:ins w:id="1002" w:author="Autor">
        <w:r w:rsidR="00F55D16" w:rsidRPr="00842EDD">
          <w:rPr>
            <w:rFonts w:asciiTheme="minorHAnsi" w:hAnsiTheme="minorHAnsi" w:cstheme="minorHAnsi"/>
          </w:rPr>
          <w:t xml:space="preserve">orçamentária e </w:t>
        </w:r>
      </w:ins>
      <w:r w:rsidR="00F55D16" w:rsidRPr="00842EDD">
        <w:rPr>
          <w:rFonts w:asciiTheme="minorHAnsi" w:hAnsiTheme="minorHAnsi" w:cstheme="minorHAnsi"/>
        </w:rPr>
        <w:t>financeira</w:t>
      </w:r>
      <w:del w:id="1003" w:author="Autor">
        <w:r w:rsidRPr="00842EDD">
          <w:rPr>
            <w:rFonts w:asciiTheme="minorHAnsi" w:hAnsiTheme="minorHAnsi" w:cstheme="minorHAnsi"/>
            <w:spacing w:val="-1"/>
          </w:rPr>
          <w:delText>, terão tratamento equivalente aos órgãos</w:delText>
        </w:r>
      </w:del>
      <w:r w:rsidR="00F55D16" w:rsidRPr="00842EDD">
        <w:rPr>
          <w:rFonts w:asciiTheme="minorHAnsi" w:hAnsiTheme="minorHAnsi" w:cstheme="minorHAnsi"/>
        </w:rPr>
        <w:t xml:space="preserve"> de que trata </w:t>
      </w:r>
      <w:del w:id="1004" w:author="Autor">
        <w:r w:rsidRPr="00842EDD">
          <w:rPr>
            <w:rFonts w:asciiTheme="minorHAnsi" w:hAnsiTheme="minorHAnsi" w:cstheme="minorHAnsi"/>
            <w:spacing w:val="-1"/>
          </w:rPr>
          <w:delText>o inciso III do art. 5º desta Lei a Companhia de Desenvolvimento dos Vales do São Francisco e do Parnaíba, o Departamento Nacional de Obras Contra as Secas, a Fundação Nacional de Saúde e o Fundo Nacional de Desenvolvimento da Educação</w:delText>
        </w:r>
      </w:del>
      <w:ins w:id="1005" w:author="Autor">
        <w:r w:rsidR="00F55D16" w:rsidRPr="00842EDD">
          <w:rPr>
            <w:rFonts w:asciiTheme="minorHAnsi" w:hAnsiTheme="minorHAnsi" w:cstheme="minorHAnsi"/>
          </w:rPr>
          <w:t>este artigo</w:t>
        </w:r>
      </w:ins>
      <w:r w:rsidR="00F55D16" w:rsidRPr="00842EDD">
        <w:rPr>
          <w:rFonts w:asciiTheme="minorHAnsi" w:hAnsiTheme="minorHAnsi" w:cstheme="minorHAnsi"/>
        </w:rPr>
        <w:t>.</w:t>
      </w:r>
    </w:p>
    <w:p w14:paraId="216BB1FC" w14:textId="77777777" w:rsidR="0066685B" w:rsidRPr="00842EDD" w:rsidRDefault="0066685B" w:rsidP="00343E14">
      <w:pPr>
        <w:spacing w:after="120"/>
        <w:jc w:val="center"/>
        <w:rPr>
          <w:rFonts w:asciiTheme="minorHAnsi" w:hAnsiTheme="minorHAnsi" w:cstheme="minorHAnsi"/>
        </w:rPr>
      </w:pPr>
    </w:p>
    <w:p w14:paraId="3B97DC60"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Seção IX</w:t>
      </w:r>
    </w:p>
    <w:p w14:paraId="4BEE21D2" w14:textId="2AA491B2"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4B4011" w:rsidRPr="00842EDD">
        <w:rPr>
          <w:rFonts w:asciiTheme="minorHAnsi" w:hAnsiTheme="minorHAnsi" w:cstheme="minorHAnsi"/>
          <w:b/>
        </w:rPr>
        <w:t>a execução provisória do projeto de Lei Orçamentária</w:t>
      </w:r>
    </w:p>
    <w:p w14:paraId="0994520E" w14:textId="77777777" w:rsidR="0066685B" w:rsidRPr="00842EDD" w:rsidRDefault="0066685B" w:rsidP="00343E14">
      <w:pPr>
        <w:spacing w:after="120"/>
        <w:jc w:val="center"/>
        <w:rPr>
          <w:rFonts w:asciiTheme="minorHAnsi" w:hAnsiTheme="minorHAnsi" w:cstheme="minorHAnsi"/>
        </w:rPr>
      </w:pPr>
    </w:p>
    <w:p w14:paraId="1A1C919E" w14:textId="7493E8F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006" w:author="Autor">
        <w:r w:rsidR="006845DB" w:rsidRPr="00842EDD">
          <w:rPr>
            <w:rFonts w:asciiTheme="minorHAnsi" w:hAnsiTheme="minorHAnsi" w:cstheme="minorHAnsi"/>
            <w:spacing w:val="-1"/>
          </w:rPr>
          <w:delText>65.</w:delText>
        </w:r>
      </w:del>
      <w:ins w:id="1007" w:author="Autor">
        <w:r w:rsidRPr="00842EDD">
          <w:rPr>
            <w:rFonts w:asciiTheme="minorHAnsi" w:hAnsiTheme="minorHAnsi" w:cstheme="minorHAnsi"/>
          </w:rPr>
          <w:t xml:space="preserve">63. </w:t>
        </w:r>
      </w:ins>
      <w:r w:rsidR="0012548E" w:rsidRPr="00842EDD">
        <w:rPr>
          <w:rFonts w:asciiTheme="minorHAnsi" w:hAnsiTheme="minorHAnsi" w:cstheme="minorHAnsi"/>
        </w:rPr>
        <w:t xml:space="preserve"> </w:t>
      </w:r>
      <w:r w:rsidRPr="00842EDD">
        <w:rPr>
          <w:rFonts w:asciiTheme="minorHAnsi" w:hAnsiTheme="minorHAnsi" w:cstheme="minorHAnsi"/>
        </w:rPr>
        <w:t xml:space="preserve">Na hipótese de a Lei Orçamentária de </w:t>
      </w:r>
      <w:del w:id="1008" w:author="Autor">
        <w:r w:rsidR="00195843" w:rsidRPr="00842EDD">
          <w:rPr>
            <w:rFonts w:asciiTheme="minorHAnsi" w:hAnsiTheme="minorHAnsi" w:cstheme="minorHAnsi"/>
            <w:spacing w:val="-1"/>
          </w:rPr>
          <w:delText>2021</w:delText>
        </w:r>
      </w:del>
      <w:ins w:id="1009" w:author="Autor">
        <w:r w:rsidRPr="00842EDD">
          <w:rPr>
            <w:rFonts w:asciiTheme="minorHAnsi" w:hAnsiTheme="minorHAnsi" w:cstheme="minorHAnsi"/>
          </w:rPr>
          <w:t>2022</w:t>
        </w:r>
      </w:ins>
      <w:r w:rsidRPr="00842EDD">
        <w:rPr>
          <w:rFonts w:asciiTheme="minorHAnsi" w:hAnsiTheme="minorHAnsi" w:cstheme="minorHAnsi"/>
        </w:rPr>
        <w:t xml:space="preserve"> não ser publicada até 31 de dezembro de </w:t>
      </w:r>
      <w:del w:id="1010" w:author="Autor">
        <w:r w:rsidR="00195843" w:rsidRPr="00842EDD">
          <w:rPr>
            <w:rFonts w:asciiTheme="minorHAnsi" w:hAnsiTheme="minorHAnsi" w:cstheme="minorHAnsi"/>
            <w:spacing w:val="-1"/>
          </w:rPr>
          <w:delText>2020</w:delText>
        </w:r>
      </w:del>
      <w:ins w:id="1011" w:author="Autor">
        <w:r w:rsidRPr="00842EDD">
          <w:rPr>
            <w:rFonts w:asciiTheme="minorHAnsi" w:hAnsiTheme="minorHAnsi" w:cstheme="minorHAnsi"/>
          </w:rPr>
          <w:t>2021</w:t>
        </w:r>
      </w:ins>
      <w:r w:rsidRPr="00842EDD">
        <w:rPr>
          <w:rFonts w:asciiTheme="minorHAnsi" w:hAnsiTheme="minorHAnsi" w:cstheme="minorHAnsi"/>
        </w:rPr>
        <w:t xml:space="preserve">, a programação constante do Projeto de Lei Orçamentária de </w:t>
      </w:r>
      <w:del w:id="1012" w:author="Autor">
        <w:r w:rsidR="00195843" w:rsidRPr="00842EDD">
          <w:rPr>
            <w:rFonts w:asciiTheme="minorHAnsi" w:hAnsiTheme="minorHAnsi" w:cstheme="minorHAnsi"/>
            <w:spacing w:val="-1"/>
          </w:rPr>
          <w:delText>2021</w:delText>
        </w:r>
      </w:del>
      <w:ins w:id="1013" w:author="Autor">
        <w:r w:rsidRPr="00842EDD">
          <w:rPr>
            <w:rFonts w:asciiTheme="minorHAnsi" w:hAnsiTheme="minorHAnsi" w:cstheme="minorHAnsi"/>
          </w:rPr>
          <w:t>2022</w:t>
        </w:r>
      </w:ins>
      <w:r w:rsidRPr="00842EDD">
        <w:rPr>
          <w:rFonts w:asciiTheme="minorHAnsi" w:hAnsiTheme="minorHAnsi" w:cstheme="minorHAnsi"/>
        </w:rPr>
        <w:t xml:space="preserve"> poderá ser executada para o atendimento de:</w:t>
      </w:r>
    </w:p>
    <w:p w14:paraId="550B2C85" w14:textId="77777777" w:rsidR="0066685B" w:rsidRPr="00842EDD" w:rsidRDefault="00F55D16" w:rsidP="00842EDD">
      <w:pPr>
        <w:tabs>
          <w:tab w:val="left" w:pos="1417"/>
        </w:tabs>
        <w:spacing w:after="120"/>
        <w:ind w:firstLine="1418"/>
        <w:jc w:val="both"/>
        <w:rPr>
          <w:ins w:id="1014" w:author="Autor"/>
          <w:rFonts w:asciiTheme="minorHAnsi" w:hAnsiTheme="minorHAnsi" w:cstheme="minorHAnsi"/>
        </w:rPr>
      </w:pPr>
      <w:r w:rsidRPr="00842EDD">
        <w:rPr>
          <w:rFonts w:asciiTheme="minorHAnsi" w:hAnsiTheme="minorHAnsi" w:cstheme="minorHAnsi"/>
        </w:rPr>
        <w:t xml:space="preserve">I - despesas </w:t>
      </w:r>
      <w:ins w:id="1015" w:author="Autor">
        <w:r w:rsidRPr="00842EDD">
          <w:rPr>
            <w:rFonts w:asciiTheme="minorHAnsi" w:hAnsiTheme="minorHAnsi" w:cstheme="minorHAnsi"/>
          </w:rPr>
          <w:t>do Orçamento de Investimento;</w:t>
        </w:r>
      </w:ins>
    </w:p>
    <w:p w14:paraId="28B7C728" w14:textId="695D275E" w:rsidR="0066685B" w:rsidRPr="00842EDD" w:rsidRDefault="00F55D16" w:rsidP="00842EDD">
      <w:pPr>
        <w:tabs>
          <w:tab w:val="left" w:pos="1417"/>
        </w:tabs>
        <w:spacing w:after="120"/>
        <w:ind w:firstLine="1418"/>
        <w:jc w:val="both"/>
        <w:rPr>
          <w:rFonts w:asciiTheme="minorHAnsi" w:hAnsiTheme="minorHAnsi" w:cstheme="minorHAnsi"/>
        </w:rPr>
      </w:pPr>
      <w:ins w:id="1016" w:author="Autor">
        <w:r w:rsidRPr="00842EDD">
          <w:rPr>
            <w:rFonts w:asciiTheme="minorHAnsi" w:hAnsiTheme="minorHAnsi" w:cstheme="minorHAnsi"/>
          </w:rPr>
          <w:t xml:space="preserve">II - despesas com obrigações constitucionais ou legais da União </w:t>
        </w:r>
      </w:ins>
      <w:r w:rsidRPr="00842EDD">
        <w:rPr>
          <w:rFonts w:asciiTheme="minorHAnsi" w:hAnsiTheme="minorHAnsi" w:cstheme="minorHAnsi"/>
        </w:rPr>
        <w:t xml:space="preserve">relacionadas </w:t>
      </w:r>
      <w:del w:id="1017" w:author="Autor">
        <w:r w:rsidR="006845DB" w:rsidRPr="00842EDD">
          <w:rPr>
            <w:rFonts w:asciiTheme="minorHAnsi" w:hAnsiTheme="minorHAnsi" w:cstheme="minorHAnsi"/>
            <w:spacing w:val="-1"/>
          </w:rPr>
          <w:delText xml:space="preserve">no </w:delText>
        </w:r>
      </w:del>
      <w:ins w:id="1018" w:author="Autor">
        <w:r w:rsidRPr="00842EDD">
          <w:rPr>
            <w:rFonts w:asciiTheme="minorHAnsi" w:hAnsiTheme="minorHAnsi" w:cstheme="minorHAnsi"/>
          </w:rPr>
          <w:t xml:space="preserve">nas Seções I e II do </w:t>
        </w:r>
      </w:ins>
      <w:r w:rsidRPr="00842EDD">
        <w:rPr>
          <w:rFonts w:asciiTheme="minorHAnsi" w:hAnsiTheme="minorHAnsi" w:cstheme="minorHAnsi"/>
        </w:rPr>
        <w:t>Anexo III;</w:t>
      </w:r>
    </w:p>
    <w:p w14:paraId="2D5FFF08" w14:textId="0D3EA3C2" w:rsidR="0066685B" w:rsidRPr="00842EDD" w:rsidRDefault="006845DB" w:rsidP="00842EDD">
      <w:pPr>
        <w:tabs>
          <w:tab w:val="left" w:pos="1417"/>
        </w:tabs>
        <w:spacing w:after="120"/>
        <w:ind w:firstLine="1418"/>
        <w:jc w:val="both"/>
        <w:rPr>
          <w:rFonts w:asciiTheme="minorHAnsi" w:hAnsiTheme="minorHAnsi" w:cstheme="minorHAnsi"/>
        </w:rPr>
      </w:pPr>
      <w:del w:id="1019" w:author="Autor">
        <w:r w:rsidRPr="00842EDD">
          <w:rPr>
            <w:rFonts w:asciiTheme="minorHAnsi" w:hAnsiTheme="minorHAnsi" w:cstheme="minorHAnsi"/>
            <w:spacing w:val="-1"/>
          </w:rPr>
          <w:delText>II</w:delText>
        </w:r>
      </w:del>
      <w:ins w:id="1020" w:author="Autor">
        <w:r w:rsidR="00F55D16" w:rsidRPr="00842EDD">
          <w:rPr>
            <w:rFonts w:asciiTheme="minorHAnsi" w:hAnsiTheme="minorHAnsi" w:cstheme="minorHAnsi"/>
          </w:rPr>
          <w:t>III</w:t>
        </w:r>
      </w:ins>
      <w:r w:rsidR="00F55D16" w:rsidRPr="00842EDD">
        <w:rPr>
          <w:rFonts w:asciiTheme="minorHAnsi" w:hAnsiTheme="minorHAnsi" w:cstheme="minorHAnsi"/>
        </w:rPr>
        <w:t xml:space="preserve"> - ações de prevenção a desastres classificadas na subfunção “Defesa Civil</w:t>
      </w:r>
      <w:del w:id="1021" w:author="Autor">
        <w:r w:rsidRPr="00842EDD">
          <w:rPr>
            <w:rFonts w:asciiTheme="minorHAnsi" w:hAnsiTheme="minorHAnsi" w:cstheme="minorHAnsi"/>
            <w:spacing w:val="-1"/>
          </w:rPr>
          <w:delText>” ou</w:delText>
        </w:r>
      </w:del>
      <w:ins w:id="1022" w:author="Autor">
        <w:r w:rsidR="00F55D16" w:rsidRPr="00842EDD">
          <w:rPr>
            <w:rFonts w:asciiTheme="minorHAnsi" w:hAnsiTheme="minorHAnsi" w:cstheme="minorHAnsi"/>
          </w:rPr>
          <w:t>”, ações</w:t>
        </w:r>
      </w:ins>
      <w:r w:rsidR="00F55D16" w:rsidRPr="00842EDD">
        <w:rPr>
          <w:rFonts w:asciiTheme="minorHAnsi" w:hAnsiTheme="minorHAnsi" w:cstheme="minorHAnsi"/>
        </w:rPr>
        <w:t xml:space="preserve"> relativas a operações de garantia da lei e da ordem</w:t>
      </w:r>
      <w:ins w:id="1023" w:author="Autor">
        <w:r w:rsidR="00F55D16" w:rsidRPr="00842EDD">
          <w:rPr>
            <w:rFonts w:asciiTheme="minorHAnsi" w:hAnsiTheme="minorHAnsi" w:cstheme="minorHAnsi"/>
          </w:rPr>
          <w:t xml:space="preserve"> e ações de conservação e recuperação de ativos de infraestrutura na subfunção “Transporte Rodoviário” para atender despesas emergenciais de garantia da segurança e trafegabilidade dos usuários nos eixos rodoviários</w:t>
        </w:r>
      </w:ins>
      <w:r w:rsidR="00F55D16" w:rsidRPr="00842EDD">
        <w:rPr>
          <w:rFonts w:asciiTheme="minorHAnsi" w:hAnsiTheme="minorHAnsi" w:cstheme="minorHAnsi"/>
        </w:rPr>
        <w:t>;</w:t>
      </w:r>
    </w:p>
    <w:p w14:paraId="56C7A3E8" w14:textId="371CF636" w:rsidR="0066685B" w:rsidRPr="00842EDD" w:rsidRDefault="006845DB" w:rsidP="00842EDD">
      <w:pPr>
        <w:tabs>
          <w:tab w:val="left" w:pos="1417"/>
        </w:tabs>
        <w:spacing w:after="120"/>
        <w:ind w:firstLine="1418"/>
        <w:jc w:val="both"/>
        <w:rPr>
          <w:rFonts w:asciiTheme="minorHAnsi" w:hAnsiTheme="minorHAnsi" w:cstheme="minorHAnsi"/>
        </w:rPr>
      </w:pPr>
      <w:del w:id="1024" w:author="Autor">
        <w:r w:rsidRPr="00842EDD">
          <w:rPr>
            <w:rFonts w:asciiTheme="minorHAnsi" w:hAnsiTheme="minorHAnsi" w:cstheme="minorHAnsi"/>
            <w:spacing w:val="-1"/>
          </w:rPr>
          <w:delText>III</w:delText>
        </w:r>
      </w:del>
      <w:ins w:id="1025" w:author="Autor">
        <w:r w:rsidR="00F55D16" w:rsidRPr="00842EDD">
          <w:rPr>
            <w:rFonts w:asciiTheme="minorHAnsi" w:hAnsiTheme="minorHAnsi" w:cstheme="minorHAnsi"/>
          </w:rPr>
          <w:t>IV</w:t>
        </w:r>
      </w:ins>
      <w:r w:rsidR="00F55D16" w:rsidRPr="00842EDD">
        <w:rPr>
          <w:rFonts w:asciiTheme="minorHAnsi" w:hAnsiTheme="minorHAnsi" w:cstheme="minorHAnsi"/>
        </w:rPr>
        <w:t xml:space="preserve"> - concessão de financiamento ao estudante e integralização de cotas nos fundos garantidores no âmbito do Fundo de Financiamento Estudantil - Fies;</w:t>
      </w:r>
    </w:p>
    <w:p w14:paraId="43E7D87E" w14:textId="3BA2124B" w:rsidR="0066685B" w:rsidRPr="00842EDD" w:rsidRDefault="006845DB" w:rsidP="00842EDD">
      <w:pPr>
        <w:tabs>
          <w:tab w:val="left" w:pos="1417"/>
        </w:tabs>
        <w:spacing w:after="120"/>
        <w:ind w:firstLine="1418"/>
        <w:jc w:val="both"/>
        <w:rPr>
          <w:rFonts w:asciiTheme="minorHAnsi" w:hAnsiTheme="minorHAnsi" w:cstheme="minorHAnsi"/>
        </w:rPr>
      </w:pPr>
      <w:del w:id="1026" w:author="Autor">
        <w:r w:rsidRPr="00842EDD">
          <w:rPr>
            <w:rFonts w:asciiTheme="minorHAnsi" w:hAnsiTheme="minorHAnsi" w:cstheme="minorHAnsi"/>
            <w:spacing w:val="-1"/>
          </w:rPr>
          <w:delText>IV</w:delText>
        </w:r>
      </w:del>
      <w:ins w:id="1027" w:author="Autor">
        <w:r w:rsidR="00F55D16" w:rsidRPr="00842EDD">
          <w:rPr>
            <w:rFonts w:asciiTheme="minorHAnsi" w:hAnsiTheme="minorHAnsi" w:cstheme="minorHAnsi"/>
          </w:rPr>
          <w:t>V</w:t>
        </w:r>
      </w:ins>
      <w:r w:rsidR="00F55D16" w:rsidRPr="00842EDD">
        <w:rPr>
          <w:rFonts w:asciiTheme="minorHAnsi" w:hAnsiTheme="minorHAnsi" w:cstheme="minorHAnsi"/>
        </w:rPr>
        <w:t xml:space="preserve"> - dotações destinadas à aplicação mínima em ações e serviços públicos de saúde</w:t>
      </w:r>
      <w:del w:id="1028" w:author="Autor">
        <w:r w:rsidRPr="00842EDD">
          <w:rPr>
            <w:rFonts w:asciiTheme="minorHAnsi" w:hAnsiTheme="minorHAnsi" w:cstheme="minorHAnsi"/>
            <w:spacing w:val="-1"/>
          </w:rPr>
          <w:delText>,</w:delText>
        </w:r>
      </w:del>
      <w:r w:rsidR="00F55D16" w:rsidRPr="00842EDD">
        <w:rPr>
          <w:rFonts w:asciiTheme="minorHAnsi" w:hAnsiTheme="minorHAnsi" w:cstheme="minorHAnsi"/>
        </w:rPr>
        <w:t xml:space="preserve"> classificadas com o identificador de uso 6 (IU 6);</w:t>
      </w:r>
    </w:p>
    <w:p w14:paraId="53A49A31" w14:textId="77777777" w:rsidR="006845DB" w:rsidRPr="00842EDD" w:rsidRDefault="006845DB" w:rsidP="00842EDD">
      <w:pPr>
        <w:pStyle w:val="Corpodetexto"/>
        <w:spacing w:before="120" w:after="120"/>
        <w:ind w:left="113" w:right="85" w:firstLine="1418"/>
        <w:jc w:val="both"/>
        <w:rPr>
          <w:del w:id="1029" w:author="Autor"/>
          <w:rFonts w:asciiTheme="minorHAnsi" w:hAnsiTheme="minorHAnsi" w:cstheme="minorHAnsi"/>
          <w:spacing w:val="-1"/>
          <w:lang w:val="pt-BR"/>
        </w:rPr>
      </w:pPr>
      <w:del w:id="1030" w:author="Autor">
        <w:r w:rsidRPr="00842EDD">
          <w:rPr>
            <w:rFonts w:asciiTheme="minorHAnsi" w:hAnsiTheme="minorHAnsi" w:cstheme="minorHAnsi"/>
            <w:spacing w:val="-1"/>
            <w:lang w:val="pt-BR"/>
          </w:rPr>
          <w:delText xml:space="preserve">V - outras despesas correntes de caráter inadiável, até o limite de um doze avos do valor previsto para cada órgão no Projeto de Lei Orçamentária de </w:delText>
        </w:r>
        <w:r w:rsidR="00195843" w:rsidRPr="00842EDD">
          <w:rPr>
            <w:rFonts w:asciiTheme="minorHAnsi" w:hAnsiTheme="minorHAnsi" w:cstheme="minorHAnsi"/>
            <w:spacing w:val="-1"/>
            <w:lang w:val="pt-BR"/>
          </w:rPr>
          <w:delText>2021</w:delText>
        </w:r>
        <w:r w:rsidRPr="00842EDD">
          <w:rPr>
            <w:rFonts w:asciiTheme="minorHAnsi" w:hAnsiTheme="minorHAnsi" w:cstheme="minorHAnsi"/>
            <w:spacing w:val="-1"/>
            <w:lang w:val="pt-BR"/>
          </w:rPr>
          <w:delText>, multiplicado pelo número de meses total ou parcialmente decorridos até a data de publicação da respectiva Lei;</w:delText>
        </w:r>
      </w:del>
    </w:p>
    <w:p w14:paraId="3069321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realização de eleições e continuidade da implementação do sistema de automação de identificação biométrica de eleitores pela Justiça Eleitoral;</w:t>
      </w:r>
    </w:p>
    <w:p w14:paraId="4EB4624B" w14:textId="6CBC268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 - despesas custeadas com receitas próprias, de convênios e de doações;</w:t>
      </w:r>
      <w:del w:id="1031" w:author="Autor">
        <w:r w:rsidR="006845DB" w:rsidRPr="00842EDD">
          <w:rPr>
            <w:rFonts w:asciiTheme="minorHAnsi" w:hAnsiTheme="minorHAnsi" w:cstheme="minorHAnsi"/>
            <w:spacing w:val="-1"/>
          </w:rPr>
          <w:delText xml:space="preserve"> e</w:delText>
        </w:r>
      </w:del>
    </w:p>
    <w:p w14:paraId="792BB654" w14:textId="0920373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VIII - formação de estoques públicos vinculados ao programa de garantia de preços mínimos</w:t>
      </w:r>
      <w:del w:id="1032" w:author="Autor">
        <w:r w:rsidR="006845DB" w:rsidRPr="00842EDD">
          <w:rPr>
            <w:rFonts w:asciiTheme="minorHAnsi" w:hAnsiTheme="minorHAnsi" w:cstheme="minorHAnsi"/>
            <w:spacing w:val="-1"/>
          </w:rPr>
          <w:delText>.</w:delText>
        </w:r>
      </w:del>
      <w:ins w:id="1033" w:author="Autor">
        <w:r w:rsidR="00EF18BE" w:rsidRPr="00842EDD">
          <w:rPr>
            <w:rFonts w:asciiTheme="minorHAnsi" w:hAnsiTheme="minorHAnsi" w:cstheme="minorHAnsi"/>
          </w:rPr>
          <w:t>;</w:t>
        </w:r>
      </w:ins>
    </w:p>
    <w:p w14:paraId="1CFEA19D" w14:textId="42DF508E" w:rsidR="0066685B" w:rsidRPr="00842EDD" w:rsidRDefault="00F55D16" w:rsidP="00842EDD">
      <w:pPr>
        <w:tabs>
          <w:tab w:val="left" w:pos="1417"/>
        </w:tabs>
        <w:spacing w:after="120"/>
        <w:ind w:firstLine="1418"/>
        <w:jc w:val="both"/>
        <w:rPr>
          <w:ins w:id="1034" w:author="Autor"/>
          <w:rFonts w:asciiTheme="minorHAnsi" w:hAnsiTheme="minorHAnsi" w:cstheme="minorHAnsi"/>
        </w:rPr>
      </w:pPr>
      <w:ins w:id="1035" w:author="Autor">
        <w:r w:rsidRPr="00842EDD">
          <w:rPr>
            <w:rFonts w:asciiTheme="minorHAnsi" w:hAnsiTheme="minorHAnsi" w:cstheme="minorHAnsi"/>
          </w:rPr>
          <w:t>IX - outras despesas de capital de caráter inadiável não autorizadas nos demais incisos, até o limite de um vinte e quatro avos do valor previsto para cada órgão no Projeto de Lei Orçamentária de 2022, multiplicado pelo número de meses total ou parcialmente decorridos até a data de publicação da respectiva Lei; e</w:t>
        </w:r>
      </w:ins>
    </w:p>
    <w:p w14:paraId="6F8AC97E" w14:textId="0C224031" w:rsidR="0066685B" w:rsidRPr="00842EDD" w:rsidRDefault="00F55D16" w:rsidP="00842EDD">
      <w:pPr>
        <w:tabs>
          <w:tab w:val="left" w:pos="1417"/>
        </w:tabs>
        <w:spacing w:after="120"/>
        <w:ind w:firstLine="1418"/>
        <w:jc w:val="both"/>
        <w:rPr>
          <w:ins w:id="1036" w:author="Autor"/>
          <w:rFonts w:asciiTheme="minorHAnsi" w:hAnsiTheme="minorHAnsi" w:cstheme="minorHAnsi"/>
        </w:rPr>
      </w:pPr>
      <w:ins w:id="1037" w:author="Autor">
        <w:r w:rsidRPr="00842EDD">
          <w:rPr>
            <w:rFonts w:asciiTheme="minorHAnsi" w:hAnsiTheme="minorHAnsi" w:cstheme="minorHAnsi"/>
          </w:rPr>
          <w:t>X - outras despesas correntes de caráter inadiável não autorizadas nos demais incisos, até o limite de um doze avos do valor previsto para cada órgão no Projeto de Lei Orçamentária de 2022, multiplicado pelo número de meses total ou parcialmente decorridos até a data de publicação da respectiva Lei.</w:t>
        </w:r>
      </w:ins>
    </w:p>
    <w:p w14:paraId="3A60CF39" w14:textId="33F2BE7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 xml:space="preserve">Será considerada antecipação de crédito à conta da Lei Orçamentária de </w:t>
      </w:r>
      <w:del w:id="1038" w:author="Autor">
        <w:r w:rsidR="00195843" w:rsidRPr="00842EDD">
          <w:rPr>
            <w:rFonts w:asciiTheme="minorHAnsi" w:hAnsiTheme="minorHAnsi" w:cstheme="minorHAnsi"/>
            <w:spacing w:val="-1"/>
          </w:rPr>
          <w:delText>2021</w:delText>
        </w:r>
      </w:del>
      <w:ins w:id="1039" w:author="Autor">
        <w:r w:rsidRPr="00842EDD">
          <w:rPr>
            <w:rFonts w:asciiTheme="minorHAnsi" w:hAnsiTheme="minorHAnsi" w:cstheme="minorHAnsi"/>
          </w:rPr>
          <w:t>2022</w:t>
        </w:r>
      </w:ins>
      <w:r w:rsidRPr="00842EDD">
        <w:rPr>
          <w:rFonts w:asciiTheme="minorHAnsi" w:hAnsiTheme="minorHAnsi" w:cstheme="minorHAnsi"/>
        </w:rPr>
        <w:t xml:space="preserve"> a utilização dos recursos autorizada por este artigo.</w:t>
      </w:r>
    </w:p>
    <w:p w14:paraId="2EFA9FA4" w14:textId="1A0DE56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12548E" w:rsidRPr="00842EDD">
        <w:rPr>
          <w:rFonts w:asciiTheme="minorHAnsi" w:hAnsiTheme="minorHAnsi" w:cstheme="minorHAnsi"/>
        </w:rPr>
        <w:t xml:space="preserve"> </w:t>
      </w:r>
      <w:r w:rsidRPr="00842EDD">
        <w:rPr>
          <w:rFonts w:asciiTheme="minorHAnsi" w:hAnsiTheme="minorHAnsi" w:cstheme="minorHAnsi"/>
        </w:rPr>
        <w:t xml:space="preserve">Os saldos negativos eventualmente apurados entre o Projeto de Lei Orçamentária de </w:t>
      </w:r>
      <w:del w:id="1040" w:author="Autor">
        <w:r w:rsidR="00195843" w:rsidRPr="00842EDD">
          <w:rPr>
            <w:rFonts w:asciiTheme="minorHAnsi" w:hAnsiTheme="minorHAnsi" w:cstheme="minorHAnsi"/>
            <w:spacing w:val="-1"/>
          </w:rPr>
          <w:delText>2021</w:delText>
        </w:r>
      </w:del>
      <w:ins w:id="1041" w:author="Autor">
        <w:r w:rsidRPr="00842EDD">
          <w:rPr>
            <w:rFonts w:asciiTheme="minorHAnsi" w:hAnsiTheme="minorHAnsi" w:cstheme="minorHAnsi"/>
          </w:rPr>
          <w:t>2022</w:t>
        </w:r>
      </w:ins>
      <w:r w:rsidRPr="00842EDD">
        <w:rPr>
          <w:rFonts w:asciiTheme="minorHAnsi" w:hAnsiTheme="minorHAnsi" w:cstheme="minorHAnsi"/>
        </w:rPr>
        <w:t xml:space="preserve"> encaminhado ao Congresso Nacional e a respectiva Lei serão ajustados, considerada a execução prevista neste artigo, por ato do Poder Executivo federal, após a publicação da Lei Orçamentária de </w:t>
      </w:r>
      <w:del w:id="1042" w:author="Autor">
        <w:r w:rsidR="00195843" w:rsidRPr="00842EDD">
          <w:rPr>
            <w:rFonts w:asciiTheme="minorHAnsi" w:hAnsiTheme="minorHAnsi" w:cstheme="minorHAnsi"/>
            <w:spacing w:val="-1"/>
          </w:rPr>
          <w:delText>2021</w:delText>
        </w:r>
      </w:del>
      <w:ins w:id="1043" w:author="Autor">
        <w:r w:rsidRPr="00842EDD">
          <w:rPr>
            <w:rFonts w:asciiTheme="minorHAnsi" w:hAnsiTheme="minorHAnsi" w:cstheme="minorHAnsi"/>
          </w:rPr>
          <w:t>2022</w:t>
        </w:r>
      </w:ins>
      <w:r w:rsidRPr="00842EDD">
        <w:rPr>
          <w:rFonts w:asciiTheme="minorHAnsi" w:hAnsiTheme="minorHAnsi" w:cstheme="minorHAnsi"/>
        </w:rPr>
        <w:t xml:space="preserve">, por intermédio da abertura de créditos suplementares ou especiais, por meio do cancelamento de dotações constantes da Lei Orçamentária de </w:t>
      </w:r>
      <w:del w:id="1044" w:author="Autor">
        <w:r w:rsidR="00195843" w:rsidRPr="00842EDD">
          <w:rPr>
            <w:rFonts w:asciiTheme="minorHAnsi" w:hAnsiTheme="minorHAnsi" w:cstheme="minorHAnsi"/>
            <w:spacing w:val="-1"/>
          </w:rPr>
          <w:delText>2021</w:delText>
        </w:r>
      </w:del>
      <w:ins w:id="1045" w:author="Autor">
        <w:r w:rsidRPr="00842EDD">
          <w:rPr>
            <w:rFonts w:asciiTheme="minorHAnsi" w:hAnsiTheme="minorHAnsi" w:cstheme="minorHAnsi"/>
          </w:rPr>
          <w:t>2022</w:t>
        </w:r>
      </w:ins>
      <w:r w:rsidRPr="00842EDD">
        <w:rPr>
          <w:rFonts w:asciiTheme="minorHAnsi" w:hAnsiTheme="minorHAnsi" w:cstheme="minorHAnsi"/>
        </w:rPr>
        <w:t>, até o limite de vinte por cento do valor do subtítulo.</w:t>
      </w:r>
    </w:p>
    <w:p w14:paraId="5FCB1990" w14:textId="259AC911" w:rsidR="0066685B" w:rsidRPr="00842EDD" w:rsidRDefault="00F55D16" w:rsidP="00842EDD">
      <w:pPr>
        <w:tabs>
          <w:tab w:val="left" w:pos="1417"/>
        </w:tabs>
        <w:spacing w:after="120"/>
        <w:ind w:firstLine="1418"/>
        <w:jc w:val="both"/>
        <w:rPr>
          <w:ins w:id="1046" w:author="Autor"/>
          <w:rFonts w:asciiTheme="minorHAnsi" w:hAnsiTheme="minorHAnsi" w:cstheme="minorHAnsi"/>
        </w:rPr>
      </w:pPr>
      <w:r w:rsidRPr="00842EDD">
        <w:rPr>
          <w:rFonts w:asciiTheme="minorHAnsi" w:hAnsiTheme="minorHAnsi" w:cstheme="minorHAnsi"/>
        </w:rPr>
        <w:t xml:space="preserve">§ 3º </w:t>
      </w:r>
      <w:del w:id="1047" w:author="Autor">
        <w:r w:rsidR="006845DB" w:rsidRPr="00842EDD">
          <w:rPr>
            <w:rFonts w:asciiTheme="minorHAnsi" w:hAnsiTheme="minorHAnsi" w:cstheme="minorHAnsi"/>
            <w:spacing w:val="-1"/>
          </w:rPr>
          <w:delText>O disposto no art. 44 aplica-se</w:delText>
        </w:r>
      </w:del>
      <w:ins w:id="1048" w:author="Autor">
        <w:r w:rsidR="0012548E" w:rsidRPr="00842EDD">
          <w:rPr>
            <w:rFonts w:asciiTheme="minorHAnsi" w:hAnsiTheme="minorHAnsi" w:cstheme="minorHAnsi"/>
          </w:rPr>
          <w:t xml:space="preserve"> </w:t>
        </w:r>
        <w:r w:rsidRPr="00842EDD">
          <w:rPr>
            <w:rFonts w:asciiTheme="minorHAnsi" w:hAnsiTheme="minorHAnsi" w:cstheme="minorHAnsi"/>
          </w:rPr>
          <w:t>Ficam autorizadas</w:t>
        </w:r>
      </w:ins>
      <w:r w:rsidRPr="00842EDD">
        <w:rPr>
          <w:rFonts w:asciiTheme="minorHAnsi" w:hAnsiTheme="minorHAnsi" w:cstheme="minorHAnsi"/>
        </w:rPr>
        <w:t xml:space="preserve">, no que couber, </w:t>
      </w:r>
      <w:del w:id="1049" w:author="Autor">
        <w:r w:rsidR="006845DB" w:rsidRPr="00842EDD">
          <w:rPr>
            <w:rFonts w:asciiTheme="minorHAnsi" w:hAnsiTheme="minorHAnsi" w:cstheme="minorHAnsi"/>
            <w:spacing w:val="-1"/>
          </w:rPr>
          <w:delText>aos</w:delText>
        </w:r>
      </w:del>
      <w:ins w:id="1050" w:author="Autor">
        <w:r w:rsidRPr="00842EDD">
          <w:rPr>
            <w:rFonts w:asciiTheme="minorHAnsi" w:hAnsiTheme="minorHAnsi" w:cstheme="minorHAnsi"/>
          </w:rPr>
          <w:t>as alterações orçamentárias previstas no art. 42</w:t>
        </w:r>
        <w:r w:rsidR="00EF18BE" w:rsidRPr="00842EDD">
          <w:rPr>
            <w:rFonts w:asciiTheme="minorHAnsi" w:hAnsiTheme="minorHAnsi" w:cstheme="minorHAnsi"/>
          </w:rPr>
          <w:t xml:space="preserve"> e </w:t>
        </w:r>
        <w:r w:rsidRPr="00842EDD">
          <w:rPr>
            <w:rFonts w:asciiTheme="minorHAnsi" w:hAnsiTheme="minorHAnsi" w:cstheme="minorHAnsi"/>
          </w:rPr>
          <w:t>a</w:t>
        </w:r>
        <w:r w:rsidR="00EF18BE" w:rsidRPr="00842EDD">
          <w:rPr>
            <w:rFonts w:asciiTheme="minorHAnsi" w:hAnsiTheme="minorHAnsi" w:cstheme="minorHAnsi"/>
          </w:rPr>
          <w:t>s</w:t>
        </w:r>
        <w:r w:rsidRPr="00842EDD">
          <w:rPr>
            <w:rFonts w:asciiTheme="minorHAnsi" w:hAnsiTheme="minorHAnsi" w:cstheme="minorHAnsi"/>
          </w:rPr>
          <w:t xml:space="preserve"> </w:t>
        </w:r>
        <w:r w:rsidR="00EF18BE" w:rsidRPr="00842EDD">
          <w:rPr>
            <w:rFonts w:asciiTheme="minorHAnsi" w:hAnsiTheme="minorHAnsi" w:cstheme="minorHAnsi"/>
          </w:rPr>
          <w:t xml:space="preserve">alterações </w:t>
        </w:r>
        <w:r w:rsidRPr="00842EDD">
          <w:rPr>
            <w:rFonts w:asciiTheme="minorHAnsi" w:hAnsiTheme="minorHAnsi" w:cstheme="minorHAnsi"/>
          </w:rPr>
          <w:t>de GND dos</w:t>
        </w:r>
      </w:ins>
      <w:r w:rsidRPr="00842EDD">
        <w:rPr>
          <w:rFonts w:asciiTheme="minorHAnsi" w:hAnsiTheme="minorHAnsi" w:cstheme="minorHAnsi"/>
        </w:rPr>
        <w:t xml:space="preserve"> recursos liberados na forma </w:t>
      </w:r>
      <w:ins w:id="1051" w:author="Autor">
        <w:r w:rsidR="00EF18BE" w:rsidRPr="00842EDD">
          <w:rPr>
            <w:rFonts w:asciiTheme="minorHAnsi" w:hAnsiTheme="minorHAnsi" w:cstheme="minorHAnsi"/>
          </w:rPr>
          <w:t xml:space="preserve">prevista neste </w:t>
        </w:r>
        <w:r w:rsidRPr="00842EDD">
          <w:rPr>
            <w:rFonts w:asciiTheme="minorHAnsi" w:hAnsiTheme="minorHAnsi" w:cstheme="minorHAnsi"/>
          </w:rPr>
          <w:t>artigo.</w:t>
        </w:r>
      </w:ins>
    </w:p>
    <w:p w14:paraId="0DA091FE" w14:textId="273DB6AF" w:rsidR="0066685B" w:rsidRPr="00842EDD" w:rsidRDefault="00F55D16" w:rsidP="00842EDD">
      <w:pPr>
        <w:tabs>
          <w:tab w:val="left" w:pos="1417"/>
        </w:tabs>
        <w:spacing w:after="120"/>
        <w:ind w:firstLine="1418"/>
        <w:jc w:val="both"/>
        <w:rPr>
          <w:ins w:id="1052" w:author="Autor"/>
          <w:rFonts w:asciiTheme="minorHAnsi" w:hAnsiTheme="minorHAnsi" w:cstheme="minorHAnsi"/>
        </w:rPr>
      </w:pPr>
      <w:ins w:id="1053" w:author="Autor">
        <w:r w:rsidRPr="00842EDD">
          <w:rPr>
            <w:rFonts w:asciiTheme="minorHAnsi" w:hAnsiTheme="minorHAnsi" w:cstheme="minorHAnsi"/>
          </w:rPr>
          <w:t xml:space="preserve">§ 4º </w:t>
        </w:r>
        <w:r w:rsidR="0012548E" w:rsidRPr="00842EDD">
          <w:rPr>
            <w:rFonts w:asciiTheme="minorHAnsi" w:hAnsiTheme="minorHAnsi" w:cstheme="minorHAnsi"/>
          </w:rPr>
          <w:t xml:space="preserve"> </w:t>
        </w:r>
        <w:r w:rsidR="00EF18BE" w:rsidRPr="00842EDD">
          <w:rPr>
            <w:rFonts w:asciiTheme="minorHAnsi" w:hAnsiTheme="minorHAnsi" w:cstheme="minorHAnsi"/>
          </w:rPr>
          <w:t>O</w:t>
        </w:r>
        <w:r w:rsidRPr="00842EDD">
          <w:rPr>
            <w:rFonts w:asciiTheme="minorHAnsi" w:hAnsiTheme="minorHAnsi" w:cstheme="minorHAnsi"/>
          </w:rPr>
          <w:t xml:space="preserve"> disposto no inciso II do </w:t>
        </w:r>
        <w:r w:rsidR="00C9319C" w:rsidRPr="00842EDD">
          <w:rPr>
            <w:rFonts w:asciiTheme="minorHAnsi" w:hAnsiTheme="minorHAnsi" w:cstheme="minorHAnsi"/>
            <w:b/>
          </w:rPr>
          <w:t>caput</w:t>
        </w:r>
        <w:r w:rsidR="00EF18BE" w:rsidRPr="00842EDD">
          <w:rPr>
            <w:rFonts w:asciiTheme="minorHAnsi" w:hAnsiTheme="minorHAnsi" w:cstheme="minorHAnsi"/>
            <w:b/>
          </w:rPr>
          <w:t xml:space="preserve"> </w:t>
        </w:r>
        <w:r w:rsidR="00EF18BE" w:rsidRPr="00842EDD">
          <w:rPr>
            <w:rFonts w:asciiTheme="minorHAnsi" w:hAnsiTheme="minorHAnsi" w:cstheme="minorHAnsi"/>
          </w:rPr>
          <w:t>aplica-se</w:t>
        </w:r>
        <w:r w:rsidRPr="00842EDD">
          <w:rPr>
            <w:rFonts w:asciiTheme="minorHAnsi" w:hAnsiTheme="minorHAnsi" w:cstheme="minorHAnsi"/>
          </w:rPr>
          <w:t>:</w:t>
        </w:r>
      </w:ins>
    </w:p>
    <w:p w14:paraId="640D673B" w14:textId="3E204D45" w:rsidR="0066685B" w:rsidRPr="00842EDD" w:rsidRDefault="00F55D16" w:rsidP="00842EDD">
      <w:pPr>
        <w:tabs>
          <w:tab w:val="left" w:pos="1417"/>
        </w:tabs>
        <w:spacing w:after="120"/>
        <w:ind w:firstLine="1418"/>
        <w:jc w:val="both"/>
        <w:rPr>
          <w:rFonts w:asciiTheme="minorHAnsi" w:hAnsiTheme="minorHAnsi" w:cstheme="minorHAnsi"/>
        </w:rPr>
      </w:pPr>
      <w:ins w:id="1054" w:author="Autor">
        <w:r w:rsidRPr="00842EDD">
          <w:rPr>
            <w:rFonts w:asciiTheme="minorHAnsi" w:hAnsiTheme="minorHAnsi" w:cstheme="minorHAnsi"/>
          </w:rPr>
          <w:t xml:space="preserve">I - às alterações realizadas na forma </w:t>
        </w:r>
      </w:ins>
      <w:r w:rsidR="00CE6FCC" w:rsidRPr="00842EDD">
        <w:rPr>
          <w:rFonts w:asciiTheme="minorHAnsi" w:hAnsiTheme="minorHAnsi" w:cstheme="minorHAnsi"/>
        </w:rPr>
        <w:t xml:space="preserve">estabelecida </w:t>
      </w:r>
      <w:del w:id="1055" w:author="Autor">
        <w:r w:rsidR="006845DB" w:rsidRPr="00842EDD">
          <w:rPr>
            <w:rFonts w:asciiTheme="minorHAnsi" w:hAnsiTheme="minorHAnsi" w:cstheme="minorHAnsi"/>
            <w:spacing w:val="-1"/>
          </w:rPr>
          <w:delText>neste artigo.</w:delText>
        </w:r>
      </w:del>
      <w:ins w:id="1056" w:author="Autor">
        <w:r w:rsidR="00CE6FCC" w:rsidRPr="00842EDD">
          <w:rPr>
            <w:rFonts w:asciiTheme="minorHAnsi" w:hAnsiTheme="minorHAnsi" w:cstheme="minorHAnsi"/>
          </w:rPr>
          <w:t>no</w:t>
        </w:r>
        <w:r w:rsidRPr="00842EDD">
          <w:rPr>
            <w:rFonts w:asciiTheme="minorHAnsi" w:hAnsiTheme="minorHAnsi" w:cstheme="minorHAnsi"/>
          </w:rPr>
          <w:t xml:space="preserve"> art. 170; e</w:t>
        </w:r>
      </w:ins>
    </w:p>
    <w:p w14:paraId="713E37D8" w14:textId="78411D77" w:rsidR="0066685B" w:rsidRPr="00842EDD" w:rsidRDefault="006845DB" w:rsidP="00842EDD">
      <w:pPr>
        <w:tabs>
          <w:tab w:val="left" w:pos="1417"/>
        </w:tabs>
        <w:spacing w:after="120"/>
        <w:ind w:firstLine="1418"/>
        <w:jc w:val="both"/>
        <w:rPr>
          <w:ins w:id="1057" w:author="Autor"/>
          <w:rFonts w:asciiTheme="minorHAnsi" w:hAnsiTheme="minorHAnsi" w:cstheme="minorHAnsi"/>
        </w:rPr>
      </w:pPr>
      <w:del w:id="1058" w:author="Autor">
        <w:r w:rsidRPr="00842EDD">
          <w:rPr>
            <w:rFonts w:asciiTheme="minorHAnsi" w:hAnsiTheme="minorHAnsi" w:cstheme="minorHAnsi"/>
            <w:spacing w:val="-1"/>
          </w:rPr>
          <w:delText>§ 4º</w:delText>
        </w:r>
      </w:del>
      <w:ins w:id="1059" w:author="Autor">
        <w:r w:rsidR="00F55D16" w:rsidRPr="00842EDD">
          <w:rPr>
            <w:rFonts w:asciiTheme="minorHAnsi" w:hAnsiTheme="minorHAnsi" w:cstheme="minorHAnsi"/>
          </w:rPr>
          <w:t xml:space="preserve">II - </w:t>
        </w:r>
        <w:r w:rsidR="00113A74" w:rsidRPr="00842EDD">
          <w:rPr>
            <w:rFonts w:asciiTheme="minorHAnsi" w:hAnsiTheme="minorHAnsi" w:cstheme="minorHAnsi"/>
          </w:rPr>
          <w:t xml:space="preserve">às obrigações constitucionais e legais que tenham sido criadas ou modificadas após o envio </w:t>
        </w:r>
        <w:r w:rsidR="00CE6FCC" w:rsidRPr="00842EDD">
          <w:rPr>
            <w:rFonts w:asciiTheme="minorHAnsi" w:hAnsiTheme="minorHAnsi" w:cstheme="minorHAnsi"/>
          </w:rPr>
          <w:t xml:space="preserve">ao Congresso Nacional </w:t>
        </w:r>
        <w:r w:rsidR="00113A74" w:rsidRPr="00842EDD">
          <w:rPr>
            <w:rFonts w:asciiTheme="minorHAnsi" w:hAnsiTheme="minorHAnsi" w:cstheme="minorHAnsi"/>
          </w:rPr>
          <w:t xml:space="preserve">do Projeto de Lei de Diretrizes Orçamentárias para 2022 ou durante a execução provisória do Projeto de Lei Orçamentária de 2022, </w:t>
        </w:r>
        <w:r w:rsidR="00CE6FCC" w:rsidRPr="00842EDD">
          <w:rPr>
            <w:rFonts w:asciiTheme="minorHAnsi" w:hAnsiTheme="minorHAnsi" w:cstheme="minorHAnsi"/>
          </w:rPr>
          <w:t xml:space="preserve">hipótese em que </w:t>
        </w:r>
        <w:r w:rsidR="00113A74" w:rsidRPr="00842EDD">
          <w:rPr>
            <w:rFonts w:asciiTheme="minorHAnsi" w:hAnsiTheme="minorHAnsi" w:cstheme="minorHAnsi"/>
          </w:rPr>
          <w:t xml:space="preserve">o Poder Executivo </w:t>
        </w:r>
        <w:r w:rsidR="00CE6FCC" w:rsidRPr="00842EDD">
          <w:rPr>
            <w:rFonts w:asciiTheme="minorHAnsi" w:hAnsiTheme="minorHAnsi" w:cstheme="minorHAnsi"/>
          </w:rPr>
          <w:t xml:space="preserve">federal deverá </w:t>
        </w:r>
        <w:r w:rsidR="00113A74" w:rsidRPr="00842EDD">
          <w:rPr>
            <w:rFonts w:asciiTheme="minorHAnsi" w:hAnsiTheme="minorHAnsi" w:cstheme="minorHAnsi"/>
          </w:rPr>
          <w:t xml:space="preserve">proceder com a alteração de que trata o art. 170 antes da </w:t>
        </w:r>
        <w:r w:rsidR="00CE6FCC" w:rsidRPr="00842EDD">
          <w:rPr>
            <w:rFonts w:asciiTheme="minorHAnsi" w:hAnsiTheme="minorHAnsi" w:cstheme="minorHAnsi"/>
          </w:rPr>
          <w:t xml:space="preserve">data de </w:t>
        </w:r>
        <w:r w:rsidR="00113A74" w:rsidRPr="00842EDD">
          <w:rPr>
            <w:rFonts w:asciiTheme="minorHAnsi" w:hAnsiTheme="minorHAnsi" w:cstheme="minorHAnsi"/>
          </w:rPr>
          <w:t>publicação da Lei Orçamentária de 2022.</w:t>
        </w:r>
      </w:ins>
    </w:p>
    <w:p w14:paraId="7AF14B82" w14:textId="275E122F" w:rsidR="0066685B" w:rsidRPr="00842EDD" w:rsidRDefault="00F55D16" w:rsidP="00842EDD">
      <w:pPr>
        <w:tabs>
          <w:tab w:val="left" w:pos="1417"/>
        </w:tabs>
        <w:spacing w:after="120"/>
        <w:ind w:firstLine="1418"/>
        <w:jc w:val="both"/>
        <w:rPr>
          <w:rFonts w:asciiTheme="minorHAnsi" w:hAnsiTheme="minorHAnsi" w:cstheme="minorHAnsi"/>
        </w:rPr>
      </w:pPr>
      <w:ins w:id="1060" w:author="Autor">
        <w:r w:rsidRPr="00842EDD">
          <w:rPr>
            <w:rFonts w:asciiTheme="minorHAnsi" w:hAnsiTheme="minorHAnsi" w:cstheme="minorHAnsi"/>
          </w:rPr>
          <w:t xml:space="preserve">§ 5º </w:t>
        </w:r>
      </w:ins>
      <w:r w:rsidR="0012548E" w:rsidRPr="00842EDD">
        <w:rPr>
          <w:rFonts w:asciiTheme="minorHAnsi" w:hAnsiTheme="minorHAnsi" w:cstheme="minorHAnsi"/>
        </w:rPr>
        <w:t xml:space="preserve"> </w:t>
      </w:r>
      <w:r w:rsidRPr="00842EDD">
        <w:rPr>
          <w:rFonts w:asciiTheme="minorHAnsi" w:hAnsiTheme="minorHAnsi" w:cstheme="minorHAnsi"/>
        </w:rPr>
        <w:t xml:space="preserve">A autorização de que trata o inciso </w:t>
      </w:r>
      <w:del w:id="1061" w:author="Autor">
        <w:r w:rsidR="006845DB" w:rsidRPr="00842EDD">
          <w:rPr>
            <w:rFonts w:asciiTheme="minorHAnsi" w:hAnsiTheme="minorHAnsi" w:cstheme="minorHAnsi"/>
            <w:spacing w:val="-1"/>
          </w:rPr>
          <w:delText>I</w:delText>
        </w:r>
      </w:del>
      <w:ins w:id="1062" w:author="Autor">
        <w:r w:rsidRPr="00842EDD">
          <w:rPr>
            <w:rFonts w:asciiTheme="minorHAnsi" w:hAnsiTheme="minorHAnsi" w:cstheme="minorHAnsi"/>
          </w:rPr>
          <w:t>II</w:t>
        </w:r>
      </w:ins>
      <w:r w:rsidRPr="00842EDD">
        <w:rPr>
          <w:rFonts w:asciiTheme="minorHAnsi" w:hAnsiTheme="minorHAnsi" w:cstheme="minorHAnsi"/>
        </w:rPr>
        <w:t xml:space="preserve"> do </w:t>
      </w:r>
      <w:r w:rsidR="00C9319C" w:rsidRPr="00842EDD">
        <w:rPr>
          <w:rFonts w:asciiTheme="minorHAnsi" w:hAnsiTheme="minorHAnsi" w:cstheme="minorHAnsi"/>
          <w:b/>
        </w:rPr>
        <w:t>caput</w:t>
      </w:r>
      <w:r w:rsidRPr="00842EDD">
        <w:rPr>
          <w:rFonts w:asciiTheme="minorHAnsi" w:hAnsiTheme="minorHAnsi" w:cstheme="minorHAnsi"/>
        </w:rPr>
        <w:t xml:space="preserve"> não abrange as despesas a que se refere o inciso IV do </w:t>
      </w:r>
      <w:ins w:id="1063" w:author="Autor">
        <w:r w:rsidR="00EF18BE" w:rsidRPr="00842EDD">
          <w:rPr>
            <w:rFonts w:asciiTheme="minorHAnsi" w:hAnsiTheme="minorHAnsi" w:cstheme="minorHAnsi"/>
            <w:b/>
          </w:rPr>
          <w:t xml:space="preserve">caput </w:t>
        </w:r>
        <w:r w:rsidR="00EF18BE" w:rsidRPr="00842EDD">
          <w:rPr>
            <w:rFonts w:asciiTheme="minorHAnsi" w:hAnsiTheme="minorHAnsi" w:cstheme="minorHAnsi"/>
          </w:rPr>
          <w:t xml:space="preserve">do </w:t>
        </w:r>
      </w:ins>
      <w:r w:rsidRPr="00842EDD">
        <w:rPr>
          <w:rFonts w:asciiTheme="minorHAnsi" w:hAnsiTheme="minorHAnsi" w:cstheme="minorHAnsi"/>
        </w:rPr>
        <w:t xml:space="preserve">art. </w:t>
      </w:r>
      <w:del w:id="1064" w:author="Autor">
        <w:r w:rsidR="006845DB" w:rsidRPr="00842EDD">
          <w:rPr>
            <w:rFonts w:asciiTheme="minorHAnsi" w:hAnsiTheme="minorHAnsi" w:cstheme="minorHAnsi"/>
            <w:spacing w:val="-1"/>
          </w:rPr>
          <w:delText>110</w:delText>
        </w:r>
      </w:del>
      <w:ins w:id="1065" w:author="Autor">
        <w:r w:rsidRPr="00842EDD">
          <w:rPr>
            <w:rFonts w:asciiTheme="minorHAnsi" w:hAnsiTheme="minorHAnsi" w:cstheme="minorHAnsi"/>
          </w:rPr>
          <w:t>108</w:t>
        </w:r>
      </w:ins>
      <w:r w:rsidRPr="00842EDD">
        <w:rPr>
          <w:rFonts w:asciiTheme="minorHAnsi" w:hAnsiTheme="minorHAnsi" w:cstheme="minorHAnsi"/>
        </w:rPr>
        <w:t>.</w:t>
      </w:r>
    </w:p>
    <w:p w14:paraId="15EAA5C0" w14:textId="2A1B15B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w:t>
      </w:r>
      <w:del w:id="1066" w:author="Autor">
        <w:r w:rsidR="006845DB" w:rsidRPr="00842EDD">
          <w:rPr>
            <w:rFonts w:asciiTheme="minorHAnsi" w:hAnsiTheme="minorHAnsi" w:cstheme="minorHAnsi"/>
            <w:spacing w:val="-1"/>
          </w:rPr>
          <w:delText>5º</w:delText>
        </w:r>
      </w:del>
      <w:ins w:id="1067" w:author="Autor">
        <w:r w:rsidRPr="00842EDD">
          <w:rPr>
            <w:rFonts w:asciiTheme="minorHAnsi" w:hAnsiTheme="minorHAnsi" w:cstheme="minorHAnsi"/>
          </w:rPr>
          <w:t xml:space="preserve">6º </w:t>
        </w:r>
      </w:ins>
      <w:r w:rsidR="0012548E" w:rsidRPr="00842EDD">
        <w:rPr>
          <w:rFonts w:asciiTheme="minorHAnsi" w:hAnsiTheme="minorHAnsi" w:cstheme="minorHAnsi"/>
        </w:rPr>
        <w:t xml:space="preserve"> </w:t>
      </w:r>
      <w:r w:rsidRPr="00842EDD">
        <w:rPr>
          <w:rFonts w:asciiTheme="minorHAnsi" w:hAnsiTheme="minorHAnsi" w:cstheme="minorHAnsi"/>
        </w:rPr>
        <w:t xml:space="preserve">O disposto no </w:t>
      </w:r>
      <w:r w:rsidR="00C9319C" w:rsidRPr="00842EDD">
        <w:rPr>
          <w:rFonts w:asciiTheme="minorHAnsi" w:hAnsiTheme="minorHAnsi" w:cstheme="minorHAnsi"/>
          <w:b/>
        </w:rPr>
        <w:t>caput</w:t>
      </w:r>
      <w:r w:rsidRPr="00842EDD">
        <w:rPr>
          <w:rFonts w:asciiTheme="minorHAnsi" w:hAnsiTheme="minorHAnsi" w:cstheme="minorHAnsi"/>
        </w:rPr>
        <w:t xml:space="preserve"> aplica-se às propostas de modificação do Projeto de Lei Orçamentária de </w:t>
      </w:r>
      <w:del w:id="1068" w:author="Autor">
        <w:r w:rsidR="00195843" w:rsidRPr="00842EDD">
          <w:rPr>
            <w:rFonts w:asciiTheme="minorHAnsi" w:hAnsiTheme="minorHAnsi" w:cstheme="minorHAnsi"/>
            <w:spacing w:val="-1"/>
          </w:rPr>
          <w:delText>2021</w:delText>
        </w:r>
      </w:del>
      <w:ins w:id="1069" w:author="Autor">
        <w:r w:rsidRPr="00842EDD">
          <w:rPr>
            <w:rFonts w:asciiTheme="minorHAnsi" w:hAnsiTheme="minorHAnsi" w:cstheme="minorHAnsi"/>
          </w:rPr>
          <w:t>2022</w:t>
        </w:r>
      </w:ins>
      <w:r w:rsidRPr="00842EDD">
        <w:rPr>
          <w:rFonts w:asciiTheme="minorHAnsi" w:hAnsiTheme="minorHAnsi" w:cstheme="minorHAnsi"/>
        </w:rPr>
        <w:t xml:space="preserve"> encaminhadas ao Congresso Nacional de acordo com o disposto no § 5º do art. 166 da Constituição.</w:t>
      </w:r>
    </w:p>
    <w:p w14:paraId="59B86C8A" w14:textId="1A85C8A4" w:rsidR="00C14912" w:rsidRPr="00842EDD" w:rsidRDefault="00F55D16" w:rsidP="00842EDD">
      <w:pPr>
        <w:pStyle w:val="Corpodetexto"/>
        <w:spacing w:before="120" w:after="120"/>
        <w:ind w:left="113" w:right="85" w:firstLine="1418"/>
        <w:jc w:val="both"/>
        <w:rPr>
          <w:del w:id="1070" w:author="Autor"/>
          <w:rFonts w:asciiTheme="minorHAnsi" w:hAnsiTheme="minorHAnsi" w:cstheme="minorHAnsi"/>
          <w:spacing w:val="-1"/>
          <w:lang w:val="pt-BR"/>
        </w:rPr>
      </w:pPr>
      <w:r w:rsidRPr="00842EDD">
        <w:rPr>
          <w:rFonts w:asciiTheme="minorHAnsi" w:hAnsiTheme="minorHAnsi" w:cstheme="minorHAnsi"/>
          <w:lang w:val="pt-BR"/>
        </w:rPr>
        <w:t xml:space="preserve">§ </w:t>
      </w:r>
      <w:del w:id="1071" w:author="Autor">
        <w:r w:rsidR="00C14912" w:rsidRPr="00842EDD">
          <w:rPr>
            <w:rFonts w:asciiTheme="minorHAnsi" w:hAnsiTheme="minorHAnsi" w:cstheme="minorHAnsi"/>
            <w:spacing w:val="-1"/>
            <w:lang w:val="pt-BR"/>
          </w:rPr>
          <w:delText>6º</w:delText>
        </w:r>
      </w:del>
      <w:ins w:id="1072" w:author="Autor">
        <w:r w:rsidRPr="00842EDD">
          <w:rPr>
            <w:rFonts w:asciiTheme="minorHAnsi" w:hAnsiTheme="minorHAnsi" w:cstheme="minorHAnsi"/>
            <w:lang w:val="pt-BR"/>
          </w:rPr>
          <w:t xml:space="preserve">7º </w:t>
        </w:r>
      </w:ins>
      <w:r w:rsidR="0012548E" w:rsidRPr="00842EDD">
        <w:rPr>
          <w:rFonts w:asciiTheme="minorHAnsi" w:hAnsiTheme="minorHAnsi" w:cstheme="minorHAnsi"/>
          <w:lang w:val="pt-BR"/>
        </w:rPr>
        <w:t xml:space="preserve"> </w:t>
      </w:r>
      <w:r w:rsidRPr="00842EDD">
        <w:rPr>
          <w:rFonts w:asciiTheme="minorHAnsi" w:hAnsiTheme="minorHAnsi" w:cstheme="minorHAnsi"/>
          <w:lang w:val="pt-BR"/>
        </w:rPr>
        <w:t xml:space="preserve">A programação </w:t>
      </w:r>
      <w:del w:id="1073" w:author="Autor">
        <w:r w:rsidR="00C14912" w:rsidRPr="00842EDD">
          <w:rPr>
            <w:rFonts w:asciiTheme="minorHAnsi" w:hAnsiTheme="minorHAnsi" w:cstheme="minorHAnsi"/>
            <w:spacing w:val="-1"/>
            <w:lang w:val="pt-BR"/>
          </w:rPr>
          <w:delText xml:space="preserve">constante do Projeto de Lei Orçamentária de 2021, no órgão orçamentário </w:delText>
        </w:r>
      </w:del>
      <w:r w:rsidRPr="00842EDD">
        <w:rPr>
          <w:rFonts w:asciiTheme="minorHAnsi" w:hAnsiTheme="minorHAnsi" w:cstheme="minorHAnsi"/>
          <w:lang w:val="pt-BR"/>
        </w:rPr>
        <w:t xml:space="preserve">de que trata o art. </w:t>
      </w:r>
      <w:del w:id="1074" w:author="Autor">
        <w:r w:rsidR="00C14912" w:rsidRPr="00842EDD">
          <w:rPr>
            <w:rFonts w:asciiTheme="minorHAnsi" w:hAnsiTheme="minorHAnsi" w:cstheme="minorHAnsi"/>
            <w:spacing w:val="-1"/>
            <w:lang w:val="pt-BR"/>
          </w:rPr>
          <w:delText>23,</w:delText>
        </w:r>
      </w:del>
      <w:ins w:id="1075" w:author="Autor">
        <w:r w:rsidRPr="00842EDD">
          <w:rPr>
            <w:rFonts w:asciiTheme="minorHAnsi" w:hAnsiTheme="minorHAnsi" w:cstheme="minorHAnsi"/>
            <w:lang w:val="pt-BR"/>
          </w:rPr>
          <w:t>22</w:t>
        </w:r>
      </w:ins>
      <w:r w:rsidRPr="00842EDD">
        <w:rPr>
          <w:rFonts w:asciiTheme="minorHAnsi" w:hAnsiTheme="minorHAnsi" w:cstheme="minorHAnsi"/>
          <w:lang w:val="pt-BR"/>
        </w:rPr>
        <w:t xml:space="preserve"> poderá ser executada na forma</w:t>
      </w:r>
      <w:r w:rsidR="00EF18BE" w:rsidRPr="00842EDD">
        <w:rPr>
          <w:rFonts w:asciiTheme="minorHAnsi" w:hAnsiTheme="minorHAnsi" w:cstheme="minorHAnsi"/>
          <w:lang w:val="pt-BR"/>
        </w:rPr>
        <w:t xml:space="preserve"> </w:t>
      </w:r>
      <w:del w:id="1076" w:author="Autor">
        <w:r w:rsidR="00C14912" w:rsidRPr="00842EDD">
          <w:rPr>
            <w:rFonts w:asciiTheme="minorHAnsi" w:hAnsiTheme="minorHAnsi" w:cstheme="minorHAnsi"/>
            <w:spacing w:val="-1"/>
            <w:lang w:val="pt-BR"/>
          </w:rPr>
          <w:delText>do</w:delText>
        </w:r>
      </w:del>
      <w:ins w:id="1077" w:author="Autor">
        <w:r w:rsidR="00EF18BE" w:rsidRPr="00842EDD">
          <w:rPr>
            <w:rFonts w:asciiTheme="minorHAnsi" w:hAnsiTheme="minorHAnsi" w:cstheme="minorHAnsi"/>
            <w:lang w:val="pt-BR"/>
          </w:rPr>
          <w:t>prevista no</w:t>
        </w:r>
      </w:ins>
      <w:r w:rsidR="00EF18BE" w:rsidRPr="00842EDD">
        <w:rPr>
          <w:rFonts w:asciiTheme="minorHAnsi" w:hAnsiTheme="minorHAnsi" w:cstheme="minorHAnsi"/>
          <w:lang w:val="pt-BR"/>
        </w:rPr>
        <w:t xml:space="preserve"> </w:t>
      </w:r>
      <w:r w:rsidR="00C9319C" w:rsidRPr="00842EDD">
        <w:rPr>
          <w:rFonts w:asciiTheme="minorHAnsi" w:hAnsiTheme="minorHAnsi" w:cstheme="minorHAnsi"/>
          <w:b/>
          <w:lang w:val="pt-BR"/>
        </w:rPr>
        <w:t>caput</w:t>
      </w:r>
      <w:del w:id="1078" w:author="Autor">
        <w:r w:rsidR="00C14912" w:rsidRPr="00842EDD">
          <w:rPr>
            <w:rFonts w:asciiTheme="minorHAnsi" w:hAnsiTheme="minorHAnsi" w:cstheme="minorHAnsi"/>
            <w:spacing w:val="-1"/>
            <w:lang w:val="pt-BR"/>
          </w:rPr>
          <w:delText>, mediante a</w:delText>
        </w:r>
      </w:del>
      <w:ins w:id="1079" w:author="Autor">
        <w:r w:rsidR="00EF18BE" w:rsidRPr="00842EDD">
          <w:rPr>
            <w:rFonts w:asciiTheme="minorHAnsi" w:hAnsiTheme="minorHAnsi" w:cstheme="minorHAnsi"/>
            <w:b/>
            <w:lang w:val="pt-BR"/>
          </w:rPr>
          <w:t xml:space="preserve"> </w:t>
        </w:r>
        <w:r w:rsidR="00EF18BE" w:rsidRPr="00842EDD">
          <w:rPr>
            <w:rFonts w:asciiTheme="minorHAnsi" w:hAnsiTheme="minorHAnsi" w:cstheme="minorHAnsi"/>
            <w:lang w:val="pt-BR"/>
          </w:rPr>
          <w:t>por meio da</w:t>
        </w:r>
      </w:ins>
      <w:r w:rsidRPr="00842EDD">
        <w:rPr>
          <w:rFonts w:asciiTheme="minorHAnsi" w:hAnsiTheme="minorHAnsi" w:cstheme="minorHAnsi"/>
          <w:lang w:val="pt-BR"/>
        </w:rPr>
        <w:t xml:space="preserve"> substituição das operações de crédito por outras fontes de recursos, de acordo com o disposto </w:t>
      </w:r>
      <w:del w:id="1080" w:author="Autor">
        <w:r w:rsidR="00C14912" w:rsidRPr="00842EDD">
          <w:rPr>
            <w:rFonts w:asciiTheme="minorHAnsi" w:hAnsiTheme="minorHAnsi" w:cstheme="minorHAnsi"/>
            <w:spacing w:val="-1"/>
            <w:lang w:val="pt-BR"/>
          </w:rPr>
          <w:delText>na alínea “a” do</w:delText>
        </w:r>
      </w:del>
      <w:ins w:id="1081" w:author="Autor">
        <w:r w:rsidRPr="00842EDD">
          <w:rPr>
            <w:rFonts w:asciiTheme="minorHAnsi" w:hAnsiTheme="minorHAnsi" w:cstheme="minorHAnsi"/>
            <w:lang w:val="pt-BR"/>
          </w:rPr>
          <w:t>no</w:t>
        </w:r>
      </w:ins>
      <w:r w:rsidRPr="00842EDD">
        <w:rPr>
          <w:rFonts w:asciiTheme="minorHAnsi" w:hAnsiTheme="minorHAnsi" w:cstheme="minorHAnsi"/>
          <w:lang w:val="pt-BR"/>
        </w:rPr>
        <w:t xml:space="preserve"> inciso </w:t>
      </w:r>
      <w:del w:id="1082" w:author="Autor">
        <w:r w:rsidR="00C14912" w:rsidRPr="00842EDD">
          <w:rPr>
            <w:rFonts w:asciiTheme="minorHAnsi" w:hAnsiTheme="minorHAnsi" w:cstheme="minorHAnsi"/>
            <w:spacing w:val="-1"/>
            <w:lang w:val="pt-BR"/>
          </w:rPr>
          <w:delText>III do § 1º</w:delText>
        </w:r>
      </w:del>
      <w:ins w:id="1083" w:author="Autor">
        <w:r w:rsidRPr="00842EDD">
          <w:rPr>
            <w:rFonts w:asciiTheme="minorHAnsi" w:hAnsiTheme="minorHAnsi" w:cstheme="minorHAnsi"/>
            <w:lang w:val="pt-BR"/>
          </w:rPr>
          <w:t>I</w:t>
        </w:r>
      </w:ins>
      <w:r w:rsidRPr="00842EDD">
        <w:rPr>
          <w:rFonts w:asciiTheme="minorHAnsi" w:hAnsiTheme="minorHAnsi" w:cstheme="minorHAnsi"/>
          <w:lang w:val="pt-BR"/>
        </w:rPr>
        <w:t xml:space="preserve"> do </w:t>
      </w:r>
      <w:del w:id="1084" w:author="Autor">
        <w:r w:rsidR="00C14912" w:rsidRPr="00842EDD">
          <w:rPr>
            <w:rFonts w:asciiTheme="minorHAnsi" w:hAnsiTheme="minorHAnsi" w:cstheme="minorHAnsi"/>
            <w:spacing w:val="-1"/>
            <w:lang w:val="pt-BR"/>
          </w:rPr>
          <w:delText>art. 44.</w:delText>
        </w:r>
        <w:r w:rsidR="00EB35FA" w:rsidRPr="00EB35FA" w:rsidDel="00EB35FA">
          <w:rPr>
            <w:rFonts w:asciiTheme="minorHAnsi" w:hAnsiTheme="minorHAnsi" w:cstheme="minorHAnsi"/>
            <w:lang w:val="pt-BR"/>
          </w:rPr>
          <w:delText xml:space="preserve"> </w:delText>
        </w:r>
      </w:del>
      <w:ins w:id="1085" w:author="Autor">
        <w:r w:rsidR="0088782E" w:rsidRPr="003543C9">
          <w:rPr>
            <w:rFonts w:asciiTheme="minorHAnsi" w:hAnsiTheme="minorHAnsi" w:cstheme="minorHAnsi"/>
            <w:lang w:val="pt-BR"/>
          </w:rPr>
          <w:t xml:space="preserve">§ 4º do </w:t>
        </w:r>
        <w:r w:rsidR="00EB35FA" w:rsidRPr="00EB35FA">
          <w:rPr>
            <w:rFonts w:asciiTheme="minorHAnsi" w:hAnsiTheme="minorHAnsi" w:cstheme="minorHAnsi"/>
            <w:lang w:val="pt-BR"/>
          </w:rPr>
          <w:t>referido artigo</w:t>
        </w:r>
      </w:ins>
      <w:r w:rsidR="00EB35FA" w:rsidRPr="00EB35FA">
        <w:rPr>
          <w:rFonts w:asciiTheme="minorHAnsi" w:hAnsiTheme="minorHAnsi" w:cstheme="minorHAnsi"/>
          <w:lang w:val="pt-BR"/>
        </w:rPr>
        <w:t>.</w:t>
      </w:r>
    </w:p>
    <w:p w14:paraId="65E58366" w14:textId="53033928" w:rsidR="0066685B" w:rsidRPr="00842EDD" w:rsidRDefault="00C14912" w:rsidP="00842EDD">
      <w:pPr>
        <w:tabs>
          <w:tab w:val="left" w:pos="1417"/>
        </w:tabs>
        <w:spacing w:after="120"/>
        <w:ind w:firstLine="1418"/>
        <w:jc w:val="both"/>
        <w:rPr>
          <w:rFonts w:asciiTheme="minorHAnsi" w:hAnsiTheme="minorHAnsi" w:cstheme="minorHAnsi"/>
        </w:rPr>
      </w:pPr>
      <w:del w:id="1086" w:author="Autor">
        <w:r w:rsidRPr="00842EDD">
          <w:rPr>
            <w:rFonts w:asciiTheme="minorHAnsi" w:hAnsiTheme="minorHAnsi" w:cstheme="minorHAnsi"/>
            <w:spacing w:val="-1"/>
          </w:rPr>
          <w:delText>§ 7º A alteração de que trata o § 6º deverá ser observada no cálculo</w:delText>
        </w:r>
        <w:r w:rsidR="00F55D16" w:rsidRPr="00842EDD" w:rsidDel="0088782E">
          <w:rPr>
            <w:rFonts w:asciiTheme="minorHAnsi" w:hAnsiTheme="minorHAnsi" w:cstheme="minorHAnsi"/>
          </w:rPr>
          <w:delText xml:space="preserve"> do </w:delText>
        </w:r>
        <w:r w:rsidRPr="00842EDD">
          <w:rPr>
            <w:rFonts w:asciiTheme="minorHAnsi" w:hAnsiTheme="minorHAnsi" w:cstheme="minorHAnsi"/>
            <w:spacing w:val="-1"/>
          </w:rPr>
          <w:delText>limite de execução estabelecido no caput e a respectiva execução da despesa deverá ser reclassificada no órgão orçamentário de origem no Sistema Integrado de Planejamento e Orçamento e no Sistema Integrado de Administração Financeira do Governo Federal, no prazo de trinta dias, contado da publicação da Lei Orçamentária de 2021, na forma do disposto no § 3º do art. 23</w:delText>
        </w:r>
        <w:r w:rsidR="00EB35FA" w:rsidDel="00EB35FA">
          <w:rPr>
            <w:rFonts w:asciiTheme="minorHAnsi" w:hAnsiTheme="minorHAnsi" w:cstheme="minorHAnsi"/>
            <w:spacing w:val="-1"/>
          </w:rPr>
          <w:delText>.</w:delText>
        </w:r>
      </w:del>
    </w:p>
    <w:p w14:paraId="30EED94A" w14:textId="7DE72434" w:rsidR="0066685B" w:rsidRPr="00842EDD" w:rsidRDefault="00F55D16" w:rsidP="00842EDD">
      <w:pPr>
        <w:tabs>
          <w:tab w:val="left" w:pos="1417"/>
        </w:tabs>
        <w:spacing w:after="120"/>
        <w:ind w:firstLine="1418"/>
        <w:jc w:val="both"/>
        <w:rPr>
          <w:ins w:id="1087" w:author="Autor"/>
          <w:rFonts w:asciiTheme="minorHAnsi" w:hAnsiTheme="minorHAnsi" w:cstheme="minorHAnsi"/>
        </w:rPr>
      </w:pPr>
      <w:ins w:id="1088" w:author="Autor">
        <w:r w:rsidRPr="00842EDD">
          <w:rPr>
            <w:rFonts w:asciiTheme="minorHAnsi" w:hAnsiTheme="minorHAnsi" w:cstheme="minorHAnsi"/>
          </w:rPr>
          <w:t xml:space="preserve">§ 8º </w:t>
        </w:r>
        <w:r w:rsidR="0012548E" w:rsidRPr="00842EDD">
          <w:rPr>
            <w:rFonts w:asciiTheme="minorHAnsi" w:hAnsiTheme="minorHAnsi" w:cstheme="minorHAnsi"/>
          </w:rPr>
          <w:t xml:space="preserve"> </w:t>
        </w:r>
        <w:r w:rsidRPr="00842EDD">
          <w:rPr>
            <w:rFonts w:asciiTheme="minorHAnsi" w:hAnsiTheme="minorHAnsi" w:cstheme="minorHAnsi"/>
          </w:rPr>
          <w:t xml:space="preserve">O Poder Executivo </w:t>
        </w:r>
        <w:r w:rsidR="00CE6FCC" w:rsidRPr="00842EDD">
          <w:rPr>
            <w:rFonts w:asciiTheme="minorHAnsi" w:hAnsiTheme="minorHAnsi" w:cstheme="minorHAnsi"/>
          </w:rPr>
          <w:t xml:space="preserve">federal </w:t>
        </w:r>
        <w:r w:rsidRPr="00842EDD">
          <w:rPr>
            <w:rFonts w:asciiTheme="minorHAnsi" w:hAnsiTheme="minorHAnsi" w:cstheme="minorHAnsi"/>
          </w:rPr>
          <w:t>poderá estabelecer cronograma de pagamento para as despesas antecipadas nos termos d</w:t>
        </w:r>
        <w:r w:rsidR="00EF18BE" w:rsidRPr="00842EDD">
          <w:rPr>
            <w:rFonts w:asciiTheme="minorHAnsi" w:hAnsiTheme="minorHAnsi" w:cstheme="minorHAnsi"/>
          </w:rPr>
          <w:t>o disposto n</w:t>
        </w:r>
        <w:r w:rsidRPr="00842EDD">
          <w:rPr>
            <w:rFonts w:asciiTheme="minorHAnsi" w:hAnsiTheme="minorHAnsi" w:cstheme="minorHAnsi"/>
          </w:rPr>
          <w:t>este artigo e para os restos a pagar de exercícios anteriores, de forma a não comprometer o cumprimento da meta de resultado primário de que trata o art. 2º desta Lei e dos limites estabelecidos no art. 107 do Ato das Disposições Constitucionais Transitórias, inclusive para as programações de emendas impositivas individuais (RP6) e de bancada estadual (RP7).</w:t>
        </w:r>
      </w:ins>
    </w:p>
    <w:p w14:paraId="5612C1AD" w14:textId="2764CD43" w:rsidR="0066685B" w:rsidRPr="00842EDD" w:rsidRDefault="00F55D16" w:rsidP="00842EDD">
      <w:pPr>
        <w:tabs>
          <w:tab w:val="left" w:pos="1417"/>
        </w:tabs>
        <w:spacing w:after="120"/>
        <w:ind w:firstLine="1418"/>
        <w:jc w:val="both"/>
        <w:rPr>
          <w:ins w:id="1089" w:author="Autor"/>
          <w:rFonts w:asciiTheme="minorHAnsi" w:hAnsiTheme="minorHAnsi" w:cstheme="minorHAnsi"/>
        </w:rPr>
      </w:pPr>
      <w:ins w:id="1090" w:author="Autor">
        <w:r w:rsidRPr="00842EDD">
          <w:rPr>
            <w:rFonts w:asciiTheme="minorHAnsi" w:hAnsiTheme="minorHAnsi" w:cstheme="minorHAnsi"/>
          </w:rPr>
          <w:t xml:space="preserve">§ 9º </w:t>
        </w:r>
        <w:r w:rsidR="0012548E" w:rsidRPr="00842EDD">
          <w:rPr>
            <w:rFonts w:asciiTheme="minorHAnsi" w:hAnsiTheme="minorHAnsi" w:cstheme="minorHAnsi"/>
          </w:rPr>
          <w:t xml:space="preserve"> </w:t>
        </w:r>
        <w:r w:rsidRPr="00842EDD">
          <w:rPr>
            <w:rFonts w:asciiTheme="minorHAnsi" w:hAnsiTheme="minorHAnsi" w:cstheme="minorHAnsi"/>
          </w:rPr>
          <w:t>Será considerada antecipação de cronograma de pagamento a utilização dos recursos autorizada por este artigo, até que seja publicado o cronograma de execução mensal de desembolso de que trata o art. 8º da Lei Complementar nº 101, de 2000</w:t>
        </w:r>
        <w:r w:rsidR="00EF18BE" w:rsidRPr="00842EDD">
          <w:rPr>
            <w:rFonts w:asciiTheme="minorHAnsi" w:hAnsiTheme="minorHAnsi" w:cstheme="minorHAnsi"/>
          </w:rPr>
          <w:t xml:space="preserve"> - Lei de Responsabilidade Fiscal</w:t>
        </w:r>
        <w:r w:rsidRPr="00842EDD">
          <w:rPr>
            <w:rFonts w:asciiTheme="minorHAnsi" w:hAnsiTheme="minorHAnsi" w:cstheme="minorHAnsi"/>
          </w:rPr>
          <w:t>.</w:t>
        </w:r>
      </w:ins>
    </w:p>
    <w:p w14:paraId="289CE2DD" w14:textId="77777777" w:rsidR="0066685B" w:rsidRPr="00842EDD" w:rsidRDefault="0066685B" w:rsidP="00343E14">
      <w:pPr>
        <w:spacing w:after="120"/>
        <w:jc w:val="center"/>
        <w:rPr>
          <w:rFonts w:asciiTheme="minorHAnsi" w:hAnsiTheme="minorHAnsi" w:cstheme="minorHAnsi"/>
        </w:rPr>
      </w:pPr>
    </w:p>
    <w:p w14:paraId="25B80A09"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Seção X</w:t>
      </w:r>
    </w:p>
    <w:p w14:paraId="2065B544" w14:textId="7974D644"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4B4011" w:rsidRPr="00842EDD">
        <w:rPr>
          <w:rFonts w:asciiTheme="minorHAnsi" w:hAnsiTheme="minorHAnsi" w:cstheme="minorHAnsi"/>
          <w:b/>
        </w:rPr>
        <w:t>o regime de execução obrigatória das programações orçamentárias</w:t>
      </w:r>
    </w:p>
    <w:p w14:paraId="6D1CC053" w14:textId="77777777" w:rsidR="0066685B" w:rsidRPr="00842EDD" w:rsidRDefault="0066685B" w:rsidP="00343E14">
      <w:pPr>
        <w:spacing w:after="120"/>
        <w:jc w:val="center"/>
        <w:rPr>
          <w:rFonts w:asciiTheme="minorHAnsi" w:hAnsiTheme="minorHAnsi" w:cstheme="minorHAnsi"/>
        </w:rPr>
      </w:pPr>
    </w:p>
    <w:p w14:paraId="030B1EFA"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Subseção I</w:t>
      </w:r>
    </w:p>
    <w:p w14:paraId="5CB002CF" w14:textId="124CDDD3"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4B4011" w:rsidRPr="00842EDD">
        <w:rPr>
          <w:rFonts w:asciiTheme="minorHAnsi" w:hAnsiTheme="minorHAnsi" w:cstheme="minorHAnsi"/>
          <w:b/>
        </w:rPr>
        <w:t>isposições gerais</w:t>
      </w:r>
    </w:p>
    <w:p w14:paraId="67689C8F" w14:textId="77777777" w:rsidR="0066685B" w:rsidRPr="00842EDD" w:rsidRDefault="0066685B" w:rsidP="00343E14">
      <w:pPr>
        <w:spacing w:after="120"/>
        <w:jc w:val="center"/>
        <w:rPr>
          <w:rFonts w:asciiTheme="minorHAnsi" w:hAnsiTheme="minorHAnsi" w:cstheme="minorHAnsi"/>
        </w:rPr>
      </w:pPr>
    </w:p>
    <w:p w14:paraId="334B173B" w14:textId="367418C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091" w:author="Autor">
        <w:r w:rsidR="006845DB" w:rsidRPr="00842EDD">
          <w:rPr>
            <w:rFonts w:asciiTheme="minorHAnsi" w:hAnsiTheme="minorHAnsi" w:cstheme="minorHAnsi"/>
            <w:spacing w:val="-1"/>
          </w:rPr>
          <w:delText>66.</w:delText>
        </w:r>
      </w:del>
      <w:ins w:id="1092" w:author="Autor">
        <w:r w:rsidRPr="00842EDD">
          <w:rPr>
            <w:rFonts w:asciiTheme="minorHAnsi" w:hAnsiTheme="minorHAnsi" w:cstheme="minorHAnsi"/>
          </w:rPr>
          <w:t xml:space="preserve">64. </w:t>
        </w:r>
      </w:ins>
      <w:r w:rsidR="0012548E" w:rsidRPr="00842EDD">
        <w:rPr>
          <w:rFonts w:asciiTheme="minorHAnsi" w:hAnsiTheme="minorHAnsi" w:cstheme="minorHAnsi"/>
        </w:rPr>
        <w:t xml:space="preserve"> </w:t>
      </w:r>
      <w:r w:rsidRPr="00842EDD">
        <w:rPr>
          <w:rFonts w:asciiTheme="minorHAnsi" w:hAnsiTheme="minorHAnsi" w:cstheme="minorHAnsi"/>
        </w:rPr>
        <w:t>A administração pública federal tem o dever de executar as programações orçamentárias, por intermédio dos meios e das medidas necessários, com o propósito de garantir a efetiva entrega de bens e serviços à sociedade.</w:t>
      </w:r>
    </w:p>
    <w:p w14:paraId="62C700E2" w14:textId="3E43A6D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 xml:space="preserve">O disposto no </w:t>
      </w:r>
      <w:r w:rsidR="00C9319C" w:rsidRPr="00842EDD">
        <w:rPr>
          <w:rFonts w:asciiTheme="minorHAnsi" w:hAnsiTheme="minorHAnsi" w:cstheme="minorHAnsi"/>
          <w:b/>
        </w:rPr>
        <w:t>caput</w:t>
      </w:r>
      <w:r w:rsidRPr="00842EDD">
        <w:rPr>
          <w:rFonts w:asciiTheme="minorHAnsi" w:hAnsiTheme="minorHAnsi" w:cstheme="minorHAnsi"/>
        </w:rPr>
        <w:t>:</w:t>
      </w:r>
    </w:p>
    <w:p w14:paraId="0779BEC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subordina-se ao cumprimento de dispositivos constitucionais e legais que estabeleçam metas fiscais ou limites de despesas e não impede o cancelamento necessário à abertura de créditos adicionais;</w:t>
      </w:r>
    </w:p>
    <w:p w14:paraId="6497FE7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não se aplica nas hipóteses de impedimentos de ordem técnica devidamente justificados; e</w:t>
      </w:r>
    </w:p>
    <w:p w14:paraId="36098A26" w14:textId="1EE7CCF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aplica-se exclusivamente às despesas primárias discricionárias, no âmbito </w:t>
      </w:r>
      <w:del w:id="1093" w:author="Autor">
        <w:r w:rsidR="006845DB" w:rsidRPr="00842EDD">
          <w:rPr>
            <w:rFonts w:asciiTheme="minorHAnsi" w:hAnsiTheme="minorHAnsi" w:cstheme="minorHAnsi"/>
            <w:spacing w:val="-1"/>
          </w:rPr>
          <w:delText>do Orçamento</w:delText>
        </w:r>
      </w:del>
      <w:ins w:id="1094" w:author="Autor">
        <w:r w:rsidRPr="00842EDD">
          <w:rPr>
            <w:rFonts w:asciiTheme="minorHAnsi" w:hAnsiTheme="minorHAnsi" w:cstheme="minorHAnsi"/>
          </w:rPr>
          <w:t>do</w:t>
        </w:r>
        <w:r w:rsidR="00E93AFE" w:rsidRPr="00842EDD">
          <w:rPr>
            <w:rFonts w:asciiTheme="minorHAnsi" w:hAnsiTheme="minorHAnsi" w:cstheme="minorHAnsi"/>
          </w:rPr>
          <w:t>s</w:t>
        </w:r>
        <w:r w:rsidRPr="00842EDD">
          <w:rPr>
            <w:rFonts w:asciiTheme="minorHAnsi" w:hAnsiTheme="minorHAnsi" w:cstheme="minorHAnsi"/>
          </w:rPr>
          <w:t xml:space="preserve"> Orçamento</w:t>
        </w:r>
        <w:r w:rsidR="00E93AFE" w:rsidRPr="00842EDD">
          <w:rPr>
            <w:rFonts w:asciiTheme="minorHAnsi" w:hAnsiTheme="minorHAnsi" w:cstheme="minorHAnsi"/>
          </w:rPr>
          <w:t>s</w:t>
        </w:r>
      </w:ins>
      <w:r w:rsidRPr="00842EDD">
        <w:rPr>
          <w:rFonts w:asciiTheme="minorHAnsi" w:hAnsiTheme="minorHAnsi" w:cstheme="minorHAnsi"/>
        </w:rPr>
        <w:t xml:space="preserve"> Fiscal e da Seguridade Social.</w:t>
      </w:r>
    </w:p>
    <w:p w14:paraId="27059DC3" w14:textId="6FE8F96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12548E" w:rsidRPr="00842EDD">
        <w:rPr>
          <w:rFonts w:asciiTheme="minorHAnsi" w:hAnsiTheme="minorHAnsi" w:cstheme="minorHAnsi"/>
        </w:rPr>
        <w:t xml:space="preserve"> </w:t>
      </w:r>
      <w:r w:rsidRPr="00842EDD">
        <w:rPr>
          <w:rFonts w:asciiTheme="minorHAnsi" w:hAnsiTheme="minorHAnsi" w:cstheme="minorHAnsi"/>
        </w:rPr>
        <w:t xml:space="preserve">Para fins do disposto no </w:t>
      </w:r>
      <w:r w:rsidR="00C9319C" w:rsidRPr="00842EDD">
        <w:rPr>
          <w:rFonts w:asciiTheme="minorHAnsi" w:hAnsiTheme="minorHAnsi" w:cstheme="minorHAnsi"/>
          <w:b/>
        </w:rPr>
        <w:t>caput</w:t>
      </w:r>
      <w:r w:rsidRPr="00842EDD">
        <w:rPr>
          <w:rFonts w:asciiTheme="minorHAnsi" w:hAnsiTheme="minorHAnsi" w:cstheme="minorHAnsi"/>
        </w:rPr>
        <w:t>, entende-se como programação orçamentária o detalhamento da despesa por função, subfunção, unidade orçamentária, programa, ação e subtítulo.</w:t>
      </w:r>
    </w:p>
    <w:p w14:paraId="1D820008" w14:textId="6EB44B8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12548E" w:rsidRPr="00842EDD">
        <w:rPr>
          <w:rFonts w:asciiTheme="minorHAnsi" w:hAnsiTheme="minorHAnsi" w:cstheme="minorHAnsi"/>
        </w:rPr>
        <w:t xml:space="preserve"> </w:t>
      </w:r>
      <w:r w:rsidRPr="00842EDD">
        <w:rPr>
          <w:rFonts w:asciiTheme="minorHAnsi" w:hAnsiTheme="minorHAnsi" w:cstheme="minorHAnsi"/>
        </w:rPr>
        <w:t xml:space="preserve">O dever de execução a que se referem o </w:t>
      </w:r>
      <w:r w:rsidR="00C9319C" w:rsidRPr="00842EDD">
        <w:rPr>
          <w:rFonts w:asciiTheme="minorHAnsi" w:hAnsiTheme="minorHAnsi" w:cstheme="minorHAnsi"/>
          <w:b/>
        </w:rPr>
        <w:t>caput</w:t>
      </w:r>
      <w:r w:rsidRPr="00842EDD">
        <w:rPr>
          <w:rFonts w:asciiTheme="minorHAnsi" w:hAnsiTheme="minorHAnsi" w:cstheme="minorHAnsi"/>
        </w:rPr>
        <w:t xml:space="preserve"> deste artigo e o § 10 do art. 165 da Constituição corresponde à obrigação do gestor de adotar as medidas necessárias para executar as dotações orçamentárias disponíveis, nos termos do disposto no § 2º, referentes a despesas primárias discricionárias, inclusive aquelas resultantes de alterações orçamentárias, e compreende:</w:t>
      </w:r>
    </w:p>
    <w:p w14:paraId="1F48039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a realização do empenho até o término do exercício financeiro, exceto na hipótese prevista no § 2º do art. 167 da Constituição, em que deverá ser realizado até o término do exercício financeiro subsequente, observados os princípios da legalidade, da eficiência, da eficácia, da efetividade e da economicidade; e</w:t>
      </w:r>
    </w:p>
    <w:p w14:paraId="28BF1CD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a liquidação e o pagamento, admitida a inscrição em restos a pagar regulamentada em ato do Poder Executivo federal.</w:t>
      </w:r>
    </w:p>
    <w:p w14:paraId="46C21B2D" w14:textId="7099F29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del w:id="1095" w:author="Autor">
        <w:r w:rsidR="00E0457B" w:rsidRPr="00842EDD">
          <w:rPr>
            <w:rFonts w:asciiTheme="minorHAnsi" w:hAnsiTheme="minorHAnsi" w:cstheme="minorHAnsi"/>
            <w:spacing w:val="-1"/>
          </w:rPr>
          <w:delText>(VETADO)</w:delText>
        </w:r>
      </w:del>
      <w:r w:rsidR="0012548E" w:rsidRPr="00842EDD">
        <w:rPr>
          <w:rFonts w:asciiTheme="minorHAnsi" w:hAnsiTheme="minorHAnsi" w:cstheme="minorHAnsi"/>
        </w:rPr>
        <w:t xml:space="preserve"> </w:t>
      </w:r>
      <w:r w:rsidRPr="00842EDD">
        <w:rPr>
          <w:rFonts w:asciiTheme="minorHAnsi" w:hAnsiTheme="minorHAnsi" w:cstheme="minorHAnsi"/>
        </w:rPr>
        <w:t>A inscrição ou a manutenção dos restos a pagar subordinam-se ao cumprimento de dispositivos constitucionais e legais que estabeleçam metas fiscais ou limites de despesas, observadas as regras de restos a pagar definidas pelo Poder Executivo federal</w:t>
      </w:r>
      <w:del w:id="1096" w:author="Autor">
        <w:r w:rsidR="006845DB" w:rsidRPr="00842EDD">
          <w:rPr>
            <w:rFonts w:asciiTheme="minorHAnsi" w:hAnsiTheme="minorHAnsi" w:cstheme="minorHAnsi"/>
            <w:spacing w:val="-1"/>
          </w:rPr>
          <w:delText>, sendo vedado o bloqueio daqueles relativos ao Ministério da Educação</w:delText>
        </w:r>
      </w:del>
      <w:r w:rsidRPr="00842EDD">
        <w:rPr>
          <w:rFonts w:asciiTheme="minorHAnsi" w:hAnsiTheme="minorHAnsi" w:cstheme="minorHAnsi"/>
        </w:rPr>
        <w:t>.</w:t>
      </w:r>
    </w:p>
    <w:p w14:paraId="5CFD0BEF" w14:textId="77777777" w:rsidR="006845DB" w:rsidRPr="00842EDD" w:rsidRDefault="006845DB" w:rsidP="00842EDD">
      <w:pPr>
        <w:pStyle w:val="Corpodetexto"/>
        <w:spacing w:before="120" w:after="120"/>
        <w:ind w:left="113" w:right="85" w:firstLine="1418"/>
        <w:jc w:val="both"/>
        <w:rPr>
          <w:del w:id="1097" w:author="Autor"/>
          <w:rFonts w:asciiTheme="minorHAnsi" w:hAnsiTheme="minorHAnsi" w:cstheme="minorHAnsi"/>
          <w:spacing w:val="-1"/>
          <w:lang w:val="pt-BR"/>
        </w:rPr>
      </w:pPr>
      <w:del w:id="1098" w:author="Autor">
        <w:r w:rsidRPr="00842EDD">
          <w:rPr>
            <w:rFonts w:asciiTheme="minorHAnsi" w:hAnsiTheme="minorHAnsi" w:cstheme="minorHAnsi"/>
            <w:spacing w:val="-1"/>
            <w:lang w:val="pt-BR"/>
          </w:rPr>
          <w:delText>§ 5º O empenho abrangerá a totalidade ou a parcela da obra que possa ser executada no exercício financeiro ou dentro do prazo de validade dos restos a pagar.</w:delText>
        </w:r>
      </w:del>
    </w:p>
    <w:p w14:paraId="1F997A98" w14:textId="5C1DF1B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099" w:author="Autor">
        <w:r w:rsidR="006845DB" w:rsidRPr="00842EDD">
          <w:rPr>
            <w:rFonts w:asciiTheme="minorHAnsi" w:hAnsiTheme="minorHAnsi" w:cstheme="minorHAnsi"/>
            <w:spacing w:val="-1"/>
          </w:rPr>
          <w:delText>67.</w:delText>
        </w:r>
      </w:del>
      <w:ins w:id="1100" w:author="Autor">
        <w:r w:rsidRPr="00842EDD">
          <w:rPr>
            <w:rFonts w:asciiTheme="minorHAnsi" w:hAnsiTheme="minorHAnsi" w:cstheme="minorHAnsi"/>
          </w:rPr>
          <w:t xml:space="preserve">65. </w:t>
        </w:r>
      </w:ins>
      <w:r w:rsidR="0012548E" w:rsidRPr="00842EDD">
        <w:rPr>
          <w:rFonts w:asciiTheme="minorHAnsi" w:hAnsiTheme="minorHAnsi" w:cstheme="minorHAnsi"/>
        </w:rPr>
        <w:t xml:space="preserve"> </w:t>
      </w:r>
      <w:r w:rsidRPr="00842EDD">
        <w:rPr>
          <w:rFonts w:asciiTheme="minorHAnsi" w:hAnsiTheme="minorHAnsi" w:cstheme="minorHAnsi"/>
        </w:rPr>
        <w:t xml:space="preserve">Para fins do disposto no inciso II do § 11 do art. 165 e no § 13 do art. 166 da Constituição, entende-se como impedimento de ordem técnica a situação ou o evento de ordem fática ou legal que </w:t>
      </w:r>
      <w:del w:id="1101" w:author="Autor">
        <w:r w:rsidR="006845DB" w:rsidRPr="00842EDD">
          <w:rPr>
            <w:rFonts w:asciiTheme="minorHAnsi" w:hAnsiTheme="minorHAnsi" w:cstheme="minorHAnsi"/>
            <w:spacing w:val="-1"/>
          </w:rPr>
          <w:delText>obsta</w:delText>
        </w:r>
      </w:del>
      <w:ins w:id="1102" w:author="Autor">
        <w:r w:rsidR="00EF18BE" w:rsidRPr="00842EDD">
          <w:rPr>
            <w:rFonts w:asciiTheme="minorHAnsi" w:hAnsiTheme="minorHAnsi" w:cstheme="minorHAnsi"/>
          </w:rPr>
          <w:t>obste</w:t>
        </w:r>
      </w:ins>
      <w:r w:rsidR="00EF18BE" w:rsidRPr="00842EDD">
        <w:rPr>
          <w:rFonts w:asciiTheme="minorHAnsi" w:hAnsiTheme="minorHAnsi" w:cstheme="minorHAnsi"/>
        </w:rPr>
        <w:t xml:space="preserve"> </w:t>
      </w:r>
      <w:r w:rsidRPr="00842EDD">
        <w:rPr>
          <w:rFonts w:asciiTheme="minorHAnsi" w:hAnsiTheme="minorHAnsi" w:cstheme="minorHAnsi"/>
        </w:rPr>
        <w:t xml:space="preserve">ou </w:t>
      </w:r>
      <w:del w:id="1103" w:author="Autor">
        <w:r w:rsidR="006845DB" w:rsidRPr="00842EDD">
          <w:rPr>
            <w:rFonts w:asciiTheme="minorHAnsi" w:hAnsiTheme="minorHAnsi" w:cstheme="minorHAnsi"/>
            <w:spacing w:val="-1"/>
          </w:rPr>
          <w:delText>suspende</w:delText>
        </w:r>
      </w:del>
      <w:ins w:id="1104" w:author="Autor">
        <w:r w:rsidR="00EF18BE" w:rsidRPr="00842EDD">
          <w:rPr>
            <w:rFonts w:asciiTheme="minorHAnsi" w:hAnsiTheme="minorHAnsi" w:cstheme="minorHAnsi"/>
          </w:rPr>
          <w:t>suspenda</w:t>
        </w:r>
      </w:ins>
      <w:r w:rsidR="00EF18BE" w:rsidRPr="00842EDD">
        <w:rPr>
          <w:rFonts w:asciiTheme="minorHAnsi" w:hAnsiTheme="minorHAnsi" w:cstheme="minorHAnsi"/>
        </w:rPr>
        <w:t xml:space="preserve"> </w:t>
      </w:r>
      <w:r w:rsidRPr="00842EDD">
        <w:rPr>
          <w:rFonts w:asciiTheme="minorHAnsi" w:hAnsiTheme="minorHAnsi" w:cstheme="minorHAnsi"/>
        </w:rPr>
        <w:t>a execução da programação orçamentária.</w:t>
      </w:r>
    </w:p>
    <w:p w14:paraId="5E00EC9D" w14:textId="4B8C8F0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O dever de execução das programações estabelecido no § 10 do art. 165 e no § 11 do art. 166 da Constituição não impõe a execução de despesa no caso de impedimento de ordem técnica.</w:t>
      </w:r>
    </w:p>
    <w:p w14:paraId="6482233E" w14:textId="6CB21D9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12548E" w:rsidRPr="00842EDD">
        <w:rPr>
          <w:rFonts w:asciiTheme="minorHAnsi" w:hAnsiTheme="minorHAnsi" w:cstheme="minorHAnsi"/>
        </w:rPr>
        <w:t xml:space="preserve"> </w:t>
      </w:r>
      <w:r w:rsidRPr="00842EDD">
        <w:rPr>
          <w:rFonts w:asciiTheme="minorHAnsi" w:hAnsiTheme="minorHAnsi" w:cstheme="minorHAnsi"/>
        </w:rPr>
        <w:t xml:space="preserve"> São consideradas hipóteses de impedimentos de ordem técnica, sem prejuízo de outras posteriormente identificadas em ato do Poder Executivo federal:</w:t>
      </w:r>
    </w:p>
    <w:p w14:paraId="6F8EE40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a ausência de projeto de engenharia aprovado pelo órgão setorial responsável pela programação, nos casos em que for necessário;</w:t>
      </w:r>
    </w:p>
    <w:p w14:paraId="57CFC17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a ausência de licença ambiental prévia, nos casos em que for necessária;</w:t>
      </w:r>
    </w:p>
    <w:p w14:paraId="583D6D5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a não comprovação, por parte dos Estados, do Distrito Federal ou dos Municípios, quando a cargo do empreendimento após a sua conclusão, da capacidade de aportar recursos para sua operação e sua manutenção;</w:t>
      </w:r>
    </w:p>
    <w:p w14:paraId="479943A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a não comprovação de que os recursos orçamentários e financeiros sejam suficientes para conclusão do projeto ou de etapa útil, com funcionalidade que permita o imediato usufruto dos benefícios pela sociedade;</w:t>
      </w:r>
    </w:p>
    <w:p w14:paraId="5DC63B3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a incompatibilidade com a política pública aprovada no âmbito do órgão setorial responsável pela programação;</w:t>
      </w:r>
    </w:p>
    <w:p w14:paraId="18DA47A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a incompatibilidade do objeto da despesa com os atributos da ação orçamentária e do respectivo subtítulo; e</w:t>
      </w:r>
    </w:p>
    <w:p w14:paraId="08FBC4FC" w14:textId="03CDF19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VII - os impedimentos cujo prazo para superação inviabilize o empenho </w:t>
      </w:r>
      <w:del w:id="1105" w:author="Autor">
        <w:r w:rsidR="006845DB" w:rsidRPr="00842EDD">
          <w:rPr>
            <w:rFonts w:asciiTheme="minorHAnsi" w:hAnsiTheme="minorHAnsi" w:cstheme="minorHAnsi"/>
            <w:spacing w:val="-1"/>
          </w:rPr>
          <w:delText>dentro do</w:delText>
        </w:r>
      </w:del>
      <w:ins w:id="1106" w:author="Autor">
        <w:r w:rsidR="00EF18BE" w:rsidRPr="00842EDD">
          <w:rPr>
            <w:rFonts w:asciiTheme="minorHAnsi" w:hAnsiTheme="minorHAnsi" w:cstheme="minorHAnsi"/>
          </w:rPr>
          <w:t>n</w:t>
        </w:r>
        <w:r w:rsidRPr="00842EDD">
          <w:rPr>
            <w:rFonts w:asciiTheme="minorHAnsi" w:hAnsiTheme="minorHAnsi" w:cstheme="minorHAnsi"/>
          </w:rPr>
          <w:t>o</w:t>
        </w:r>
      </w:ins>
      <w:r w:rsidRPr="00842EDD">
        <w:rPr>
          <w:rFonts w:asciiTheme="minorHAnsi" w:hAnsiTheme="minorHAnsi" w:cstheme="minorHAnsi"/>
        </w:rPr>
        <w:t xml:space="preserve"> exercício financeiro.</w:t>
      </w:r>
    </w:p>
    <w:p w14:paraId="0EB8E820" w14:textId="77777777" w:rsidR="006845DB" w:rsidRPr="00842EDD" w:rsidRDefault="006845DB" w:rsidP="00842EDD">
      <w:pPr>
        <w:pStyle w:val="Corpodetexto"/>
        <w:spacing w:before="120" w:after="120"/>
        <w:ind w:left="113" w:right="85" w:firstLine="1418"/>
        <w:jc w:val="both"/>
        <w:rPr>
          <w:del w:id="1107" w:author="Autor"/>
          <w:rFonts w:asciiTheme="minorHAnsi" w:hAnsiTheme="minorHAnsi" w:cstheme="minorHAnsi"/>
          <w:spacing w:val="-1"/>
          <w:lang w:val="pt-BR"/>
        </w:rPr>
      </w:pPr>
      <w:del w:id="1108" w:author="Autor">
        <w:r w:rsidRPr="00842EDD">
          <w:rPr>
            <w:rFonts w:asciiTheme="minorHAnsi" w:hAnsiTheme="minorHAnsi" w:cstheme="minorHAnsi"/>
            <w:spacing w:val="-1"/>
            <w:lang w:val="pt-BR"/>
          </w:rPr>
          <w:delText>§ 3º Nos casos previstos nos incisos I e II do § 2º deste artigo, será realizado o empenho das programações classificadas com RP 6, RP 7, RP 8 e RP 9, podendo a licença ambiental e o projeto de engenharia ser providenciados no prazo para resolução da cláusula suspensiva.</w:delText>
        </w:r>
      </w:del>
    </w:p>
    <w:p w14:paraId="3DC0BFEE" w14:textId="66ADB9B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109" w:author="Autor">
        <w:r w:rsidR="006845DB" w:rsidRPr="00842EDD">
          <w:rPr>
            <w:rFonts w:asciiTheme="minorHAnsi" w:hAnsiTheme="minorHAnsi" w:cstheme="minorHAnsi"/>
            <w:spacing w:val="-1"/>
          </w:rPr>
          <w:delText>68.</w:delText>
        </w:r>
      </w:del>
      <w:ins w:id="1110" w:author="Autor">
        <w:r w:rsidRPr="00842EDD">
          <w:rPr>
            <w:rFonts w:asciiTheme="minorHAnsi" w:hAnsiTheme="minorHAnsi" w:cstheme="minorHAnsi"/>
          </w:rPr>
          <w:t>66.</w:t>
        </w:r>
        <w:r w:rsidR="0012548E" w:rsidRPr="00842EDD">
          <w:rPr>
            <w:rFonts w:asciiTheme="minorHAnsi" w:hAnsiTheme="minorHAnsi" w:cstheme="minorHAnsi"/>
          </w:rPr>
          <w:t xml:space="preserve"> </w:t>
        </w:r>
      </w:ins>
      <w:r w:rsidRPr="00842EDD">
        <w:rPr>
          <w:rFonts w:asciiTheme="minorHAnsi" w:hAnsiTheme="minorHAnsi" w:cstheme="minorHAnsi"/>
        </w:rPr>
        <w:t xml:space="preserve"> 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p w14:paraId="268FD2C6" w14:textId="65E8FA61" w:rsidR="0066685B" w:rsidRPr="00842EDD" w:rsidRDefault="00F55D16" w:rsidP="00842EDD">
      <w:pPr>
        <w:tabs>
          <w:tab w:val="left" w:pos="1417"/>
        </w:tabs>
        <w:spacing w:after="120"/>
        <w:ind w:firstLine="1418"/>
        <w:jc w:val="both"/>
        <w:rPr>
          <w:ins w:id="1111" w:author="Autor"/>
          <w:rFonts w:asciiTheme="minorHAnsi" w:hAnsiTheme="minorHAnsi" w:cstheme="minorHAnsi"/>
        </w:rPr>
      </w:pPr>
      <w:ins w:id="1112" w:author="Autor">
        <w:r w:rsidRPr="00842EDD">
          <w:rPr>
            <w:rFonts w:asciiTheme="minorHAnsi" w:hAnsiTheme="minorHAnsi" w:cstheme="minorHAnsi"/>
          </w:rPr>
          <w:t xml:space="preserve">Parágrafo único. </w:t>
        </w:r>
        <w:r w:rsidR="0012548E" w:rsidRPr="00842EDD">
          <w:rPr>
            <w:rFonts w:asciiTheme="minorHAnsi" w:hAnsiTheme="minorHAnsi" w:cstheme="minorHAnsi"/>
          </w:rPr>
          <w:t xml:space="preserve"> </w:t>
        </w:r>
        <w:r w:rsidRPr="00842EDD">
          <w:rPr>
            <w:rFonts w:asciiTheme="minorHAnsi" w:hAnsiTheme="minorHAnsi" w:cstheme="minorHAnsi"/>
          </w:rPr>
          <w:t xml:space="preserve">Faculta-se a apresentação da justificativa referida no </w:t>
        </w:r>
        <w:r w:rsidR="00C9319C" w:rsidRPr="00842EDD">
          <w:rPr>
            <w:rFonts w:asciiTheme="minorHAnsi" w:hAnsiTheme="minorHAnsi" w:cstheme="minorHAnsi"/>
            <w:b/>
          </w:rPr>
          <w:t>caput</w:t>
        </w:r>
        <w:r w:rsidRPr="00842EDD">
          <w:rPr>
            <w:rFonts w:asciiTheme="minorHAnsi" w:hAnsiTheme="minorHAnsi" w:cstheme="minorHAnsi"/>
          </w:rPr>
          <w:t xml:space="preserve"> para as programações cuja execução tenha sido igual ou superior a noventa e nove por cento da respectiva dotação.</w:t>
        </w:r>
      </w:ins>
    </w:p>
    <w:p w14:paraId="7695AA14" w14:textId="77777777" w:rsidR="0066685B" w:rsidRPr="00842EDD" w:rsidRDefault="0066685B" w:rsidP="00343E14">
      <w:pPr>
        <w:spacing w:after="120"/>
        <w:jc w:val="center"/>
        <w:rPr>
          <w:rFonts w:asciiTheme="minorHAnsi" w:hAnsiTheme="minorHAnsi" w:cstheme="minorHAnsi"/>
        </w:rPr>
      </w:pPr>
    </w:p>
    <w:p w14:paraId="66AAAB4A"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Subseção II</w:t>
      </w:r>
    </w:p>
    <w:p w14:paraId="3C7A109F" w14:textId="324F322D"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4B4011" w:rsidRPr="00842EDD">
        <w:rPr>
          <w:rFonts w:asciiTheme="minorHAnsi" w:hAnsiTheme="minorHAnsi" w:cstheme="minorHAnsi"/>
          <w:b/>
        </w:rPr>
        <w:t>as programações incluídas ou acrescidas por emendas</w:t>
      </w:r>
    </w:p>
    <w:p w14:paraId="31DC7C54" w14:textId="77777777" w:rsidR="0066685B" w:rsidRPr="00842EDD" w:rsidRDefault="0066685B" w:rsidP="00343E14">
      <w:pPr>
        <w:spacing w:after="120"/>
        <w:jc w:val="center"/>
        <w:rPr>
          <w:rFonts w:asciiTheme="minorHAnsi" w:hAnsiTheme="minorHAnsi" w:cstheme="minorHAnsi"/>
        </w:rPr>
      </w:pPr>
    </w:p>
    <w:p w14:paraId="729A70D0" w14:textId="1F305AD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113" w:author="Autor">
        <w:r w:rsidR="006845DB" w:rsidRPr="00842EDD">
          <w:rPr>
            <w:rFonts w:asciiTheme="minorHAnsi" w:hAnsiTheme="minorHAnsi" w:cstheme="minorHAnsi"/>
            <w:spacing w:val="-1"/>
          </w:rPr>
          <w:delText>69.</w:delText>
        </w:r>
      </w:del>
      <w:ins w:id="1114" w:author="Autor">
        <w:r w:rsidRPr="00842EDD">
          <w:rPr>
            <w:rFonts w:asciiTheme="minorHAnsi" w:hAnsiTheme="minorHAnsi" w:cstheme="minorHAnsi"/>
          </w:rPr>
          <w:t xml:space="preserve">67. </w:t>
        </w:r>
      </w:ins>
      <w:r w:rsidR="0012548E" w:rsidRPr="00842EDD">
        <w:rPr>
          <w:rFonts w:asciiTheme="minorHAnsi" w:hAnsiTheme="minorHAnsi" w:cstheme="minorHAnsi"/>
        </w:rPr>
        <w:t xml:space="preserve"> </w:t>
      </w:r>
      <w:r w:rsidRPr="00842EDD">
        <w:rPr>
          <w:rFonts w:asciiTheme="minorHAnsi" w:hAnsiTheme="minorHAnsi" w:cstheme="minorHAnsi"/>
        </w:rPr>
        <w:t xml:space="preserve">Para fins do disposto nesta Lei e na Lei Orçamentária de </w:t>
      </w:r>
      <w:del w:id="1115" w:author="Autor">
        <w:r w:rsidR="00195843" w:rsidRPr="00842EDD">
          <w:rPr>
            <w:rFonts w:asciiTheme="minorHAnsi" w:hAnsiTheme="minorHAnsi" w:cstheme="minorHAnsi"/>
            <w:spacing w:val="-1"/>
          </w:rPr>
          <w:delText>2021</w:delText>
        </w:r>
      </w:del>
      <w:ins w:id="1116" w:author="Autor">
        <w:r w:rsidRPr="00842EDD">
          <w:rPr>
            <w:rFonts w:asciiTheme="minorHAnsi" w:hAnsiTheme="minorHAnsi" w:cstheme="minorHAnsi"/>
          </w:rPr>
          <w:t>2022</w:t>
        </w:r>
      </w:ins>
      <w:r w:rsidRPr="00842EDD">
        <w:rPr>
          <w:rFonts w:asciiTheme="minorHAnsi" w:hAnsiTheme="minorHAnsi" w:cstheme="minorHAnsi"/>
        </w:rPr>
        <w:t xml:space="preserve">, entendem-se como programações incluídas ou acrescidas por meio de emendas aquelas referentes às despesas primárias discricionárias classificadas com identificador de resultado primário constante da alínea “c” do inciso II do § 4º do art. </w:t>
      </w:r>
      <w:del w:id="1117" w:author="Autor">
        <w:r w:rsidR="006845DB" w:rsidRPr="00842EDD">
          <w:rPr>
            <w:rFonts w:asciiTheme="minorHAnsi" w:hAnsiTheme="minorHAnsi" w:cstheme="minorHAnsi"/>
            <w:spacing w:val="-1"/>
          </w:rPr>
          <w:delText>7°.</w:delText>
        </w:r>
      </w:del>
      <w:ins w:id="1118" w:author="Autor">
        <w:r w:rsidRPr="00842EDD">
          <w:rPr>
            <w:rFonts w:asciiTheme="minorHAnsi" w:hAnsiTheme="minorHAnsi" w:cstheme="minorHAnsi"/>
          </w:rPr>
          <w:t>7º.</w:t>
        </w:r>
      </w:ins>
    </w:p>
    <w:p w14:paraId="29E6D4A6" w14:textId="1D18B9E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119" w:author="Autor">
        <w:r w:rsidR="006845DB" w:rsidRPr="00842EDD">
          <w:rPr>
            <w:rFonts w:asciiTheme="minorHAnsi" w:hAnsiTheme="minorHAnsi" w:cstheme="minorHAnsi"/>
            <w:spacing w:val="-1"/>
          </w:rPr>
          <w:delText>70.</w:delText>
        </w:r>
      </w:del>
      <w:ins w:id="1120" w:author="Autor">
        <w:r w:rsidRPr="00842EDD">
          <w:rPr>
            <w:rFonts w:asciiTheme="minorHAnsi" w:hAnsiTheme="minorHAnsi" w:cstheme="minorHAnsi"/>
          </w:rPr>
          <w:t xml:space="preserve">68. </w:t>
        </w:r>
      </w:ins>
      <w:r w:rsidR="0012548E" w:rsidRPr="00842EDD">
        <w:rPr>
          <w:rFonts w:asciiTheme="minorHAnsi" w:hAnsiTheme="minorHAnsi" w:cstheme="minorHAnsi"/>
        </w:rPr>
        <w:t xml:space="preserve"> </w:t>
      </w:r>
      <w:r w:rsidRPr="00842EDD">
        <w:rPr>
          <w:rFonts w:asciiTheme="minorHAnsi" w:hAnsiTheme="minorHAnsi" w:cstheme="minorHAnsi"/>
        </w:rPr>
        <w:t>É obrigatória a execução orçamentária e financeira, de forma equitativa e observados os limites constitucionais, das programações decorrentes de emendas individuais (RP 6) e de bancada estadual (RP 7).</w:t>
      </w:r>
    </w:p>
    <w:p w14:paraId="1778AC2A" w14:textId="50846A6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Considera-se equitativa a execução das programações que observe critérios objetivos e imparciais, independentemente de sua autoria.</w:t>
      </w:r>
    </w:p>
    <w:p w14:paraId="0B718228" w14:textId="1465F61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12548E" w:rsidRPr="00842EDD">
        <w:rPr>
          <w:rFonts w:asciiTheme="minorHAnsi" w:hAnsiTheme="minorHAnsi" w:cstheme="minorHAnsi"/>
        </w:rPr>
        <w:t xml:space="preserve"> </w:t>
      </w:r>
      <w:r w:rsidRPr="00842EDD">
        <w:rPr>
          <w:rFonts w:asciiTheme="minorHAnsi" w:hAnsiTheme="minorHAnsi" w:cstheme="minorHAnsi"/>
        </w:rPr>
        <w:t xml:space="preserve"> A obrigatoriedade de execução orçamentária e financeira de que trata o </w:t>
      </w:r>
      <w:r w:rsidR="00C9319C" w:rsidRPr="00842EDD">
        <w:rPr>
          <w:rFonts w:asciiTheme="minorHAnsi" w:hAnsiTheme="minorHAnsi" w:cstheme="minorHAnsi"/>
          <w:b/>
        </w:rPr>
        <w:t>caput</w:t>
      </w:r>
      <w:r w:rsidRPr="00842EDD">
        <w:rPr>
          <w:rFonts w:asciiTheme="minorHAnsi" w:hAnsiTheme="minorHAnsi" w:cstheme="minorHAnsi"/>
        </w:rPr>
        <w:t xml:space="preserve"> compreende, cumulativamente, o empenho e o pagamento, observado o disposto no § 18 do art. 166 da Constituição.</w:t>
      </w:r>
    </w:p>
    <w:p w14:paraId="1C9AE32B" w14:textId="5AA2DF1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12548E" w:rsidRPr="00842EDD">
        <w:rPr>
          <w:rFonts w:asciiTheme="minorHAnsi" w:hAnsiTheme="minorHAnsi" w:cstheme="minorHAnsi"/>
        </w:rPr>
        <w:t xml:space="preserve"> </w:t>
      </w:r>
      <w:r w:rsidRPr="00842EDD">
        <w:rPr>
          <w:rFonts w:asciiTheme="minorHAnsi" w:hAnsiTheme="minorHAnsi" w:cstheme="minorHAnsi"/>
        </w:rPr>
        <w:t>Se for verificado que a reestimativa da receita e da despesa poderá resultar no não cumprimento da meta de resultado primário estabelecida nesta Lei, os montantes de execução obrigatória das programações de que tratam as Subseções III e IV seguintes poderão ser reduzidos até a mesma proporção da limitação incidente sobre o conjunto das despesas primárias discricionárias.</w:t>
      </w:r>
    </w:p>
    <w:p w14:paraId="7D09A9A8" w14:textId="21AC9F4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12548E" w:rsidRPr="00842EDD">
        <w:rPr>
          <w:rFonts w:asciiTheme="minorHAnsi" w:hAnsiTheme="minorHAnsi" w:cstheme="minorHAnsi"/>
        </w:rPr>
        <w:t xml:space="preserve"> </w:t>
      </w:r>
      <w:r w:rsidRPr="00842EDD">
        <w:rPr>
          <w:rFonts w:asciiTheme="minorHAnsi" w:hAnsiTheme="minorHAnsi" w:cstheme="minorHAnsi"/>
        </w:rPr>
        <w:t xml:space="preserve">As programações orçamentárias previstas nos </w:t>
      </w:r>
      <w:del w:id="1121" w:author="Autor">
        <w:r w:rsidR="006845DB" w:rsidRPr="00842EDD">
          <w:rPr>
            <w:rFonts w:asciiTheme="minorHAnsi" w:hAnsiTheme="minorHAnsi" w:cstheme="minorHAnsi"/>
            <w:spacing w:val="-1"/>
          </w:rPr>
          <w:delText>§§</w:delText>
        </w:r>
      </w:del>
      <w:ins w:id="1122" w:author="Autor">
        <w:r w:rsidRPr="00842EDD">
          <w:rPr>
            <w:rFonts w:asciiTheme="minorHAnsi" w:hAnsiTheme="minorHAnsi" w:cstheme="minorHAnsi"/>
          </w:rPr>
          <w:t>§</w:t>
        </w:r>
      </w:ins>
      <w:r w:rsidRPr="00842EDD">
        <w:rPr>
          <w:rFonts w:asciiTheme="minorHAnsi" w:hAnsiTheme="minorHAnsi" w:cstheme="minorHAnsi"/>
        </w:rPr>
        <w:t xml:space="preserve"> 11 e </w:t>
      </w:r>
      <w:ins w:id="1123" w:author="Autor">
        <w:r w:rsidR="00CB3E91" w:rsidRPr="00842EDD">
          <w:rPr>
            <w:rFonts w:asciiTheme="minorHAnsi" w:hAnsiTheme="minorHAnsi" w:cstheme="minorHAnsi"/>
          </w:rPr>
          <w:t xml:space="preserve">§ </w:t>
        </w:r>
      </w:ins>
      <w:r w:rsidRPr="00842EDD">
        <w:rPr>
          <w:rFonts w:asciiTheme="minorHAnsi" w:hAnsiTheme="minorHAnsi" w:cstheme="minorHAnsi"/>
        </w:rPr>
        <w:t xml:space="preserve">12 do art. 166 da Constituição não serão de execução obrigatória nos casos dos impedimentos de ordem técnica, hipótese em que se aplicará o disposto nos </w:t>
      </w:r>
      <w:del w:id="1124" w:author="Autor">
        <w:r w:rsidR="006845DB" w:rsidRPr="00842EDD">
          <w:rPr>
            <w:rFonts w:asciiTheme="minorHAnsi" w:hAnsiTheme="minorHAnsi" w:cstheme="minorHAnsi"/>
            <w:spacing w:val="-1"/>
          </w:rPr>
          <w:delText>arts. 67</w:delText>
        </w:r>
      </w:del>
      <w:ins w:id="1125" w:author="Autor">
        <w:r w:rsidRPr="00842EDD">
          <w:rPr>
            <w:rFonts w:asciiTheme="minorHAnsi" w:hAnsiTheme="minorHAnsi" w:cstheme="minorHAnsi"/>
          </w:rPr>
          <w:t>art. 65</w:t>
        </w:r>
      </w:ins>
      <w:r w:rsidRPr="00842EDD">
        <w:rPr>
          <w:rFonts w:asciiTheme="minorHAnsi" w:hAnsiTheme="minorHAnsi" w:cstheme="minorHAnsi"/>
        </w:rPr>
        <w:t xml:space="preserve"> e </w:t>
      </w:r>
      <w:del w:id="1126" w:author="Autor">
        <w:r w:rsidR="006845DB" w:rsidRPr="00842EDD">
          <w:rPr>
            <w:rFonts w:asciiTheme="minorHAnsi" w:hAnsiTheme="minorHAnsi" w:cstheme="minorHAnsi"/>
            <w:spacing w:val="-1"/>
          </w:rPr>
          <w:delText>68</w:delText>
        </w:r>
      </w:del>
      <w:ins w:id="1127" w:author="Autor">
        <w:r w:rsidR="007E4723" w:rsidRPr="00842EDD">
          <w:rPr>
            <w:rFonts w:asciiTheme="minorHAnsi" w:hAnsiTheme="minorHAnsi" w:cstheme="minorHAnsi"/>
          </w:rPr>
          <w:t xml:space="preserve">art. </w:t>
        </w:r>
        <w:r w:rsidRPr="00842EDD">
          <w:rPr>
            <w:rFonts w:asciiTheme="minorHAnsi" w:hAnsiTheme="minorHAnsi" w:cstheme="minorHAnsi"/>
          </w:rPr>
          <w:t>66</w:t>
        </w:r>
      </w:ins>
      <w:r w:rsidRPr="00842EDD">
        <w:rPr>
          <w:rFonts w:asciiTheme="minorHAnsi" w:hAnsiTheme="minorHAnsi" w:cstheme="minorHAnsi"/>
        </w:rPr>
        <w:t>.</w:t>
      </w:r>
    </w:p>
    <w:p w14:paraId="76BE8558" w14:textId="76683E0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128" w:author="Autor">
        <w:r w:rsidR="006845DB" w:rsidRPr="00842EDD">
          <w:rPr>
            <w:rFonts w:asciiTheme="minorHAnsi" w:hAnsiTheme="minorHAnsi" w:cstheme="minorHAnsi"/>
            <w:spacing w:val="-1"/>
          </w:rPr>
          <w:delText>71.</w:delText>
        </w:r>
      </w:del>
      <w:ins w:id="1129" w:author="Autor">
        <w:r w:rsidRPr="00842EDD">
          <w:rPr>
            <w:rFonts w:asciiTheme="minorHAnsi" w:hAnsiTheme="minorHAnsi" w:cstheme="minorHAnsi"/>
          </w:rPr>
          <w:t xml:space="preserve">69. </w:t>
        </w:r>
      </w:ins>
      <w:r w:rsidR="0012548E" w:rsidRPr="00842EDD">
        <w:rPr>
          <w:rFonts w:asciiTheme="minorHAnsi" w:hAnsiTheme="minorHAnsi" w:cstheme="minorHAnsi"/>
        </w:rPr>
        <w:t xml:space="preserve"> </w:t>
      </w:r>
      <w:r w:rsidRPr="00842EDD">
        <w:rPr>
          <w:rFonts w:asciiTheme="minorHAnsi" w:hAnsiTheme="minorHAnsi" w:cstheme="minorHAnsi"/>
        </w:rPr>
        <w:t>As emendas individuais e coletivas somente poderão alocar recursos para programação de natureza discricionária.</w:t>
      </w:r>
    </w:p>
    <w:p w14:paraId="1820E325" w14:textId="77777777" w:rsidR="006845DB" w:rsidRPr="00842EDD" w:rsidRDefault="009B6B41" w:rsidP="00842EDD">
      <w:pPr>
        <w:pStyle w:val="Corpodetexto"/>
        <w:spacing w:before="120" w:after="120"/>
        <w:ind w:left="113" w:right="85" w:firstLine="1418"/>
        <w:jc w:val="both"/>
        <w:rPr>
          <w:del w:id="1130" w:author="Autor"/>
          <w:rFonts w:asciiTheme="minorHAnsi" w:hAnsiTheme="minorHAnsi" w:cstheme="minorHAnsi"/>
          <w:spacing w:val="-1"/>
          <w:lang w:val="pt-BR"/>
        </w:rPr>
      </w:pPr>
      <w:del w:id="1131" w:author="Autor">
        <w:r w:rsidRPr="00842EDD">
          <w:rPr>
            <w:rFonts w:asciiTheme="minorHAnsi" w:hAnsiTheme="minorHAnsi" w:cstheme="minorHAnsi"/>
            <w:spacing w:val="-1"/>
            <w:lang w:val="pt-BR"/>
          </w:rPr>
          <w:delText>Parágrafo único.</w:delText>
        </w:r>
        <w:r w:rsidR="006845DB" w:rsidRPr="00842EDD">
          <w:rPr>
            <w:rFonts w:asciiTheme="minorHAnsi" w:hAnsiTheme="minorHAnsi" w:cstheme="minorHAnsi"/>
            <w:spacing w:val="-1"/>
            <w:lang w:val="pt-BR"/>
          </w:rPr>
          <w:delText xml:space="preserve"> As emendas direcionadas às programações do Ministério do Desenvolvimento Regional e do Ministério da Agricultura, Pecuária e Abastecimento poderão alocar recursos para qualquer programação de custeio de natureza discricionária, inclusive quando destinadas a transferências voluntárias.</w:delText>
        </w:r>
      </w:del>
    </w:p>
    <w:p w14:paraId="060E6FCB" w14:textId="40B6D04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132" w:author="Autor">
        <w:r w:rsidR="006845DB" w:rsidRPr="00842EDD">
          <w:rPr>
            <w:rFonts w:asciiTheme="minorHAnsi" w:hAnsiTheme="minorHAnsi" w:cstheme="minorHAnsi"/>
            <w:spacing w:val="-1"/>
          </w:rPr>
          <w:delText>72.</w:delText>
        </w:r>
      </w:del>
      <w:ins w:id="1133" w:author="Autor">
        <w:r w:rsidRPr="00842EDD">
          <w:rPr>
            <w:rFonts w:asciiTheme="minorHAnsi" w:hAnsiTheme="minorHAnsi" w:cstheme="minorHAnsi"/>
          </w:rPr>
          <w:t xml:space="preserve">70. </w:t>
        </w:r>
      </w:ins>
      <w:r w:rsidR="0012548E" w:rsidRPr="00842EDD">
        <w:rPr>
          <w:rFonts w:asciiTheme="minorHAnsi" w:hAnsiTheme="minorHAnsi" w:cstheme="minorHAnsi"/>
        </w:rPr>
        <w:t xml:space="preserve"> </w:t>
      </w:r>
      <w:r w:rsidRPr="00842EDD">
        <w:rPr>
          <w:rFonts w:asciiTheme="minorHAnsi" w:hAnsiTheme="minorHAnsi" w:cstheme="minorHAnsi"/>
        </w:rPr>
        <w:t>O identificador da programação incluída ou acrescida mediante emendas, que constará dos sistemas de acompanhamento da execução financeira e orçamentária, tem por finalidade a identificação do proponente da inclusão ou do acréscimo da programação.</w:t>
      </w:r>
    </w:p>
    <w:p w14:paraId="72E364BB" w14:textId="557DA89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134" w:author="Autor">
        <w:r w:rsidR="006845DB" w:rsidRPr="00842EDD">
          <w:rPr>
            <w:rFonts w:asciiTheme="minorHAnsi" w:hAnsiTheme="minorHAnsi" w:cstheme="minorHAnsi"/>
            <w:spacing w:val="-1"/>
          </w:rPr>
          <w:delText>73.</w:delText>
        </w:r>
      </w:del>
      <w:ins w:id="1135" w:author="Autor">
        <w:r w:rsidRPr="00842EDD">
          <w:rPr>
            <w:rFonts w:asciiTheme="minorHAnsi" w:hAnsiTheme="minorHAnsi" w:cstheme="minorHAnsi"/>
          </w:rPr>
          <w:t xml:space="preserve">71. </w:t>
        </w:r>
      </w:ins>
      <w:r w:rsidR="0012548E" w:rsidRPr="00842EDD">
        <w:rPr>
          <w:rFonts w:asciiTheme="minorHAnsi" w:hAnsiTheme="minorHAnsi" w:cstheme="minorHAnsi"/>
        </w:rPr>
        <w:t xml:space="preserve"> </w:t>
      </w:r>
      <w:r w:rsidRPr="00842EDD">
        <w:rPr>
          <w:rFonts w:asciiTheme="minorHAnsi" w:hAnsiTheme="minorHAnsi" w:cstheme="minorHAnsi"/>
        </w:rPr>
        <w:t xml:space="preserve">Observado o disposto nesta Seção, os procedimentos e os prazos referentes às programações decorrentes de emendas serão definidos por ato próprio do Poder Executivo federal, no prazo de </w:t>
      </w:r>
      <w:del w:id="1136" w:author="Autor">
        <w:r w:rsidR="006845DB" w:rsidRPr="00842EDD">
          <w:rPr>
            <w:rFonts w:asciiTheme="minorHAnsi" w:hAnsiTheme="minorHAnsi" w:cstheme="minorHAnsi"/>
            <w:spacing w:val="-1"/>
          </w:rPr>
          <w:delText>quarenta e cinco</w:delText>
        </w:r>
      </w:del>
      <w:ins w:id="1137" w:author="Autor">
        <w:r w:rsidRPr="00842EDD">
          <w:rPr>
            <w:rFonts w:asciiTheme="minorHAnsi" w:hAnsiTheme="minorHAnsi" w:cstheme="minorHAnsi"/>
          </w:rPr>
          <w:t>noventa</w:t>
        </w:r>
      </w:ins>
      <w:r w:rsidRPr="00842EDD">
        <w:rPr>
          <w:rFonts w:asciiTheme="minorHAnsi" w:hAnsiTheme="minorHAnsi" w:cstheme="minorHAnsi"/>
        </w:rPr>
        <w:t xml:space="preserve"> dias, contado da data de publicação da Lei Orçamentária de </w:t>
      </w:r>
      <w:del w:id="1138" w:author="Autor">
        <w:r w:rsidR="00195843" w:rsidRPr="00842EDD">
          <w:rPr>
            <w:rFonts w:asciiTheme="minorHAnsi" w:hAnsiTheme="minorHAnsi" w:cstheme="minorHAnsi"/>
            <w:spacing w:val="-1"/>
          </w:rPr>
          <w:delText>2021</w:delText>
        </w:r>
      </w:del>
      <w:ins w:id="1139" w:author="Autor">
        <w:r w:rsidRPr="00842EDD">
          <w:rPr>
            <w:rFonts w:asciiTheme="minorHAnsi" w:hAnsiTheme="minorHAnsi" w:cstheme="minorHAnsi"/>
          </w:rPr>
          <w:t>2022</w:t>
        </w:r>
      </w:ins>
      <w:r w:rsidRPr="00842EDD">
        <w:rPr>
          <w:rFonts w:asciiTheme="minorHAnsi" w:hAnsiTheme="minorHAnsi" w:cstheme="minorHAnsi"/>
        </w:rPr>
        <w:t>.</w:t>
      </w:r>
    </w:p>
    <w:p w14:paraId="189C5DA9" w14:textId="77777777" w:rsidR="0066685B" w:rsidRPr="00842EDD" w:rsidRDefault="0066685B" w:rsidP="00343E14">
      <w:pPr>
        <w:spacing w:after="120"/>
        <w:jc w:val="center"/>
        <w:rPr>
          <w:rFonts w:asciiTheme="minorHAnsi" w:hAnsiTheme="minorHAnsi" w:cstheme="minorHAnsi"/>
        </w:rPr>
      </w:pPr>
    </w:p>
    <w:p w14:paraId="41C1DC75"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Subseção III</w:t>
      </w:r>
    </w:p>
    <w:p w14:paraId="448B6751" w14:textId="50B88270" w:rsidR="004B4011" w:rsidRPr="00842EDD" w:rsidRDefault="00F55D16" w:rsidP="00343E14">
      <w:pPr>
        <w:spacing w:after="120"/>
        <w:jc w:val="center"/>
        <w:rPr>
          <w:rFonts w:asciiTheme="minorHAnsi" w:hAnsiTheme="minorHAnsi" w:cstheme="minorHAnsi"/>
          <w:b/>
        </w:rPr>
      </w:pPr>
      <w:r w:rsidRPr="00842EDD">
        <w:rPr>
          <w:rFonts w:asciiTheme="minorHAnsi" w:hAnsiTheme="minorHAnsi" w:cstheme="minorHAnsi"/>
          <w:b/>
        </w:rPr>
        <w:t>D</w:t>
      </w:r>
      <w:r w:rsidR="004B4011" w:rsidRPr="00842EDD">
        <w:rPr>
          <w:rFonts w:asciiTheme="minorHAnsi" w:hAnsiTheme="minorHAnsi" w:cstheme="minorHAnsi"/>
          <w:b/>
        </w:rPr>
        <w:t>as programações incluídas ou acrescidas por emendas individuais</w:t>
      </w:r>
      <w:del w:id="1140" w:author="Autor">
        <w:r w:rsidR="006845DB" w:rsidRPr="00842EDD">
          <w:rPr>
            <w:rFonts w:asciiTheme="minorHAnsi" w:hAnsiTheme="minorHAnsi" w:cstheme="minorHAnsi"/>
            <w:spacing w:val="-1"/>
          </w:rPr>
          <w:delText>, NOS TERMOS DO DISPOSTO NOS §§</w:delText>
        </w:r>
      </w:del>
      <w:ins w:id="1141" w:author="Autor">
        <w:r w:rsidR="004B4011" w:rsidRPr="00842EDD">
          <w:rPr>
            <w:rFonts w:asciiTheme="minorHAnsi" w:hAnsiTheme="minorHAnsi" w:cstheme="minorHAnsi"/>
            <w:b/>
          </w:rPr>
          <w:t xml:space="preserve"> nos termos do disposto nos §</w:t>
        </w:r>
      </w:ins>
      <w:r w:rsidR="004B4011" w:rsidRPr="00842EDD">
        <w:rPr>
          <w:rFonts w:asciiTheme="minorHAnsi" w:hAnsiTheme="minorHAnsi" w:cstheme="minorHAnsi"/>
          <w:b/>
        </w:rPr>
        <w:t xml:space="preserve"> 9º e </w:t>
      </w:r>
      <w:ins w:id="1142" w:author="Autor">
        <w:r w:rsidR="004B4011" w:rsidRPr="00842EDD">
          <w:rPr>
            <w:rFonts w:asciiTheme="minorHAnsi" w:hAnsiTheme="minorHAnsi" w:cstheme="minorHAnsi"/>
            <w:b/>
          </w:rPr>
          <w:t xml:space="preserve">§ </w:t>
        </w:r>
      </w:ins>
      <w:r w:rsidR="004B4011" w:rsidRPr="00842EDD">
        <w:rPr>
          <w:rFonts w:asciiTheme="minorHAnsi" w:hAnsiTheme="minorHAnsi" w:cstheme="minorHAnsi"/>
          <w:b/>
        </w:rPr>
        <w:t>11 do art. 166 da Constituição</w:t>
      </w:r>
    </w:p>
    <w:p w14:paraId="5E0EE398" w14:textId="77777777" w:rsidR="0066685B" w:rsidRPr="00842EDD" w:rsidRDefault="0066685B" w:rsidP="00343E14">
      <w:pPr>
        <w:spacing w:after="120"/>
        <w:jc w:val="center"/>
        <w:rPr>
          <w:rFonts w:asciiTheme="minorHAnsi" w:hAnsiTheme="minorHAnsi" w:cstheme="minorHAnsi"/>
        </w:rPr>
      </w:pPr>
    </w:p>
    <w:p w14:paraId="7C3E2504" w14:textId="7518F29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143" w:author="Autor">
        <w:r w:rsidR="006845DB" w:rsidRPr="00842EDD">
          <w:rPr>
            <w:rFonts w:asciiTheme="minorHAnsi" w:hAnsiTheme="minorHAnsi" w:cstheme="minorHAnsi"/>
            <w:spacing w:val="-1"/>
          </w:rPr>
          <w:delText>74.</w:delText>
        </w:r>
      </w:del>
      <w:ins w:id="1144" w:author="Autor">
        <w:r w:rsidRPr="00842EDD">
          <w:rPr>
            <w:rFonts w:asciiTheme="minorHAnsi" w:hAnsiTheme="minorHAnsi" w:cstheme="minorHAnsi"/>
          </w:rPr>
          <w:t xml:space="preserve">72. </w:t>
        </w:r>
      </w:ins>
      <w:r w:rsidR="0012548E" w:rsidRPr="00842EDD">
        <w:rPr>
          <w:rFonts w:asciiTheme="minorHAnsi" w:hAnsiTheme="minorHAnsi" w:cstheme="minorHAnsi"/>
        </w:rPr>
        <w:t xml:space="preserve"> </w:t>
      </w:r>
      <w:r w:rsidRPr="00842EDD">
        <w:rPr>
          <w:rFonts w:asciiTheme="minorHAnsi" w:hAnsiTheme="minorHAnsi" w:cstheme="minorHAnsi"/>
        </w:rPr>
        <w:t xml:space="preserve">Em atendimento ao disposto no § 14 do art. 166 da Constituição, </w:t>
      </w:r>
      <w:del w:id="1145" w:author="Autor">
        <w:r w:rsidR="006845DB" w:rsidRPr="00842EDD">
          <w:rPr>
            <w:rFonts w:asciiTheme="minorHAnsi" w:hAnsiTheme="minorHAnsi" w:cstheme="minorHAnsi"/>
            <w:spacing w:val="-1"/>
          </w:rPr>
          <w:delText>com o fim de</w:delText>
        </w:r>
      </w:del>
      <w:ins w:id="1146" w:author="Autor">
        <w:r w:rsidR="00E93AFE" w:rsidRPr="00842EDD">
          <w:rPr>
            <w:rFonts w:asciiTheme="minorHAnsi" w:hAnsiTheme="minorHAnsi" w:cstheme="minorHAnsi"/>
          </w:rPr>
          <w:t>para</w:t>
        </w:r>
      </w:ins>
      <w:r w:rsidRPr="00842EDD">
        <w:rPr>
          <w:rFonts w:asciiTheme="minorHAnsi" w:hAnsiTheme="minorHAnsi" w:cstheme="minorHAnsi"/>
        </w:rPr>
        <w:t xml:space="preserve"> viabilizar a execução das programações incluídas por emendas individuais de execução obrigatória, serão observados os seguintes procedimentos e prazos:</w:t>
      </w:r>
    </w:p>
    <w:p w14:paraId="771F12BF" w14:textId="18FBC75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até cinco dias para abertura do </w:t>
      </w:r>
      <w:proofErr w:type="spellStart"/>
      <w:r w:rsidRPr="00842EDD">
        <w:rPr>
          <w:rFonts w:asciiTheme="minorHAnsi" w:hAnsiTheme="minorHAnsi" w:cstheme="minorHAnsi"/>
        </w:rPr>
        <w:t>Siop</w:t>
      </w:r>
      <w:proofErr w:type="spellEnd"/>
      <w:r w:rsidRPr="00842EDD">
        <w:rPr>
          <w:rFonts w:asciiTheme="minorHAnsi" w:hAnsiTheme="minorHAnsi" w:cstheme="minorHAnsi"/>
        </w:rPr>
        <w:t>, contados da data de publicação da Lei Orçamentária</w:t>
      </w:r>
      <w:ins w:id="1147" w:author="Autor">
        <w:r w:rsidR="00E93AFE" w:rsidRPr="00842EDD">
          <w:rPr>
            <w:rFonts w:asciiTheme="minorHAnsi" w:hAnsiTheme="minorHAnsi" w:cstheme="minorHAnsi"/>
          </w:rPr>
          <w:t xml:space="preserve"> de 2022</w:t>
        </w:r>
      </w:ins>
      <w:r w:rsidRPr="00842EDD">
        <w:rPr>
          <w:rFonts w:asciiTheme="minorHAnsi" w:hAnsiTheme="minorHAnsi" w:cstheme="minorHAnsi"/>
        </w:rPr>
        <w:t>;</w:t>
      </w:r>
    </w:p>
    <w:p w14:paraId="7E1F12CF" w14:textId="591E639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até quinze dias para que os autores de emendas individuais indiquem beneficiários e ordem de prioridade, contados do término do prazo previsto no inciso I ou da data de início da sessão legislativa de </w:t>
      </w:r>
      <w:del w:id="1148" w:author="Autor">
        <w:r w:rsidR="00195843" w:rsidRPr="00842EDD">
          <w:rPr>
            <w:rFonts w:asciiTheme="minorHAnsi" w:hAnsiTheme="minorHAnsi" w:cstheme="minorHAnsi"/>
            <w:spacing w:val="-1"/>
          </w:rPr>
          <w:delText>2021</w:delText>
        </w:r>
      </w:del>
      <w:ins w:id="1149" w:author="Autor">
        <w:r w:rsidRPr="00842EDD">
          <w:rPr>
            <w:rFonts w:asciiTheme="minorHAnsi" w:hAnsiTheme="minorHAnsi" w:cstheme="minorHAnsi"/>
          </w:rPr>
          <w:t>2022</w:t>
        </w:r>
      </w:ins>
      <w:r w:rsidRPr="00842EDD">
        <w:rPr>
          <w:rFonts w:asciiTheme="minorHAnsi" w:hAnsiTheme="minorHAnsi" w:cstheme="minorHAnsi"/>
        </w:rPr>
        <w:t>, prevalecendo a data que ocorrer por último;</w:t>
      </w:r>
    </w:p>
    <w:p w14:paraId="09217EE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até cento e dez dias para divulgação dos programas e das ações pelos concedentes, cadastramento e envio das propostas pelos proponentes, análise e ajustes das propostas e registro e divulgação de impedimento de ordem técnica no </w:t>
      </w:r>
      <w:proofErr w:type="spellStart"/>
      <w:r w:rsidRPr="00842EDD">
        <w:rPr>
          <w:rFonts w:asciiTheme="minorHAnsi" w:hAnsiTheme="minorHAnsi" w:cstheme="minorHAnsi"/>
        </w:rPr>
        <w:t>Siop</w:t>
      </w:r>
      <w:proofErr w:type="spellEnd"/>
      <w:r w:rsidRPr="00842EDD">
        <w:rPr>
          <w:rFonts w:asciiTheme="minorHAnsi" w:hAnsiTheme="minorHAnsi" w:cstheme="minorHAnsi"/>
        </w:rPr>
        <w:t>, e publicidade das propostas em sítio eletrônico, contados do término do prazo previsto no inciso II;</w:t>
      </w:r>
    </w:p>
    <w:p w14:paraId="650ED09D" w14:textId="0E1B855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IV - até dez dias para que os autores das emendas individuais solicitem no </w:t>
      </w:r>
      <w:proofErr w:type="spellStart"/>
      <w:r w:rsidRPr="00842EDD">
        <w:rPr>
          <w:rFonts w:asciiTheme="minorHAnsi" w:hAnsiTheme="minorHAnsi" w:cstheme="minorHAnsi"/>
        </w:rPr>
        <w:t>Siop</w:t>
      </w:r>
      <w:proofErr w:type="spellEnd"/>
      <w:r w:rsidRPr="00842EDD">
        <w:rPr>
          <w:rFonts w:asciiTheme="minorHAnsi" w:hAnsiTheme="minorHAnsi" w:cstheme="minorHAnsi"/>
        </w:rPr>
        <w:t xml:space="preserve"> o remanejamento para outras emendas de sua autoria, no caso de impedimento parcial ou total, ou para uma única programação constante da Lei Orçamentária</w:t>
      </w:r>
      <w:ins w:id="1150" w:author="Autor">
        <w:r w:rsidR="00E93AFE" w:rsidRPr="00842EDD">
          <w:rPr>
            <w:rFonts w:asciiTheme="minorHAnsi" w:hAnsiTheme="minorHAnsi" w:cstheme="minorHAnsi"/>
          </w:rPr>
          <w:t xml:space="preserve"> de 2022</w:t>
        </w:r>
      </w:ins>
      <w:r w:rsidRPr="00842EDD">
        <w:rPr>
          <w:rFonts w:asciiTheme="minorHAnsi" w:hAnsiTheme="minorHAnsi" w:cstheme="minorHAnsi"/>
        </w:rPr>
        <w:t>, no caso de impedimento total, contados do término do prazo previsto no inciso III;</w:t>
      </w:r>
    </w:p>
    <w:p w14:paraId="04660FA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até trinta dias para que o Poder Executivo federal edite ato para promover os remanejamentos solicitados, contados do término do prazo previsto no inciso IV; e</w:t>
      </w:r>
    </w:p>
    <w:p w14:paraId="5A73FDE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 - até dez dias para que as programações remanejadas sejam registradas no </w:t>
      </w:r>
      <w:proofErr w:type="spellStart"/>
      <w:r w:rsidRPr="00842EDD">
        <w:rPr>
          <w:rFonts w:asciiTheme="minorHAnsi" w:hAnsiTheme="minorHAnsi" w:cstheme="minorHAnsi"/>
        </w:rPr>
        <w:t>Siop</w:t>
      </w:r>
      <w:proofErr w:type="spellEnd"/>
      <w:r w:rsidRPr="00842EDD">
        <w:rPr>
          <w:rFonts w:asciiTheme="minorHAnsi" w:hAnsiTheme="minorHAnsi" w:cstheme="minorHAnsi"/>
        </w:rPr>
        <w:t>, contados do término do prazo previsto no inciso V.</w:t>
      </w:r>
    </w:p>
    <w:p w14:paraId="2EE00DD0" w14:textId="0368F2E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 xml:space="preserve">Do prazo previsto no inciso III do </w:t>
      </w:r>
      <w:r w:rsidR="00C9319C" w:rsidRPr="00842EDD">
        <w:rPr>
          <w:rFonts w:asciiTheme="minorHAnsi" w:hAnsiTheme="minorHAnsi" w:cstheme="minorHAnsi"/>
          <w:b/>
        </w:rPr>
        <w:t>caput</w:t>
      </w:r>
      <w:r w:rsidRPr="00842EDD">
        <w:rPr>
          <w:rFonts w:asciiTheme="minorHAnsi" w:hAnsiTheme="minorHAnsi" w:cstheme="minorHAnsi"/>
        </w:rPr>
        <w:t xml:space="preserve"> deverão ser destinados, no mínimo, dez dias para o envio das propostas pelos beneficiários indicados pelos autores das emendas individuais.</w:t>
      </w:r>
    </w:p>
    <w:p w14:paraId="647EB34F" w14:textId="10CF8B3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12548E" w:rsidRPr="00842EDD">
        <w:rPr>
          <w:rFonts w:asciiTheme="minorHAnsi" w:hAnsiTheme="minorHAnsi" w:cstheme="minorHAnsi"/>
        </w:rPr>
        <w:t xml:space="preserve"> </w:t>
      </w:r>
      <w:r w:rsidRPr="00842EDD">
        <w:rPr>
          <w:rFonts w:asciiTheme="minorHAnsi" w:hAnsiTheme="minorHAnsi" w:cstheme="minorHAnsi"/>
        </w:rPr>
        <w:t xml:space="preserve">Caso haja necessidade de limitação de empenho e pagamento, em observância ao disposto no § 18 do art. 166 da Constituição, os valores incidirão na ordem de prioridade definida no </w:t>
      </w:r>
      <w:proofErr w:type="spellStart"/>
      <w:r w:rsidRPr="00842EDD">
        <w:rPr>
          <w:rFonts w:asciiTheme="minorHAnsi" w:hAnsiTheme="minorHAnsi" w:cstheme="minorHAnsi"/>
        </w:rPr>
        <w:t>Siop</w:t>
      </w:r>
      <w:proofErr w:type="spellEnd"/>
      <w:r w:rsidRPr="00842EDD">
        <w:rPr>
          <w:rFonts w:asciiTheme="minorHAnsi" w:hAnsiTheme="minorHAnsi" w:cstheme="minorHAnsi"/>
        </w:rPr>
        <w:t xml:space="preserve"> pelos autores das emendas.</w:t>
      </w:r>
    </w:p>
    <w:p w14:paraId="6BB1DA3A" w14:textId="051C063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12548E" w:rsidRPr="00842EDD">
        <w:rPr>
          <w:rFonts w:asciiTheme="minorHAnsi" w:hAnsiTheme="minorHAnsi" w:cstheme="minorHAnsi"/>
        </w:rPr>
        <w:t xml:space="preserve"> </w:t>
      </w:r>
      <w:r w:rsidRPr="00842EDD">
        <w:rPr>
          <w:rFonts w:asciiTheme="minorHAnsi" w:hAnsiTheme="minorHAnsi" w:cstheme="minorHAnsi"/>
        </w:rPr>
        <w:t>Não constitui impedimento de ordem técnica a classificação indevida de modalidade de aplicação ou de GND.</w:t>
      </w:r>
    </w:p>
    <w:p w14:paraId="210DDEEE" w14:textId="7DE06E0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12548E" w:rsidRPr="00842EDD">
        <w:rPr>
          <w:rFonts w:asciiTheme="minorHAnsi" w:hAnsiTheme="minorHAnsi" w:cstheme="minorHAnsi"/>
        </w:rPr>
        <w:t xml:space="preserve"> </w:t>
      </w:r>
      <w:r w:rsidRPr="00842EDD">
        <w:rPr>
          <w:rFonts w:asciiTheme="minorHAnsi" w:hAnsiTheme="minorHAnsi" w:cstheme="minorHAnsi"/>
        </w:rPr>
        <w:t xml:space="preserve">Na abertura de créditos adicionais, não poderá haver redução do montante de recursos orçamentários destinados na Lei Orçamentária </w:t>
      </w:r>
      <w:ins w:id="1151" w:author="Autor">
        <w:r w:rsidR="00E93AFE" w:rsidRPr="00842EDD">
          <w:rPr>
            <w:rFonts w:asciiTheme="minorHAnsi" w:hAnsiTheme="minorHAnsi" w:cstheme="minorHAnsi"/>
          </w:rPr>
          <w:t xml:space="preserve">de 2022 </w:t>
        </w:r>
      </w:ins>
      <w:r w:rsidRPr="00842EDD">
        <w:rPr>
          <w:rFonts w:asciiTheme="minorHAnsi" w:hAnsiTheme="minorHAnsi" w:cstheme="minorHAnsi"/>
        </w:rPr>
        <w:t>e nos</w:t>
      </w:r>
      <w:del w:id="1152" w:author="Autor">
        <w:r w:rsidR="006845DB" w:rsidRPr="00842EDD">
          <w:rPr>
            <w:rFonts w:asciiTheme="minorHAnsi" w:hAnsiTheme="minorHAnsi" w:cstheme="minorHAnsi"/>
            <w:spacing w:val="-1"/>
          </w:rPr>
          <w:delText xml:space="preserve"> seus</w:delText>
        </w:r>
      </w:del>
      <w:r w:rsidRPr="00842EDD">
        <w:rPr>
          <w:rFonts w:asciiTheme="minorHAnsi" w:hAnsiTheme="minorHAnsi" w:cstheme="minorHAnsi"/>
        </w:rPr>
        <w:t xml:space="preserve"> créditos adicionais, por autor, relativos a ações e serviços públicos de saúde.</w:t>
      </w:r>
    </w:p>
    <w:p w14:paraId="25EAD7C5" w14:textId="77777777" w:rsidR="006845DB" w:rsidRPr="00842EDD" w:rsidRDefault="006845DB" w:rsidP="00842EDD">
      <w:pPr>
        <w:pStyle w:val="Corpodetexto"/>
        <w:spacing w:before="120" w:after="120"/>
        <w:ind w:left="113" w:right="85" w:firstLine="1418"/>
        <w:jc w:val="both"/>
        <w:rPr>
          <w:del w:id="1153" w:author="Autor"/>
          <w:rFonts w:asciiTheme="minorHAnsi" w:hAnsiTheme="minorHAnsi" w:cstheme="minorHAnsi"/>
          <w:spacing w:val="-1"/>
          <w:lang w:val="pt-BR"/>
        </w:rPr>
      </w:pPr>
      <w:del w:id="1154" w:author="Autor">
        <w:r w:rsidRPr="00842EDD">
          <w:rPr>
            <w:rFonts w:asciiTheme="minorHAnsi" w:hAnsiTheme="minorHAnsi" w:cstheme="minorHAnsi"/>
            <w:spacing w:val="-1"/>
            <w:lang w:val="pt-BR"/>
          </w:rPr>
          <w:delText>§ 5º Inexistindo impedimento de ordem técnica ou tão logo o óbice seja superado, deverão os órgãos e unidades adotar os meios e medidas necessários à execução das programações, observados os limites da programação orçamentária e financeira vigente.</w:delText>
        </w:r>
      </w:del>
    </w:p>
    <w:p w14:paraId="3D645B89" w14:textId="77777777" w:rsidR="006845DB" w:rsidRPr="00842EDD" w:rsidRDefault="006845DB" w:rsidP="00842EDD">
      <w:pPr>
        <w:pStyle w:val="Corpodetexto"/>
        <w:spacing w:before="120" w:after="120"/>
        <w:ind w:left="113" w:right="85" w:firstLine="1418"/>
        <w:jc w:val="both"/>
        <w:rPr>
          <w:del w:id="1155" w:author="Autor"/>
          <w:rFonts w:asciiTheme="minorHAnsi" w:hAnsiTheme="minorHAnsi" w:cstheme="minorHAnsi"/>
          <w:spacing w:val="-1"/>
          <w:lang w:val="pt-BR"/>
        </w:rPr>
      </w:pPr>
      <w:del w:id="1156" w:author="Autor">
        <w:r w:rsidRPr="00842EDD">
          <w:rPr>
            <w:rFonts w:asciiTheme="minorHAnsi" w:hAnsiTheme="minorHAnsi" w:cstheme="minorHAnsi"/>
            <w:spacing w:val="-1"/>
            <w:lang w:val="pt-BR"/>
          </w:rPr>
          <w:delText xml:space="preserve">§ 6º Observado o disposto no § 5º, a emissão da nota de empenho não deve superar o prazo de até trinta dias, contado da data prevista no inciso III do </w:delText>
        </w:r>
        <w:r w:rsidRPr="00842EDD">
          <w:rPr>
            <w:rFonts w:asciiTheme="minorHAnsi" w:hAnsiTheme="minorHAnsi" w:cstheme="minorHAnsi"/>
            <w:b/>
            <w:spacing w:val="-1"/>
            <w:lang w:val="pt-BR"/>
          </w:rPr>
          <w:delText>caput</w:delText>
        </w:r>
        <w:r w:rsidRPr="00842EDD">
          <w:rPr>
            <w:rFonts w:asciiTheme="minorHAnsi" w:hAnsiTheme="minorHAnsi" w:cstheme="minorHAnsi"/>
            <w:spacing w:val="-1"/>
            <w:lang w:val="pt-BR"/>
          </w:rPr>
          <w:delText>.</w:delText>
        </w:r>
      </w:del>
    </w:p>
    <w:p w14:paraId="4E186EBC" w14:textId="77777777" w:rsidR="006845DB" w:rsidRPr="00842EDD" w:rsidRDefault="006845DB" w:rsidP="00842EDD">
      <w:pPr>
        <w:pStyle w:val="Corpodetexto"/>
        <w:spacing w:before="120" w:after="120"/>
        <w:ind w:left="113" w:right="85" w:firstLine="1418"/>
        <w:jc w:val="both"/>
        <w:rPr>
          <w:del w:id="1157" w:author="Autor"/>
          <w:rFonts w:asciiTheme="minorHAnsi" w:hAnsiTheme="minorHAnsi" w:cstheme="minorHAnsi"/>
          <w:spacing w:val="-1"/>
          <w:lang w:val="pt-BR"/>
        </w:rPr>
      </w:pPr>
      <w:del w:id="1158" w:author="Autor">
        <w:r w:rsidRPr="00842EDD">
          <w:rPr>
            <w:rFonts w:asciiTheme="minorHAnsi" w:hAnsiTheme="minorHAnsi" w:cstheme="minorHAnsi"/>
            <w:spacing w:val="-1"/>
            <w:lang w:val="pt-BR"/>
          </w:rPr>
          <w:delText>§ 7º As emendas direcionadas às programações do Ministério da Educação poderão alocar recursos para qualquer programação de custeio de natureza discricionária, inclusive quando destinadas a entidades privadas de natureza filantrópica, comunitária ou confessional, nos termos da lei.</w:delText>
        </w:r>
      </w:del>
    </w:p>
    <w:p w14:paraId="2C2E0DAE" w14:textId="1A5D059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159" w:author="Autor">
        <w:r w:rsidR="006845DB" w:rsidRPr="00842EDD">
          <w:rPr>
            <w:rFonts w:asciiTheme="minorHAnsi" w:hAnsiTheme="minorHAnsi" w:cstheme="minorHAnsi"/>
            <w:spacing w:val="-1"/>
          </w:rPr>
          <w:delText>75.</w:delText>
        </w:r>
      </w:del>
      <w:ins w:id="1160" w:author="Autor">
        <w:r w:rsidRPr="00842EDD">
          <w:rPr>
            <w:rFonts w:asciiTheme="minorHAnsi" w:hAnsiTheme="minorHAnsi" w:cstheme="minorHAnsi"/>
          </w:rPr>
          <w:t xml:space="preserve">73. </w:t>
        </w:r>
      </w:ins>
      <w:r w:rsidR="0012548E" w:rsidRPr="00842EDD">
        <w:rPr>
          <w:rFonts w:asciiTheme="minorHAnsi" w:hAnsiTheme="minorHAnsi" w:cstheme="minorHAnsi"/>
        </w:rPr>
        <w:t xml:space="preserve"> </w:t>
      </w:r>
      <w:r w:rsidRPr="00842EDD">
        <w:rPr>
          <w:rFonts w:asciiTheme="minorHAnsi" w:hAnsiTheme="minorHAnsi" w:cstheme="minorHAnsi"/>
        </w:rPr>
        <w:t xml:space="preserve">O beneficiário das emendas individuais impositivas previstas no art. 166-A da Constituição deverá indicar, na Plataforma +Brasil, a agência bancária da instituição financeira oficial em que será aberta conta corrente específica para o depósito e a movimentação do conjunto dos recursos oriundos de transferências especiais de que trata o inciso I do </w:t>
      </w:r>
      <w:r w:rsidR="00C9319C" w:rsidRPr="00842EDD">
        <w:rPr>
          <w:rFonts w:asciiTheme="minorHAnsi" w:hAnsiTheme="minorHAnsi" w:cstheme="minorHAnsi"/>
          <w:b/>
        </w:rPr>
        <w:t>caput</w:t>
      </w:r>
      <w:r w:rsidRPr="00842EDD">
        <w:rPr>
          <w:rFonts w:asciiTheme="minorHAnsi" w:hAnsiTheme="minorHAnsi" w:cstheme="minorHAnsi"/>
        </w:rPr>
        <w:t xml:space="preserve"> do referido artigo.</w:t>
      </w:r>
    </w:p>
    <w:p w14:paraId="7DCF8F0B" w14:textId="77777777" w:rsidR="0066685B" w:rsidRPr="00842EDD" w:rsidRDefault="0066685B" w:rsidP="00343E14">
      <w:pPr>
        <w:spacing w:after="120"/>
        <w:jc w:val="center"/>
        <w:rPr>
          <w:rFonts w:asciiTheme="minorHAnsi" w:hAnsiTheme="minorHAnsi" w:cstheme="minorHAnsi"/>
        </w:rPr>
      </w:pPr>
    </w:p>
    <w:p w14:paraId="1EAF9A1A"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Subseção IV</w:t>
      </w:r>
    </w:p>
    <w:p w14:paraId="51B789B9" w14:textId="7DABCC1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4B4011" w:rsidRPr="00842EDD">
        <w:rPr>
          <w:rFonts w:asciiTheme="minorHAnsi" w:hAnsiTheme="minorHAnsi" w:cstheme="minorHAnsi"/>
          <w:b/>
        </w:rPr>
        <w:t>as programações incluídas ou acrescidas por emendas de bancada estadual</w:t>
      </w:r>
      <w:del w:id="1161" w:author="Autor">
        <w:r w:rsidR="006845DB" w:rsidRPr="00842EDD">
          <w:rPr>
            <w:rFonts w:asciiTheme="minorHAnsi" w:hAnsiTheme="minorHAnsi" w:cstheme="minorHAnsi"/>
            <w:spacing w:val="-1"/>
          </w:rPr>
          <w:delText>,</w:delText>
        </w:r>
      </w:del>
      <w:r w:rsidR="004B4011" w:rsidRPr="00842EDD">
        <w:rPr>
          <w:rFonts w:asciiTheme="minorHAnsi" w:hAnsiTheme="minorHAnsi" w:cstheme="minorHAnsi"/>
          <w:b/>
        </w:rPr>
        <w:t xml:space="preserve"> nos termos do disposto no § 12 do art. 166 da Constituição</w:t>
      </w:r>
    </w:p>
    <w:p w14:paraId="092B537B" w14:textId="77777777" w:rsidR="0066685B" w:rsidRPr="00842EDD" w:rsidRDefault="0066685B" w:rsidP="00343E14">
      <w:pPr>
        <w:spacing w:after="120"/>
        <w:jc w:val="center"/>
        <w:rPr>
          <w:rFonts w:asciiTheme="minorHAnsi" w:hAnsiTheme="minorHAnsi" w:cstheme="minorHAnsi"/>
        </w:rPr>
      </w:pPr>
    </w:p>
    <w:p w14:paraId="5E2E3DEB" w14:textId="62006D8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162" w:author="Autor">
        <w:r w:rsidR="006845DB" w:rsidRPr="00842EDD">
          <w:rPr>
            <w:rFonts w:asciiTheme="minorHAnsi" w:hAnsiTheme="minorHAnsi" w:cstheme="minorHAnsi"/>
            <w:spacing w:val="-1"/>
          </w:rPr>
          <w:delText>76.</w:delText>
        </w:r>
      </w:del>
      <w:ins w:id="1163" w:author="Autor">
        <w:r w:rsidRPr="00842EDD">
          <w:rPr>
            <w:rFonts w:asciiTheme="minorHAnsi" w:hAnsiTheme="minorHAnsi" w:cstheme="minorHAnsi"/>
          </w:rPr>
          <w:t xml:space="preserve">74. </w:t>
        </w:r>
      </w:ins>
      <w:r w:rsidR="0012548E" w:rsidRPr="00842EDD">
        <w:rPr>
          <w:rFonts w:asciiTheme="minorHAnsi" w:hAnsiTheme="minorHAnsi" w:cstheme="minorHAnsi"/>
        </w:rPr>
        <w:t xml:space="preserve"> </w:t>
      </w:r>
      <w:r w:rsidRPr="00842EDD">
        <w:rPr>
          <w:rFonts w:asciiTheme="minorHAnsi" w:hAnsiTheme="minorHAnsi" w:cstheme="minorHAnsi"/>
        </w:rPr>
        <w:t xml:space="preserve">A garantia de execução referente a programações incluídas ou acrescidas por emendas de bancada estadual aprovadas na Lei Orçamentária de </w:t>
      </w:r>
      <w:del w:id="1164" w:author="Autor">
        <w:r w:rsidR="00195843" w:rsidRPr="00842EDD">
          <w:rPr>
            <w:rFonts w:asciiTheme="minorHAnsi" w:hAnsiTheme="minorHAnsi" w:cstheme="minorHAnsi"/>
            <w:spacing w:val="-1"/>
          </w:rPr>
          <w:delText>2021</w:delText>
        </w:r>
      </w:del>
      <w:ins w:id="1165" w:author="Autor">
        <w:r w:rsidRPr="00842EDD">
          <w:rPr>
            <w:rFonts w:asciiTheme="minorHAnsi" w:hAnsiTheme="minorHAnsi" w:cstheme="minorHAnsi"/>
          </w:rPr>
          <w:t>2022</w:t>
        </w:r>
      </w:ins>
      <w:r w:rsidRPr="00842EDD">
        <w:rPr>
          <w:rFonts w:asciiTheme="minorHAnsi" w:hAnsiTheme="minorHAnsi" w:cstheme="minorHAnsi"/>
        </w:rPr>
        <w:t xml:space="preserve"> com RP 7 observará o disposto na </w:t>
      </w:r>
      <w:r w:rsidR="00E121E5" w:rsidRPr="00842EDD">
        <w:rPr>
          <w:rFonts w:asciiTheme="minorHAnsi" w:hAnsiTheme="minorHAnsi" w:cstheme="minorHAnsi"/>
        </w:rPr>
        <w:t xml:space="preserve">Emenda </w:t>
      </w:r>
      <w:del w:id="1166" w:author="Autor">
        <w:r w:rsidR="006845DB" w:rsidRPr="00842EDD">
          <w:rPr>
            <w:rFonts w:asciiTheme="minorHAnsi" w:hAnsiTheme="minorHAnsi" w:cstheme="minorHAnsi"/>
            <w:spacing w:val="-1"/>
          </w:rPr>
          <w:delText>Constitucional</w:delText>
        </w:r>
      </w:del>
      <w:ins w:id="1167" w:author="Autor">
        <w:r w:rsidR="00E121E5" w:rsidRPr="00842EDD">
          <w:rPr>
            <w:rFonts w:asciiTheme="minorHAnsi" w:hAnsiTheme="minorHAnsi" w:cstheme="minorHAnsi"/>
          </w:rPr>
          <w:t>à Constituição</w:t>
        </w:r>
      </w:ins>
      <w:r w:rsidRPr="00842EDD">
        <w:rPr>
          <w:rFonts w:asciiTheme="minorHAnsi" w:hAnsiTheme="minorHAnsi" w:cstheme="minorHAnsi"/>
        </w:rPr>
        <w:t xml:space="preserve"> nº 100, de 2019, e compreenderá, cumulativamente, o empenho e o pagamento, sem prejuízo da aplicação do disposto do § 3º do art. </w:t>
      </w:r>
      <w:del w:id="1168" w:author="Autor">
        <w:r w:rsidR="006845DB" w:rsidRPr="00842EDD">
          <w:rPr>
            <w:rFonts w:asciiTheme="minorHAnsi" w:hAnsiTheme="minorHAnsi" w:cstheme="minorHAnsi"/>
            <w:spacing w:val="-1"/>
          </w:rPr>
          <w:delText>70</w:delText>
        </w:r>
      </w:del>
      <w:ins w:id="1169" w:author="Autor">
        <w:r w:rsidRPr="00842EDD">
          <w:rPr>
            <w:rFonts w:asciiTheme="minorHAnsi" w:hAnsiTheme="minorHAnsi" w:cstheme="minorHAnsi"/>
          </w:rPr>
          <w:t>68</w:t>
        </w:r>
      </w:ins>
      <w:r w:rsidRPr="00842EDD">
        <w:rPr>
          <w:rFonts w:asciiTheme="minorHAnsi" w:hAnsiTheme="minorHAnsi" w:cstheme="minorHAnsi"/>
        </w:rPr>
        <w:t>.</w:t>
      </w:r>
    </w:p>
    <w:p w14:paraId="4575FB54" w14:textId="77777777" w:rsidR="006845DB" w:rsidRPr="00842EDD" w:rsidRDefault="00F55D16" w:rsidP="00842EDD">
      <w:pPr>
        <w:pStyle w:val="Corpodetexto"/>
        <w:spacing w:before="120" w:after="120"/>
        <w:ind w:left="113" w:right="85" w:firstLine="1418"/>
        <w:jc w:val="both"/>
        <w:rPr>
          <w:del w:id="1170" w:author="Autor"/>
          <w:rFonts w:asciiTheme="minorHAnsi" w:hAnsiTheme="minorHAnsi" w:cstheme="minorHAnsi"/>
          <w:spacing w:val="-1"/>
          <w:lang w:val="pt-BR"/>
        </w:rPr>
      </w:pPr>
      <w:r w:rsidRPr="00842EDD">
        <w:rPr>
          <w:rFonts w:asciiTheme="minorHAnsi" w:hAnsiTheme="minorHAnsi" w:cstheme="minorHAnsi"/>
          <w:lang w:val="pt-BR"/>
        </w:rPr>
        <w:t>§ 1º</w:t>
      </w:r>
      <w:r w:rsidR="0012548E" w:rsidRPr="00842EDD">
        <w:rPr>
          <w:rFonts w:asciiTheme="minorHAnsi" w:hAnsiTheme="minorHAnsi" w:cstheme="minorHAnsi"/>
          <w:lang w:val="pt-BR"/>
        </w:rPr>
        <w:t xml:space="preserve"> </w:t>
      </w:r>
      <w:del w:id="1171" w:author="Autor">
        <w:r w:rsidR="006845DB" w:rsidRPr="00842EDD">
          <w:rPr>
            <w:rFonts w:asciiTheme="minorHAnsi" w:hAnsiTheme="minorHAnsi" w:cstheme="minorHAnsi"/>
            <w:spacing w:val="-1"/>
            <w:lang w:val="pt-BR"/>
          </w:rPr>
          <w:delText xml:space="preserve">Às programações de que trata o </w:delText>
        </w:r>
        <w:r w:rsidR="006845DB" w:rsidRPr="00842EDD">
          <w:rPr>
            <w:rFonts w:asciiTheme="minorHAnsi" w:hAnsiTheme="minorHAnsi" w:cstheme="minorHAnsi"/>
            <w:b/>
            <w:spacing w:val="-1"/>
            <w:lang w:val="pt-BR"/>
          </w:rPr>
          <w:delText>caput</w:delText>
        </w:r>
        <w:r w:rsidR="006845DB" w:rsidRPr="00842EDD">
          <w:rPr>
            <w:rFonts w:asciiTheme="minorHAnsi" w:hAnsiTheme="minorHAnsi" w:cstheme="minorHAnsi"/>
            <w:spacing w:val="-1"/>
            <w:lang w:val="pt-BR"/>
          </w:rPr>
          <w:delText xml:space="preserve"> se aplica o disposto no art. 166-A da Constituição, favorecendo preferencialmente projetos em andamento.</w:delText>
        </w:r>
      </w:del>
    </w:p>
    <w:p w14:paraId="757CD803" w14:textId="228D3BDF" w:rsidR="00E93AFE" w:rsidRPr="00842EDD" w:rsidRDefault="006845DB" w:rsidP="00842EDD">
      <w:pPr>
        <w:tabs>
          <w:tab w:val="left" w:pos="1417"/>
        </w:tabs>
        <w:spacing w:after="120"/>
        <w:ind w:firstLine="1418"/>
        <w:jc w:val="both"/>
        <w:rPr>
          <w:ins w:id="1172" w:author="Autor"/>
          <w:rFonts w:asciiTheme="minorHAnsi" w:hAnsiTheme="minorHAnsi" w:cstheme="minorHAnsi"/>
        </w:rPr>
      </w:pPr>
      <w:del w:id="1173" w:author="Autor">
        <w:r w:rsidRPr="00842EDD">
          <w:rPr>
            <w:rFonts w:asciiTheme="minorHAnsi" w:hAnsiTheme="minorHAnsi" w:cstheme="minorHAnsi"/>
            <w:spacing w:val="-1"/>
          </w:rPr>
          <w:delText>§ 2º</w:delText>
        </w:r>
      </w:del>
      <w:r w:rsidR="00F55D16" w:rsidRPr="00842EDD">
        <w:rPr>
          <w:rFonts w:asciiTheme="minorHAnsi" w:hAnsiTheme="minorHAnsi" w:cstheme="minorHAnsi"/>
        </w:rPr>
        <w:t xml:space="preserve"> As programações de que trata o </w:t>
      </w:r>
      <w:r w:rsidR="00C9319C" w:rsidRPr="00842EDD">
        <w:rPr>
          <w:rFonts w:asciiTheme="minorHAnsi" w:hAnsiTheme="minorHAnsi" w:cstheme="minorHAnsi"/>
          <w:b/>
        </w:rPr>
        <w:t>caput</w:t>
      </w:r>
      <w:del w:id="1174" w:author="Autor">
        <w:r w:rsidRPr="00842EDD">
          <w:rPr>
            <w:rFonts w:asciiTheme="minorHAnsi" w:hAnsiTheme="minorHAnsi" w:cstheme="minorHAnsi"/>
            <w:spacing w:val="-1"/>
          </w:rPr>
          <w:delText>,</w:delText>
        </w:r>
      </w:del>
      <w:ins w:id="1175" w:author="Autor">
        <w:r w:rsidR="00E93AFE" w:rsidRPr="00842EDD">
          <w:rPr>
            <w:rFonts w:asciiTheme="minorHAnsi" w:hAnsiTheme="minorHAnsi" w:cstheme="minorHAnsi"/>
          </w:rPr>
          <w:t>:</w:t>
        </w:r>
        <w:r w:rsidR="00F55D16" w:rsidRPr="00842EDD">
          <w:rPr>
            <w:rFonts w:asciiTheme="minorHAnsi" w:hAnsiTheme="minorHAnsi" w:cstheme="minorHAnsi"/>
          </w:rPr>
          <w:t xml:space="preserve"> </w:t>
        </w:r>
      </w:ins>
    </w:p>
    <w:p w14:paraId="2F0A4EF7" w14:textId="2BDB970E" w:rsidR="0066685B" w:rsidRPr="00842EDD" w:rsidRDefault="00E93AFE" w:rsidP="00842EDD">
      <w:pPr>
        <w:tabs>
          <w:tab w:val="left" w:pos="1417"/>
        </w:tabs>
        <w:spacing w:after="120"/>
        <w:ind w:firstLine="1418"/>
        <w:jc w:val="both"/>
        <w:rPr>
          <w:ins w:id="1176" w:author="Autor"/>
          <w:rFonts w:asciiTheme="minorHAnsi" w:hAnsiTheme="minorHAnsi" w:cstheme="minorHAnsi"/>
        </w:rPr>
      </w:pPr>
      <w:ins w:id="1177" w:author="Autor">
        <w:r w:rsidRPr="00842EDD">
          <w:rPr>
            <w:rFonts w:asciiTheme="minorHAnsi" w:hAnsiTheme="minorHAnsi" w:cstheme="minorHAnsi"/>
          </w:rPr>
          <w:t xml:space="preserve">I - </w:t>
        </w:r>
        <w:r w:rsidR="00F55D16" w:rsidRPr="00842EDD">
          <w:rPr>
            <w:rFonts w:asciiTheme="minorHAnsi" w:hAnsiTheme="minorHAnsi" w:cstheme="minorHAnsi"/>
          </w:rPr>
          <w:t xml:space="preserve">serão destinadas, prioritariamente, a projetos em andamento, sem prejuízo do disposto no </w:t>
        </w:r>
        <w:r w:rsidRPr="00842EDD">
          <w:rPr>
            <w:rFonts w:asciiTheme="minorHAnsi" w:hAnsiTheme="minorHAnsi" w:cstheme="minorHAnsi"/>
          </w:rPr>
          <w:t>inciso II;</w:t>
        </w:r>
        <w:r w:rsidR="00F55D16" w:rsidRPr="00842EDD">
          <w:rPr>
            <w:rFonts w:asciiTheme="minorHAnsi" w:hAnsiTheme="minorHAnsi" w:cstheme="minorHAnsi"/>
          </w:rPr>
          <w:t xml:space="preserve">  </w:t>
        </w:r>
      </w:ins>
    </w:p>
    <w:p w14:paraId="39843777" w14:textId="1F3E9DD3" w:rsidR="0066685B" w:rsidRPr="00842EDD" w:rsidRDefault="00E93AFE" w:rsidP="00842EDD">
      <w:pPr>
        <w:tabs>
          <w:tab w:val="left" w:pos="1417"/>
        </w:tabs>
        <w:spacing w:after="120"/>
        <w:ind w:firstLine="1418"/>
        <w:jc w:val="both"/>
        <w:rPr>
          <w:rFonts w:asciiTheme="minorHAnsi" w:hAnsiTheme="minorHAnsi" w:cstheme="minorHAnsi"/>
        </w:rPr>
      </w:pPr>
      <w:ins w:id="1178" w:author="Autor">
        <w:r w:rsidRPr="00842EDD">
          <w:rPr>
            <w:rFonts w:asciiTheme="minorHAnsi" w:hAnsiTheme="minorHAnsi" w:cstheme="minorHAnsi"/>
          </w:rPr>
          <w:t>II -</w:t>
        </w:r>
      </w:ins>
      <w:r w:rsidR="00F55D16" w:rsidRPr="00842EDD">
        <w:rPr>
          <w:rFonts w:asciiTheme="minorHAnsi" w:hAnsiTheme="minorHAnsi" w:cstheme="minorHAnsi"/>
        </w:rPr>
        <w:t xml:space="preserve"> quando dispuserem sobre o início de investimento com duração superior a um exercício financeiro ou cuja execução já tenha sido iniciada, deverão ser objeto de emenda pela mesma bancada estadual, a cada exercício, até a conclusão do investimento</w:t>
      </w:r>
      <w:del w:id="1179" w:author="Autor">
        <w:r w:rsidR="006845DB" w:rsidRPr="00842EDD">
          <w:rPr>
            <w:rFonts w:asciiTheme="minorHAnsi" w:hAnsiTheme="minorHAnsi" w:cstheme="minorHAnsi"/>
            <w:spacing w:val="-1"/>
          </w:rPr>
          <w:delText>.</w:delText>
        </w:r>
      </w:del>
      <w:ins w:id="1180" w:author="Autor">
        <w:r w:rsidRPr="00842EDD">
          <w:rPr>
            <w:rFonts w:asciiTheme="minorHAnsi" w:hAnsiTheme="minorHAnsi" w:cstheme="minorHAnsi"/>
          </w:rPr>
          <w:t>; e</w:t>
        </w:r>
      </w:ins>
    </w:p>
    <w:p w14:paraId="2050B2FD" w14:textId="403969E4" w:rsidR="0066685B" w:rsidRPr="00842EDD" w:rsidRDefault="006845DB" w:rsidP="00842EDD">
      <w:pPr>
        <w:tabs>
          <w:tab w:val="left" w:pos="1417"/>
        </w:tabs>
        <w:spacing w:after="120"/>
        <w:ind w:firstLine="1418"/>
        <w:jc w:val="both"/>
        <w:rPr>
          <w:ins w:id="1181" w:author="Autor"/>
          <w:rFonts w:asciiTheme="minorHAnsi" w:hAnsiTheme="minorHAnsi" w:cstheme="minorHAnsi"/>
        </w:rPr>
      </w:pPr>
      <w:del w:id="1182" w:author="Autor">
        <w:r w:rsidRPr="00842EDD">
          <w:rPr>
            <w:rFonts w:asciiTheme="minorHAnsi" w:hAnsiTheme="minorHAnsi" w:cstheme="minorHAnsi"/>
            <w:spacing w:val="-1"/>
          </w:rPr>
          <w:delText>§ 3º</w:delText>
        </w:r>
      </w:del>
      <w:ins w:id="1183" w:author="Autor">
        <w:r w:rsidR="00E93AFE" w:rsidRPr="00842EDD">
          <w:rPr>
            <w:rFonts w:asciiTheme="minorHAnsi" w:hAnsiTheme="minorHAnsi" w:cstheme="minorHAnsi"/>
          </w:rPr>
          <w:t>III -</w:t>
        </w:r>
        <w:r w:rsidR="00F55D16" w:rsidRPr="00842EDD">
          <w:rPr>
            <w:rFonts w:asciiTheme="minorHAnsi" w:hAnsiTheme="minorHAnsi" w:cstheme="minorHAnsi"/>
          </w:rPr>
          <w:t xml:space="preserve"> quando dispuserem sobre o início de investimento com duração superior a um exercício financeiro, deverão constar da Seção II do Anexo III à Lei nº 13.971, de 2019.</w:t>
        </w:r>
      </w:ins>
    </w:p>
    <w:p w14:paraId="52EF56D2" w14:textId="186A8358" w:rsidR="0066685B" w:rsidRPr="00842EDD" w:rsidRDefault="00F55D16" w:rsidP="00842EDD">
      <w:pPr>
        <w:tabs>
          <w:tab w:val="left" w:pos="1417"/>
        </w:tabs>
        <w:spacing w:after="120"/>
        <w:ind w:firstLine="1418"/>
        <w:jc w:val="both"/>
        <w:rPr>
          <w:ins w:id="1184" w:author="Autor"/>
          <w:rFonts w:asciiTheme="minorHAnsi" w:hAnsiTheme="minorHAnsi" w:cstheme="minorHAnsi"/>
        </w:rPr>
      </w:pPr>
      <w:ins w:id="1185" w:author="Autor">
        <w:r w:rsidRPr="00842EDD">
          <w:rPr>
            <w:rFonts w:asciiTheme="minorHAnsi" w:hAnsiTheme="minorHAnsi" w:cstheme="minorHAnsi"/>
          </w:rPr>
          <w:t xml:space="preserve">§ </w:t>
        </w:r>
        <w:r w:rsidR="00E93AFE" w:rsidRPr="00842EDD">
          <w:rPr>
            <w:rFonts w:asciiTheme="minorHAnsi" w:hAnsiTheme="minorHAnsi" w:cstheme="minorHAnsi"/>
          </w:rPr>
          <w:t xml:space="preserve">2º </w:t>
        </w:r>
      </w:ins>
      <w:r w:rsidR="00E93AFE" w:rsidRPr="00842EDD">
        <w:rPr>
          <w:rFonts w:asciiTheme="minorHAnsi" w:hAnsiTheme="minorHAnsi" w:cstheme="minorHAnsi"/>
        </w:rPr>
        <w:t xml:space="preserve"> </w:t>
      </w:r>
      <w:r w:rsidRPr="00842EDD">
        <w:rPr>
          <w:rFonts w:asciiTheme="minorHAnsi" w:hAnsiTheme="minorHAnsi" w:cstheme="minorHAnsi"/>
        </w:rPr>
        <w:t xml:space="preserve">Os procedimentos e os prazos de avaliação e divulgação de impedimentos das emendas de bancada estadual serão definidos por ato </w:t>
      </w:r>
      <w:del w:id="1186" w:author="Autor">
        <w:r w:rsidR="006845DB" w:rsidRPr="00842EDD">
          <w:rPr>
            <w:rFonts w:asciiTheme="minorHAnsi" w:hAnsiTheme="minorHAnsi" w:cstheme="minorHAnsi"/>
            <w:spacing w:val="-1"/>
          </w:rPr>
          <w:delText xml:space="preserve">próprio </w:delText>
        </w:r>
      </w:del>
      <w:r w:rsidRPr="00842EDD">
        <w:rPr>
          <w:rFonts w:asciiTheme="minorHAnsi" w:hAnsiTheme="minorHAnsi" w:cstheme="minorHAnsi"/>
        </w:rPr>
        <w:t xml:space="preserve">do Poder Executivo federal, observado o limite de </w:t>
      </w:r>
      <w:del w:id="1187" w:author="Autor">
        <w:r w:rsidR="006845DB" w:rsidRPr="00842EDD">
          <w:rPr>
            <w:rFonts w:asciiTheme="minorHAnsi" w:hAnsiTheme="minorHAnsi" w:cstheme="minorHAnsi"/>
            <w:spacing w:val="-1"/>
          </w:rPr>
          <w:delText>quarenta e cinco</w:delText>
        </w:r>
      </w:del>
      <w:ins w:id="1188" w:author="Autor">
        <w:r w:rsidRPr="00842EDD">
          <w:rPr>
            <w:rFonts w:asciiTheme="minorHAnsi" w:hAnsiTheme="minorHAnsi" w:cstheme="minorHAnsi"/>
          </w:rPr>
          <w:t>noventa</w:t>
        </w:r>
      </w:ins>
      <w:r w:rsidRPr="00842EDD">
        <w:rPr>
          <w:rFonts w:asciiTheme="minorHAnsi" w:hAnsiTheme="minorHAnsi" w:cstheme="minorHAnsi"/>
        </w:rPr>
        <w:t xml:space="preserve"> dias, contados da data de publicação da Lei Orçamentária de </w:t>
      </w:r>
      <w:del w:id="1189" w:author="Autor">
        <w:r w:rsidR="00195843" w:rsidRPr="00842EDD">
          <w:rPr>
            <w:rFonts w:asciiTheme="minorHAnsi" w:hAnsiTheme="minorHAnsi" w:cstheme="minorHAnsi"/>
            <w:spacing w:val="-1"/>
          </w:rPr>
          <w:delText>2021</w:delText>
        </w:r>
        <w:r w:rsidR="006845DB" w:rsidRPr="00842EDD">
          <w:rPr>
            <w:rFonts w:asciiTheme="minorHAnsi" w:hAnsiTheme="minorHAnsi" w:cstheme="minorHAnsi"/>
            <w:spacing w:val="-1"/>
          </w:rPr>
          <w:delText>.</w:delText>
        </w:r>
      </w:del>
      <w:ins w:id="1190" w:author="Autor">
        <w:r w:rsidRPr="00842EDD">
          <w:rPr>
            <w:rFonts w:asciiTheme="minorHAnsi" w:hAnsiTheme="minorHAnsi" w:cstheme="minorHAnsi"/>
          </w:rPr>
          <w:t>2022.</w:t>
        </w:r>
      </w:ins>
    </w:p>
    <w:p w14:paraId="42E297FF" w14:textId="77777777" w:rsidR="0066685B" w:rsidRPr="00842EDD" w:rsidRDefault="0066685B" w:rsidP="00343E14">
      <w:pPr>
        <w:spacing w:after="120"/>
        <w:jc w:val="center"/>
        <w:rPr>
          <w:rFonts w:asciiTheme="minorHAnsi" w:hAnsiTheme="minorHAnsi" w:cstheme="minorHAnsi"/>
        </w:rPr>
      </w:pPr>
    </w:p>
    <w:p w14:paraId="09EDE616"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CAPÍTULO V</w:t>
      </w:r>
    </w:p>
    <w:p w14:paraId="06A0824F"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DAS TRANSFERÊNCIAS</w:t>
      </w:r>
    </w:p>
    <w:p w14:paraId="47E19662" w14:textId="77777777" w:rsidR="0066685B" w:rsidRPr="00842EDD" w:rsidRDefault="0066685B" w:rsidP="00343E14">
      <w:pPr>
        <w:spacing w:after="120"/>
        <w:jc w:val="center"/>
        <w:rPr>
          <w:rFonts w:asciiTheme="minorHAnsi" w:hAnsiTheme="minorHAnsi" w:cstheme="minorHAnsi"/>
        </w:rPr>
      </w:pPr>
    </w:p>
    <w:p w14:paraId="345310BC"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Seção I</w:t>
      </w:r>
    </w:p>
    <w:p w14:paraId="71B5BBAF" w14:textId="5FD91765"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4B4011" w:rsidRPr="00842EDD">
        <w:rPr>
          <w:rFonts w:asciiTheme="minorHAnsi" w:hAnsiTheme="minorHAnsi" w:cstheme="minorHAnsi"/>
          <w:b/>
        </w:rPr>
        <w:t>as transferências para o setor privado</w:t>
      </w:r>
      <w:r w:rsidRPr="00842EDD">
        <w:rPr>
          <w:rFonts w:asciiTheme="minorHAnsi" w:hAnsiTheme="minorHAnsi" w:cstheme="minorHAnsi"/>
          <w:b/>
        </w:rPr>
        <w:t xml:space="preserve"> </w:t>
      </w:r>
    </w:p>
    <w:p w14:paraId="40B68207" w14:textId="77777777" w:rsidR="0066685B" w:rsidRPr="00842EDD" w:rsidRDefault="0066685B" w:rsidP="00343E14">
      <w:pPr>
        <w:spacing w:after="120"/>
        <w:jc w:val="center"/>
        <w:rPr>
          <w:rFonts w:asciiTheme="minorHAnsi" w:hAnsiTheme="minorHAnsi" w:cstheme="minorHAnsi"/>
        </w:rPr>
      </w:pPr>
    </w:p>
    <w:p w14:paraId="34A70A94"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Subseção I</w:t>
      </w:r>
    </w:p>
    <w:p w14:paraId="074DA6E9" w14:textId="266367A4"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4B4011" w:rsidRPr="00842EDD">
        <w:rPr>
          <w:rFonts w:asciiTheme="minorHAnsi" w:hAnsiTheme="minorHAnsi" w:cstheme="minorHAnsi"/>
          <w:b/>
        </w:rPr>
        <w:t>as subvenções sociais</w:t>
      </w:r>
    </w:p>
    <w:p w14:paraId="4908F5A3" w14:textId="77777777" w:rsidR="0066685B" w:rsidRPr="00842EDD" w:rsidRDefault="0066685B" w:rsidP="00343E14">
      <w:pPr>
        <w:spacing w:after="120"/>
        <w:jc w:val="center"/>
        <w:rPr>
          <w:rFonts w:asciiTheme="minorHAnsi" w:hAnsiTheme="minorHAnsi" w:cstheme="minorHAnsi"/>
        </w:rPr>
      </w:pPr>
    </w:p>
    <w:p w14:paraId="77C44282" w14:textId="493D771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191" w:author="Autor">
        <w:r w:rsidR="006845DB" w:rsidRPr="00842EDD">
          <w:rPr>
            <w:rFonts w:asciiTheme="minorHAnsi" w:hAnsiTheme="minorHAnsi" w:cstheme="minorHAnsi"/>
            <w:spacing w:val="-1"/>
          </w:rPr>
          <w:delText>77.</w:delText>
        </w:r>
      </w:del>
      <w:ins w:id="1192" w:author="Autor">
        <w:r w:rsidRPr="00842EDD">
          <w:rPr>
            <w:rFonts w:asciiTheme="minorHAnsi" w:hAnsiTheme="minorHAnsi" w:cstheme="minorHAnsi"/>
          </w:rPr>
          <w:t xml:space="preserve">75. </w:t>
        </w:r>
      </w:ins>
      <w:r w:rsidR="0012548E" w:rsidRPr="00842EDD">
        <w:rPr>
          <w:rFonts w:asciiTheme="minorHAnsi" w:hAnsiTheme="minorHAnsi" w:cstheme="minorHAnsi"/>
        </w:rPr>
        <w:t xml:space="preserve"> </w:t>
      </w:r>
      <w:r w:rsidRPr="00842EDD">
        <w:rPr>
          <w:rFonts w:asciiTheme="minorHAnsi" w:hAnsiTheme="minorHAnsi" w:cstheme="minorHAnsi"/>
        </w:rPr>
        <w:t>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e desde que tais entidades:</w:t>
      </w:r>
    </w:p>
    <w:p w14:paraId="3F385C5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 ou</w:t>
      </w:r>
    </w:p>
    <w:p w14:paraId="703AD9F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prestem atendimento direto ao público e tenham certificação de entidade beneficente de assistência social, nos termos do disposto na Lei nº 12.101, de 27 de novembro de 2009.</w:t>
      </w:r>
    </w:p>
    <w:p w14:paraId="1CC864DF" w14:textId="5F133FC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12548E" w:rsidRPr="00842EDD">
        <w:rPr>
          <w:rFonts w:asciiTheme="minorHAnsi" w:hAnsiTheme="minorHAnsi" w:cstheme="minorHAnsi"/>
        </w:rPr>
        <w:t xml:space="preserve"> </w:t>
      </w:r>
      <w:r w:rsidRPr="00842EDD">
        <w:rPr>
          <w:rFonts w:asciiTheme="minorHAnsi" w:hAnsiTheme="minorHAnsi" w:cstheme="minorHAnsi"/>
        </w:rPr>
        <w:t xml:space="preserve">A certificação de que trata o inciso II do </w:t>
      </w:r>
      <w:r w:rsidR="00C9319C" w:rsidRPr="00842EDD">
        <w:rPr>
          <w:rFonts w:asciiTheme="minorHAnsi" w:hAnsiTheme="minorHAnsi" w:cstheme="minorHAnsi"/>
          <w:b/>
        </w:rPr>
        <w:t>caput</w:t>
      </w:r>
      <w:r w:rsidRPr="00842EDD">
        <w:rPr>
          <w:rFonts w:asciiTheme="minorHAnsi" w:hAnsiTheme="minorHAnsi" w:cstheme="minorHAnsi"/>
        </w:rPr>
        <w:t xml:space="preserve"> poderá ser:</w:t>
      </w:r>
    </w:p>
    <w:p w14:paraId="4ED282F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substituída pelo pedido de renovação da certificação devidamente protocolizado e ainda pendente de análise junto ao órgão competente, nos termos do disposto na legislação vigente; e</w:t>
      </w:r>
    </w:p>
    <w:p w14:paraId="7CF75AA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dispensada, para execução de ações, programas ou serviços em parceria com a administração pública federal, nas seguintes áreas:</w:t>
      </w:r>
    </w:p>
    <w:p w14:paraId="385CB9F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atenção à saúde dos povos indígenas;</w:t>
      </w:r>
    </w:p>
    <w:p w14:paraId="58570CB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atenção às pessoas com transtornos decorrentes do uso, abuso ou da dependência de substâncias psicoativas;</w:t>
      </w:r>
    </w:p>
    <w:p w14:paraId="1E9006C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c) combate à pobreza extrema;</w:t>
      </w:r>
    </w:p>
    <w:p w14:paraId="1661A80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d) atendimento às pessoas idosas ou com deficiência; e</w:t>
      </w:r>
    </w:p>
    <w:p w14:paraId="3B7838A3" w14:textId="560DDEE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e) prevenção de doenças, promoção da saúde e atenção às pessoas</w:t>
      </w:r>
      <w:del w:id="1193" w:author="Autor">
        <w:r w:rsidR="006845DB" w:rsidRPr="00842EDD">
          <w:rPr>
            <w:rFonts w:asciiTheme="minorHAnsi" w:hAnsiTheme="minorHAnsi" w:cstheme="minorHAnsi"/>
            <w:spacing w:val="-1"/>
          </w:rPr>
          <w:delText>, no que se refere à</w:delText>
        </w:r>
      </w:del>
      <w:ins w:id="1194" w:author="Autor">
        <w:r w:rsidR="00CB3E91" w:rsidRPr="00842EDD">
          <w:rPr>
            <w:rFonts w:asciiTheme="minorHAnsi" w:hAnsiTheme="minorHAnsi" w:cstheme="minorHAnsi"/>
          </w:rPr>
          <w:t xml:space="preserve"> com</w:t>
        </w:r>
      </w:ins>
      <w:r w:rsidRPr="00842EDD">
        <w:rPr>
          <w:rFonts w:asciiTheme="minorHAnsi" w:hAnsiTheme="minorHAnsi" w:cstheme="minorHAnsi"/>
        </w:rPr>
        <w:t xml:space="preserve"> síndrome da imunodeficiência adquirida, hepatites virais, tuberculose, hanseníase, malária, câncer e dengue.</w:t>
      </w:r>
    </w:p>
    <w:p w14:paraId="0E21971D" w14:textId="77777777" w:rsidR="0066685B" w:rsidRPr="00842EDD" w:rsidRDefault="0066685B" w:rsidP="00343E14">
      <w:pPr>
        <w:spacing w:after="120"/>
        <w:jc w:val="center"/>
        <w:rPr>
          <w:rFonts w:asciiTheme="minorHAnsi" w:hAnsiTheme="minorHAnsi" w:cstheme="minorHAnsi"/>
        </w:rPr>
      </w:pPr>
    </w:p>
    <w:p w14:paraId="39AEFB78"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Subseção II</w:t>
      </w:r>
    </w:p>
    <w:p w14:paraId="08F1EC76" w14:textId="4E8BD246"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4B4011" w:rsidRPr="00842EDD">
        <w:rPr>
          <w:rFonts w:asciiTheme="minorHAnsi" w:hAnsiTheme="minorHAnsi" w:cstheme="minorHAnsi"/>
          <w:b/>
        </w:rPr>
        <w:t>as contribuições correntes e de capital</w:t>
      </w:r>
    </w:p>
    <w:p w14:paraId="44091161" w14:textId="77777777" w:rsidR="0066685B" w:rsidRPr="00842EDD" w:rsidRDefault="0066685B" w:rsidP="00343E14">
      <w:pPr>
        <w:spacing w:after="120"/>
        <w:jc w:val="center"/>
        <w:rPr>
          <w:rFonts w:asciiTheme="minorHAnsi" w:hAnsiTheme="minorHAnsi" w:cstheme="minorHAnsi"/>
        </w:rPr>
      </w:pPr>
    </w:p>
    <w:p w14:paraId="2AEC9E04" w14:textId="7B9596B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195" w:author="Autor">
        <w:r w:rsidR="006845DB" w:rsidRPr="00842EDD">
          <w:rPr>
            <w:rFonts w:asciiTheme="minorHAnsi" w:hAnsiTheme="minorHAnsi" w:cstheme="minorHAnsi"/>
            <w:spacing w:val="-1"/>
          </w:rPr>
          <w:delText>78.</w:delText>
        </w:r>
      </w:del>
      <w:ins w:id="1196" w:author="Autor">
        <w:r w:rsidRPr="00842EDD">
          <w:rPr>
            <w:rFonts w:asciiTheme="minorHAnsi" w:hAnsiTheme="minorHAnsi" w:cstheme="minorHAnsi"/>
          </w:rPr>
          <w:t xml:space="preserve">76. </w:t>
        </w:r>
      </w:ins>
      <w:r w:rsidR="0012548E" w:rsidRPr="00842EDD">
        <w:rPr>
          <w:rFonts w:asciiTheme="minorHAnsi" w:hAnsiTheme="minorHAnsi" w:cstheme="minorHAnsi"/>
        </w:rPr>
        <w:t xml:space="preserve"> </w:t>
      </w:r>
      <w:r w:rsidRPr="00842EDD">
        <w:rPr>
          <w:rFonts w:asciiTheme="minorHAnsi" w:hAnsiTheme="minorHAnsi" w:cstheme="minorHAnsi"/>
        </w:rPr>
        <w:t xml:space="preserve">A transferência de recursos a título de contribuição corrente somente será destinada a entidades sem fins lucrativos que não atuem nas áreas de que trata o </w:t>
      </w:r>
      <w:r w:rsidR="00C9319C" w:rsidRPr="00842EDD">
        <w:rPr>
          <w:rFonts w:asciiTheme="minorHAnsi" w:hAnsiTheme="minorHAnsi" w:cstheme="minorHAnsi"/>
          <w:b/>
        </w:rPr>
        <w:t>caput</w:t>
      </w:r>
      <w:r w:rsidRPr="00842EDD">
        <w:rPr>
          <w:rFonts w:asciiTheme="minorHAnsi" w:hAnsiTheme="minorHAnsi" w:cstheme="minorHAnsi"/>
        </w:rPr>
        <w:t xml:space="preserve"> do art. </w:t>
      </w:r>
      <w:del w:id="1197" w:author="Autor">
        <w:r w:rsidR="006845DB" w:rsidRPr="00842EDD">
          <w:rPr>
            <w:rFonts w:asciiTheme="minorHAnsi" w:hAnsiTheme="minorHAnsi" w:cstheme="minorHAnsi"/>
            <w:spacing w:val="-1"/>
          </w:rPr>
          <w:delText>77</w:delText>
        </w:r>
      </w:del>
      <w:ins w:id="1198" w:author="Autor">
        <w:r w:rsidRPr="00842EDD">
          <w:rPr>
            <w:rFonts w:asciiTheme="minorHAnsi" w:hAnsiTheme="minorHAnsi" w:cstheme="minorHAnsi"/>
          </w:rPr>
          <w:t>75</w:t>
        </w:r>
      </w:ins>
      <w:r w:rsidRPr="00842EDD">
        <w:rPr>
          <w:rFonts w:asciiTheme="minorHAnsi" w:hAnsiTheme="minorHAnsi" w:cstheme="minorHAnsi"/>
        </w:rPr>
        <w:t>, observado o disposto na legislação em vigor.</w:t>
      </w:r>
    </w:p>
    <w:p w14:paraId="5276C8E2" w14:textId="540ED56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Parágrafo único.</w:t>
      </w:r>
      <w:r w:rsidR="0012548E" w:rsidRPr="00842EDD">
        <w:rPr>
          <w:rFonts w:asciiTheme="minorHAnsi" w:hAnsiTheme="minorHAnsi" w:cstheme="minorHAnsi"/>
        </w:rPr>
        <w:t xml:space="preserve">  </w:t>
      </w:r>
      <w:r w:rsidRPr="00842EDD">
        <w:rPr>
          <w:rFonts w:asciiTheme="minorHAnsi" w:hAnsiTheme="minorHAnsi" w:cstheme="minorHAnsi"/>
        </w:rPr>
        <w:t>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p w14:paraId="3205603E" w14:textId="34C3483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199" w:author="Autor">
        <w:r w:rsidR="006845DB" w:rsidRPr="00842EDD">
          <w:rPr>
            <w:rFonts w:asciiTheme="minorHAnsi" w:hAnsiTheme="minorHAnsi" w:cstheme="minorHAnsi"/>
            <w:spacing w:val="-1"/>
          </w:rPr>
          <w:delText>79.</w:delText>
        </w:r>
      </w:del>
      <w:ins w:id="1200" w:author="Autor">
        <w:r w:rsidRPr="00842EDD">
          <w:rPr>
            <w:rFonts w:asciiTheme="minorHAnsi" w:hAnsiTheme="minorHAnsi" w:cstheme="minorHAnsi"/>
          </w:rPr>
          <w:t xml:space="preserve">77. </w:t>
        </w:r>
      </w:ins>
      <w:r w:rsidR="0012548E" w:rsidRPr="00842EDD">
        <w:rPr>
          <w:rFonts w:asciiTheme="minorHAnsi" w:hAnsiTheme="minorHAnsi" w:cstheme="minorHAnsi"/>
        </w:rPr>
        <w:t xml:space="preserve"> </w:t>
      </w:r>
      <w:r w:rsidRPr="00842EDD">
        <w:rPr>
          <w:rFonts w:asciiTheme="minorHAnsi" w:hAnsiTheme="minorHAnsi" w:cstheme="minorHAnsi"/>
        </w:rPr>
        <w:t>A alocação de recursos para entidades privadas sem fins lucrativos, a título de contribuições de capital, fica condicionada à autorização em lei especial anterior, conforme o § 6º do art. 12 da Lei nº 4.320, de 1964.</w:t>
      </w:r>
    </w:p>
    <w:p w14:paraId="1349F1B5" w14:textId="77777777" w:rsidR="0066685B" w:rsidRPr="00842EDD" w:rsidRDefault="0066685B" w:rsidP="00343E14">
      <w:pPr>
        <w:spacing w:after="120"/>
        <w:jc w:val="center"/>
        <w:rPr>
          <w:rFonts w:asciiTheme="minorHAnsi" w:hAnsiTheme="minorHAnsi" w:cstheme="minorHAnsi"/>
        </w:rPr>
      </w:pPr>
    </w:p>
    <w:p w14:paraId="16CA75A9"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Subseção III</w:t>
      </w:r>
    </w:p>
    <w:p w14:paraId="7010A41E" w14:textId="650E9D25"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4B4011" w:rsidRPr="00842EDD">
        <w:rPr>
          <w:rFonts w:asciiTheme="minorHAnsi" w:hAnsiTheme="minorHAnsi" w:cstheme="minorHAnsi"/>
          <w:b/>
        </w:rPr>
        <w:t>os auxílios</w:t>
      </w:r>
    </w:p>
    <w:p w14:paraId="4974F6ED" w14:textId="77777777" w:rsidR="0066685B" w:rsidRPr="00842EDD" w:rsidRDefault="0066685B" w:rsidP="00343E14">
      <w:pPr>
        <w:spacing w:after="120"/>
        <w:jc w:val="center"/>
        <w:rPr>
          <w:rFonts w:asciiTheme="minorHAnsi" w:hAnsiTheme="minorHAnsi" w:cstheme="minorHAnsi"/>
        </w:rPr>
      </w:pPr>
    </w:p>
    <w:p w14:paraId="2731CED2" w14:textId="42B725B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201" w:author="Autor">
        <w:r w:rsidR="006845DB" w:rsidRPr="00842EDD">
          <w:rPr>
            <w:rFonts w:asciiTheme="minorHAnsi" w:hAnsiTheme="minorHAnsi" w:cstheme="minorHAnsi"/>
            <w:spacing w:val="-1"/>
          </w:rPr>
          <w:delText>80.</w:delText>
        </w:r>
      </w:del>
      <w:ins w:id="1202" w:author="Autor">
        <w:r w:rsidRPr="00842EDD">
          <w:rPr>
            <w:rFonts w:asciiTheme="minorHAnsi" w:hAnsiTheme="minorHAnsi" w:cstheme="minorHAnsi"/>
          </w:rPr>
          <w:t>78.</w:t>
        </w:r>
        <w:r w:rsidR="0012548E" w:rsidRPr="00842EDD">
          <w:rPr>
            <w:rFonts w:asciiTheme="minorHAnsi" w:hAnsiTheme="minorHAnsi" w:cstheme="minorHAnsi"/>
          </w:rPr>
          <w:t xml:space="preserve"> </w:t>
        </w:r>
      </w:ins>
      <w:r w:rsidRPr="00842EDD">
        <w:rPr>
          <w:rFonts w:asciiTheme="minorHAnsi" w:hAnsiTheme="minorHAnsi" w:cstheme="minorHAnsi"/>
        </w:rPr>
        <w:t xml:space="preserve"> A transferência de recursos a título de auxílios, previstos no § 6º do art. 12 da Lei nº 4.320, de 1964, somente poderá ser realizada para entidades privadas sem fins lucrativos e desde que sejam:</w:t>
      </w:r>
    </w:p>
    <w:p w14:paraId="3CD81745" w14:textId="072E203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de atendimento direto e gratuito ao público na área de educação, atendam ao disposto no inciso II do </w:t>
      </w:r>
      <w:r w:rsidR="00C9319C" w:rsidRPr="00842EDD">
        <w:rPr>
          <w:rFonts w:asciiTheme="minorHAnsi" w:hAnsiTheme="minorHAnsi" w:cstheme="minorHAnsi"/>
          <w:b/>
        </w:rPr>
        <w:t>caput</w:t>
      </w:r>
      <w:r w:rsidRPr="00842EDD">
        <w:rPr>
          <w:rFonts w:asciiTheme="minorHAnsi" w:hAnsiTheme="minorHAnsi" w:cstheme="minorHAnsi"/>
        </w:rPr>
        <w:t xml:space="preserve"> do art. </w:t>
      </w:r>
      <w:del w:id="1203" w:author="Autor">
        <w:r w:rsidR="006845DB" w:rsidRPr="00842EDD">
          <w:rPr>
            <w:rFonts w:asciiTheme="minorHAnsi" w:hAnsiTheme="minorHAnsi" w:cstheme="minorHAnsi"/>
            <w:spacing w:val="-1"/>
          </w:rPr>
          <w:delText>77</w:delText>
        </w:r>
      </w:del>
      <w:ins w:id="1204" w:author="Autor">
        <w:r w:rsidRPr="00842EDD">
          <w:rPr>
            <w:rFonts w:asciiTheme="minorHAnsi" w:hAnsiTheme="minorHAnsi" w:cstheme="minorHAnsi"/>
          </w:rPr>
          <w:t>75</w:t>
        </w:r>
      </w:ins>
      <w:r w:rsidRPr="00842EDD">
        <w:rPr>
          <w:rFonts w:asciiTheme="minorHAnsi" w:hAnsiTheme="minorHAnsi" w:cstheme="minorHAnsi"/>
        </w:rPr>
        <w:t xml:space="preserve"> e sejam voltadas para a:</w:t>
      </w:r>
    </w:p>
    <w:p w14:paraId="490188C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educação especial; ou</w:t>
      </w:r>
    </w:p>
    <w:p w14:paraId="5AE85A6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educação básica;</w:t>
      </w:r>
    </w:p>
    <w:p w14:paraId="1EE04EA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de programas ambientais doados por organismos internacionais ou agências governamentais estrangeiras;</w:t>
      </w:r>
    </w:p>
    <w:p w14:paraId="1E350E9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de atendimento direto e gratuito ao público na área de saúde e:</w:t>
      </w:r>
    </w:p>
    <w:p w14:paraId="747E899A" w14:textId="0F95BB5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 obedeçam ao estabelecido no inciso II do </w:t>
      </w:r>
      <w:r w:rsidR="00C9319C" w:rsidRPr="00842EDD">
        <w:rPr>
          <w:rFonts w:asciiTheme="minorHAnsi" w:hAnsiTheme="minorHAnsi" w:cstheme="minorHAnsi"/>
          <w:b/>
        </w:rPr>
        <w:t>caput</w:t>
      </w:r>
      <w:r w:rsidRPr="00842EDD">
        <w:rPr>
          <w:rFonts w:asciiTheme="minorHAnsi" w:hAnsiTheme="minorHAnsi" w:cstheme="minorHAnsi"/>
        </w:rPr>
        <w:t xml:space="preserve"> do art. </w:t>
      </w:r>
      <w:del w:id="1205" w:author="Autor">
        <w:r w:rsidR="006845DB" w:rsidRPr="00842EDD">
          <w:rPr>
            <w:rFonts w:asciiTheme="minorHAnsi" w:hAnsiTheme="minorHAnsi" w:cstheme="minorHAnsi"/>
            <w:spacing w:val="-1"/>
          </w:rPr>
          <w:delText>77</w:delText>
        </w:r>
      </w:del>
      <w:ins w:id="1206" w:author="Autor">
        <w:r w:rsidRPr="00842EDD">
          <w:rPr>
            <w:rFonts w:asciiTheme="minorHAnsi" w:hAnsiTheme="minorHAnsi" w:cstheme="minorHAnsi"/>
          </w:rPr>
          <w:t>75</w:t>
        </w:r>
      </w:ins>
      <w:r w:rsidRPr="00842EDD">
        <w:rPr>
          <w:rFonts w:asciiTheme="minorHAnsi" w:hAnsiTheme="minorHAnsi" w:cstheme="minorHAnsi"/>
        </w:rPr>
        <w:t>; ou</w:t>
      </w:r>
    </w:p>
    <w:p w14:paraId="3571E0B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sejam signatárias de contrato de gestão celebrado com a administração pública federal, não qualificadas como organizações sociais, nos termos do disposto na Lei nº 9.637, de 1998;</w:t>
      </w:r>
    </w:p>
    <w:p w14:paraId="6CC6AB6A" w14:textId="7E3FB8C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IV - qualificadas ou registradas, e credenciadas como instituições de apoio ao desenvolvimento da pesquisa científica e tecnológica e tenham contrato de gestão firmado com órgãos públicos, observado o disposto no § 8º do art. </w:t>
      </w:r>
      <w:del w:id="1207" w:author="Autor">
        <w:r w:rsidR="006845DB" w:rsidRPr="00842EDD">
          <w:rPr>
            <w:rFonts w:asciiTheme="minorHAnsi" w:hAnsiTheme="minorHAnsi" w:cstheme="minorHAnsi"/>
            <w:spacing w:val="-1"/>
          </w:rPr>
          <w:delText>81</w:delText>
        </w:r>
      </w:del>
      <w:ins w:id="1208" w:author="Autor">
        <w:r w:rsidRPr="00842EDD">
          <w:rPr>
            <w:rFonts w:asciiTheme="minorHAnsi" w:hAnsiTheme="minorHAnsi" w:cstheme="minorHAnsi"/>
          </w:rPr>
          <w:t>79</w:t>
        </w:r>
      </w:ins>
      <w:r w:rsidRPr="00842EDD">
        <w:rPr>
          <w:rFonts w:asciiTheme="minorHAnsi" w:hAnsiTheme="minorHAnsi" w:cstheme="minorHAnsi"/>
        </w:rPr>
        <w:t>;</w:t>
      </w:r>
    </w:p>
    <w:p w14:paraId="1CAAE0A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p w14:paraId="6279CDF8" w14:textId="6DA0F73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 - de atendimento direto e gratuito ao público na área de assistência social, desde que cumpram o disposto no inciso II do </w:t>
      </w:r>
      <w:r w:rsidR="00C9319C" w:rsidRPr="00842EDD">
        <w:rPr>
          <w:rFonts w:asciiTheme="minorHAnsi" w:hAnsiTheme="minorHAnsi" w:cstheme="minorHAnsi"/>
          <w:b/>
        </w:rPr>
        <w:t>caput</w:t>
      </w:r>
      <w:r w:rsidRPr="00842EDD">
        <w:rPr>
          <w:rFonts w:asciiTheme="minorHAnsi" w:hAnsiTheme="minorHAnsi" w:cstheme="minorHAnsi"/>
        </w:rPr>
        <w:t xml:space="preserve"> do art. </w:t>
      </w:r>
      <w:del w:id="1209" w:author="Autor">
        <w:r w:rsidR="006845DB" w:rsidRPr="00842EDD">
          <w:rPr>
            <w:rFonts w:asciiTheme="minorHAnsi" w:hAnsiTheme="minorHAnsi" w:cstheme="minorHAnsi"/>
            <w:spacing w:val="-1"/>
          </w:rPr>
          <w:delText>77</w:delText>
        </w:r>
      </w:del>
      <w:ins w:id="1210" w:author="Autor">
        <w:r w:rsidRPr="00842EDD">
          <w:rPr>
            <w:rFonts w:asciiTheme="minorHAnsi" w:hAnsiTheme="minorHAnsi" w:cstheme="minorHAnsi"/>
          </w:rPr>
          <w:t>75</w:t>
        </w:r>
      </w:ins>
      <w:r w:rsidRPr="00842EDD">
        <w:rPr>
          <w:rFonts w:asciiTheme="minorHAnsi" w:hAnsiTheme="minorHAnsi" w:cstheme="minorHAnsi"/>
        </w:rPr>
        <w:t xml:space="preserve"> e as suas ações se destinem a:</w:t>
      </w:r>
    </w:p>
    <w:p w14:paraId="75DF98BA" w14:textId="5339177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idosos, crianças e adolescentes em situação de vulnerabilidade social, risco pessoal e social;</w:t>
      </w:r>
      <w:del w:id="1211" w:author="Autor">
        <w:r w:rsidR="006845DB" w:rsidRPr="00842EDD">
          <w:rPr>
            <w:rFonts w:asciiTheme="minorHAnsi" w:hAnsiTheme="minorHAnsi" w:cstheme="minorHAnsi"/>
            <w:spacing w:val="-1"/>
          </w:rPr>
          <w:delText xml:space="preserve"> ou</w:delText>
        </w:r>
      </w:del>
    </w:p>
    <w:p w14:paraId="1DF31E8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habilitação, reabilitação e integração de pessoa com deficiência ou doença crônica;</w:t>
      </w:r>
      <w:ins w:id="1212" w:author="Autor">
        <w:r w:rsidRPr="00842EDD">
          <w:rPr>
            <w:rFonts w:asciiTheme="minorHAnsi" w:hAnsiTheme="minorHAnsi" w:cstheme="minorHAnsi"/>
          </w:rPr>
          <w:t xml:space="preserve"> ou</w:t>
        </w:r>
      </w:ins>
    </w:p>
    <w:p w14:paraId="12E68D0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c) acolhimento a vítimas de crimes violentos e a seus familiares;</w:t>
      </w:r>
    </w:p>
    <w:p w14:paraId="31BD7F5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p w14:paraId="4DCBFE9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p w14:paraId="25F368C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IX - colaboradoras na execução dos programas de proteção a pessoas ameaçadas, com base na Lei nº 9.807, de 13 de julho de 1999;</w:t>
      </w:r>
    </w:p>
    <w:p w14:paraId="0606BC43" w14:textId="19BAE17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 - direcionadas às atividades de extrativismo, manejo de florestas de baixo impacto, sistemas agroecológicos, pesca, aquicultura e agricultura de pequeno porte realizadas por povos indígenas, povos e comunidades tradicionais e agricultores familiares</w:t>
      </w:r>
      <w:del w:id="1213" w:author="Autor">
        <w:r w:rsidR="006845DB" w:rsidRPr="00842EDD">
          <w:rPr>
            <w:rFonts w:asciiTheme="minorHAnsi" w:hAnsiTheme="minorHAnsi" w:cstheme="minorHAnsi"/>
            <w:spacing w:val="-1"/>
          </w:rPr>
          <w:delText xml:space="preserve"> e</w:delText>
        </w:r>
      </w:del>
      <w:ins w:id="1214" w:author="Autor">
        <w:r w:rsidR="00CB3E91" w:rsidRPr="00842EDD">
          <w:rPr>
            <w:rFonts w:asciiTheme="minorHAnsi" w:hAnsiTheme="minorHAnsi" w:cstheme="minorHAnsi"/>
          </w:rPr>
          <w:t>,</w:t>
        </w:r>
      </w:ins>
      <w:r w:rsidRPr="00842EDD">
        <w:rPr>
          <w:rFonts w:asciiTheme="minorHAnsi" w:hAnsiTheme="minorHAnsi" w:cstheme="minorHAnsi"/>
        </w:rPr>
        <w:t xml:space="preserve"> constituídas sob a forma de associações e cooperativas integradas por pessoas em situação de risco social, na forma prevista em regulamento do Poder Executivo federal, </w:t>
      </w:r>
      <w:del w:id="1215" w:author="Autor">
        <w:r w:rsidR="006845DB" w:rsidRPr="00842EDD">
          <w:rPr>
            <w:rFonts w:asciiTheme="minorHAnsi" w:hAnsiTheme="minorHAnsi" w:cstheme="minorHAnsi"/>
            <w:spacing w:val="-1"/>
          </w:rPr>
          <w:delText>cabendo</w:delText>
        </w:r>
      </w:del>
      <w:ins w:id="1216" w:author="Autor">
        <w:r w:rsidR="00CB3E91" w:rsidRPr="00842EDD">
          <w:rPr>
            <w:rFonts w:asciiTheme="minorHAnsi" w:hAnsiTheme="minorHAnsi" w:cstheme="minorHAnsi"/>
          </w:rPr>
          <w:t>hipótese em que caberá</w:t>
        </w:r>
      </w:ins>
      <w:r w:rsidR="00CB3E91" w:rsidRPr="00842EDD">
        <w:rPr>
          <w:rFonts w:asciiTheme="minorHAnsi" w:hAnsiTheme="minorHAnsi" w:cstheme="minorHAnsi"/>
        </w:rPr>
        <w:t xml:space="preserve"> </w:t>
      </w:r>
      <w:r w:rsidRPr="00842EDD">
        <w:rPr>
          <w:rFonts w:asciiTheme="minorHAnsi" w:hAnsiTheme="minorHAnsi" w:cstheme="minorHAnsi"/>
        </w:rPr>
        <w:t>ao órgão concedente aprovar as condições para aplicação dos recursos; ou</w:t>
      </w:r>
    </w:p>
    <w:p w14:paraId="4B710B6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XI - canalizadas para atividades humanitárias desenvolvidas por entidade reconhecida por ato do governo federal como de natureza auxiliar do Poder Público.</w:t>
      </w:r>
    </w:p>
    <w:p w14:paraId="4ACEC5E2" w14:textId="77777777" w:rsidR="0066685B" w:rsidRPr="00842EDD" w:rsidRDefault="0066685B" w:rsidP="00343E14">
      <w:pPr>
        <w:spacing w:after="120"/>
        <w:jc w:val="center"/>
        <w:rPr>
          <w:rFonts w:asciiTheme="minorHAnsi" w:hAnsiTheme="minorHAnsi" w:cstheme="minorHAnsi"/>
        </w:rPr>
      </w:pPr>
    </w:p>
    <w:p w14:paraId="798A3EAC"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Subseção IV</w:t>
      </w:r>
    </w:p>
    <w:p w14:paraId="479348F1" w14:textId="7CAF8CD9"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4B4011" w:rsidRPr="00842EDD">
        <w:rPr>
          <w:rFonts w:asciiTheme="minorHAnsi" w:hAnsiTheme="minorHAnsi" w:cstheme="minorHAnsi"/>
          <w:b/>
        </w:rPr>
        <w:t>isposições gerais</w:t>
      </w:r>
    </w:p>
    <w:p w14:paraId="78621426" w14:textId="77777777" w:rsidR="0066685B" w:rsidRPr="00842EDD" w:rsidRDefault="0066685B" w:rsidP="00343E14">
      <w:pPr>
        <w:spacing w:after="120"/>
        <w:jc w:val="center"/>
        <w:rPr>
          <w:rFonts w:asciiTheme="minorHAnsi" w:hAnsiTheme="minorHAnsi" w:cstheme="minorHAnsi"/>
        </w:rPr>
      </w:pPr>
    </w:p>
    <w:p w14:paraId="65ABE466" w14:textId="1C99D85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217" w:author="Autor">
        <w:r w:rsidR="006845DB" w:rsidRPr="00842EDD">
          <w:rPr>
            <w:rFonts w:asciiTheme="minorHAnsi" w:hAnsiTheme="minorHAnsi" w:cstheme="minorHAnsi"/>
            <w:spacing w:val="-1"/>
          </w:rPr>
          <w:delText>81.</w:delText>
        </w:r>
      </w:del>
      <w:ins w:id="1218" w:author="Autor">
        <w:r w:rsidRPr="00842EDD">
          <w:rPr>
            <w:rFonts w:asciiTheme="minorHAnsi" w:hAnsiTheme="minorHAnsi" w:cstheme="minorHAnsi"/>
          </w:rPr>
          <w:t>79.</w:t>
        </w:r>
        <w:r w:rsidR="0012548E" w:rsidRPr="00842EDD">
          <w:rPr>
            <w:rFonts w:asciiTheme="minorHAnsi" w:hAnsiTheme="minorHAnsi" w:cstheme="minorHAnsi"/>
          </w:rPr>
          <w:t xml:space="preserve"> </w:t>
        </w:r>
      </w:ins>
      <w:r w:rsidRPr="00842EDD">
        <w:rPr>
          <w:rFonts w:asciiTheme="minorHAnsi" w:hAnsiTheme="minorHAnsi" w:cstheme="minorHAnsi"/>
        </w:rPr>
        <w:t xml:space="preserve"> Sem prejuízo das disposições contidas nos </w:t>
      </w:r>
      <w:del w:id="1219" w:author="Autor">
        <w:r w:rsidR="006845DB" w:rsidRPr="00842EDD">
          <w:rPr>
            <w:rFonts w:asciiTheme="minorHAnsi" w:hAnsiTheme="minorHAnsi" w:cstheme="minorHAnsi"/>
            <w:spacing w:val="-1"/>
          </w:rPr>
          <w:delText>arts. 77 a 80</w:delText>
        </w:r>
      </w:del>
      <w:ins w:id="1220" w:author="Autor">
        <w:r w:rsidRPr="00842EDD">
          <w:rPr>
            <w:rFonts w:asciiTheme="minorHAnsi" w:hAnsiTheme="minorHAnsi" w:cstheme="minorHAnsi"/>
          </w:rPr>
          <w:t>art. 75 a</w:t>
        </w:r>
        <w:r w:rsidR="00CB3E91" w:rsidRPr="00842EDD">
          <w:rPr>
            <w:rFonts w:asciiTheme="minorHAnsi" w:hAnsiTheme="minorHAnsi" w:cstheme="minorHAnsi"/>
          </w:rPr>
          <w:t>o art.</w:t>
        </w:r>
        <w:r w:rsidRPr="00842EDD">
          <w:rPr>
            <w:rFonts w:asciiTheme="minorHAnsi" w:hAnsiTheme="minorHAnsi" w:cstheme="minorHAnsi"/>
          </w:rPr>
          <w:t xml:space="preserve"> 78</w:t>
        </w:r>
      </w:ins>
      <w:r w:rsidRPr="00842EDD">
        <w:rPr>
          <w:rFonts w:asciiTheme="minorHAnsi" w:hAnsiTheme="minorHAnsi" w:cstheme="minorHAnsi"/>
        </w:rPr>
        <w:t>,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p w14:paraId="0E65FAC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aplicação de recursos de capital exclusivamente para:</w:t>
      </w:r>
    </w:p>
    <w:p w14:paraId="7952FA2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aquisição e instalação de equipamentos e obras de adequação física necessárias à instalação dos referidos equipamentos;</w:t>
      </w:r>
      <w:ins w:id="1221" w:author="Autor">
        <w:r w:rsidRPr="00842EDD">
          <w:rPr>
            <w:rFonts w:asciiTheme="minorHAnsi" w:hAnsiTheme="minorHAnsi" w:cstheme="minorHAnsi"/>
          </w:rPr>
          <w:t xml:space="preserve"> e</w:t>
        </w:r>
      </w:ins>
    </w:p>
    <w:p w14:paraId="7F52F9FC" w14:textId="550D971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aquisição de material permanente;</w:t>
      </w:r>
      <w:del w:id="1222" w:author="Autor">
        <w:r w:rsidR="006845DB" w:rsidRPr="00842EDD">
          <w:rPr>
            <w:rFonts w:asciiTheme="minorHAnsi" w:hAnsiTheme="minorHAnsi" w:cstheme="minorHAnsi"/>
            <w:spacing w:val="-1"/>
          </w:rPr>
          <w:delText xml:space="preserve"> e</w:delText>
        </w:r>
      </w:del>
    </w:p>
    <w:p w14:paraId="056A0F25" w14:textId="77777777" w:rsidR="006845DB" w:rsidRPr="00842EDD" w:rsidRDefault="006845DB" w:rsidP="00842EDD">
      <w:pPr>
        <w:pStyle w:val="Corpodetexto"/>
        <w:spacing w:before="120" w:after="120"/>
        <w:ind w:left="113" w:right="85" w:firstLine="1418"/>
        <w:jc w:val="both"/>
        <w:rPr>
          <w:del w:id="1223" w:author="Autor"/>
          <w:rFonts w:asciiTheme="minorHAnsi" w:hAnsiTheme="minorHAnsi" w:cstheme="minorHAnsi"/>
          <w:spacing w:val="-1"/>
          <w:lang w:val="pt-BR"/>
        </w:rPr>
      </w:pPr>
      <w:del w:id="1224" w:author="Autor">
        <w:r w:rsidRPr="00842EDD">
          <w:rPr>
            <w:rFonts w:asciiTheme="minorHAnsi" w:hAnsiTheme="minorHAnsi" w:cstheme="minorHAnsi"/>
            <w:spacing w:val="-1"/>
            <w:lang w:val="pt-BR"/>
          </w:rPr>
          <w:delText>c) construção, ampliação ou conclusão de obras;</w:delText>
        </w:r>
      </w:del>
    </w:p>
    <w:p w14:paraId="2D4D40B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identificação do beneficiário e do valor transferido no respectivo convênio ou instrumento congênere;</w:t>
      </w:r>
    </w:p>
    <w:p w14:paraId="07B7A1C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execução na modalidade de aplicação “50 - Transferências a Instituições Privadas sem Fins Lucrativos”;</w:t>
      </w:r>
    </w:p>
    <w:p w14:paraId="2AC693E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p w14:paraId="1F24F6BD" w14:textId="50D3C45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 - apresentação da prestação de contas de recursos anteriormente recebidos, nos prazos e nas condições </w:t>
      </w:r>
      <w:del w:id="1225" w:author="Autor">
        <w:r w:rsidR="006845DB" w:rsidRPr="00842EDD">
          <w:rPr>
            <w:rFonts w:asciiTheme="minorHAnsi" w:hAnsiTheme="minorHAnsi" w:cstheme="minorHAnsi"/>
            <w:spacing w:val="-1"/>
          </w:rPr>
          <w:delText>fixados</w:delText>
        </w:r>
      </w:del>
      <w:ins w:id="1226" w:author="Autor">
        <w:r w:rsidR="004578B2" w:rsidRPr="00842EDD">
          <w:rPr>
            <w:rFonts w:asciiTheme="minorHAnsi" w:hAnsiTheme="minorHAnsi" w:cstheme="minorHAnsi"/>
          </w:rPr>
          <w:t>estabelecidos</w:t>
        </w:r>
      </w:ins>
      <w:r w:rsidRPr="00842EDD">
        <w:rPr>
          <w:rFonts w:asciiTheme="minorHAnsi" w:hAnsiTheme="minorHAnsi" w:cstheme="minorHAnsi"/>
        </w:rPr>
        <w:t xml:space="preserve"> na legislação, e inexistência de prestação de contas rejeitada;</w:t>
      </w:r>
    </w:p>
    <w:p w14:paraId="681A60C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p w14:paraId="56FF0A35" w14:textId="6720763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VII - comprovação pela entidade da regularidade do mandato de sua diretoria, inscrição no CNPJ e apresentação de declaração de funcionamento regular nos últimos três anos, emitida no exercício de </w:t>
      </w:r>
      <w:del w:id="1227" w:author="Autor">
        <w:r w:rsidR="00195843" w:rsidRPr="00842EDD">
          <w:rPr>
            <w:rFonts w:asciiTheme="minorHAnsi" w:hAnsiTheme="minorHAnsi" w:cstheme="minorHAnsi"/>
            <w:spacing w:val="-1"/>
          </w:rPr>
          <w:delText>2021</w:delText>
        </w:r>
      </w:del>
      <w:ins w:id="1228" w:author="Autor">
        <w:r w:rsidRPr="00842EDD">
          <w:rPr>
            <w:rFonts w:asciiTheme="minorHAnsi" w:hAnsiTheme="minorHAnsi" w:cstheme="minorHAnsi"/>
          </w:rPr>
          <w:t>2022</w:t>
        </w:r>
      </w:ins>
      <w:r w:rsidRPr="00842EDD">
        <w:rPr>
          <w:rFonts w:asciiTheme="minorHAnsi" w:hAnsiTheme="minorHAnsi" w:cstheme="minorHAnsi"/>
        </w:rPr>
        <w:t>;</w:t>
      </w:r>
    </w:p>
    <w:p w14:paraId="1137664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p w14:paraId="155B6F2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IX - manutenção de escrituração contábil regular;</w:t>
      </w:r>
    </w:p>
    <w:p w14:paraId="6FC448A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p w14:paraId="58249A9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XI - demonstração, por parte da entidade, de capacidade gerencial, operacional e técnica para desenvolver as atividades, com informações acerca da quantidade e qualificação profissional de seu pessoal;</w:t>
      </w:r>
    </w:p>
    <w:p w14:paraId="0F4C78CB" w14:textId="63647E7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XII - manifestação prévia e expressa do setor técnico e da assessoria jurídica do órgão concedente sobre a adequação dos convênios e dos instrumentos congêneres às normas referentes à matéria;</w:t>
      </w:r>
      <w:del w:id="1229" w:author="Autor">
        <w:r w:rsidR="006845DB" w:rsidRPr="00842EDD">
          <w:rPr>
            <w:rFonts w:asciiTheme="minorHAnsi" w:hAnsiTheme="minorHAnsi" w:cstheme="minorHAnsi"/>
            <w:spacing w:val="-1"/>
          </w:rPr>
          <w:delText xml:space="preserve"> e</w:delText>
        </w:r>
      </w:del>
    </w:p>
    <w:p w14:paraId="03C2AB9D" w14:textId="21555F1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XIII - comprovação pela entidade privada sem fins lucrativos de efetivo exercício, durante os últimos três anos, de atividades relacionadas à matéria objeto da parceria</w:t>
      </w:r>
      <w:del w:id="1230" w:author="Autor">
        <w:r w:rsidR="006845DB" w:rsidRPr="00842EDD">
          <w:rPr>
            <w:rFonts w:asciiTheme="minorHAnsi" w:hAnsiTheme="minorHAnsi" w:cstheme="minorHAnsi"/>
            <w:spacing w:val="-1"/>
          </w:rPr>
          <w:delText>.</w:delText>
        </w:r>
      </w:del>
      <w:ins w:id="1231" w:author="Autor">
        <w:r w:rsidRPr="00842EDD">
          <w:rPr>
            <w:rFonts w:asciiTheme="minorHAnsi" w:hAnsiTheme="minorHAnsi" w:cstheme="minorHAnsi"/>
          </w:rPr>
          <w:t>; e</w:t>
        </w:r>
      </w:ins>
    </w:p>
    <w:p w14:paraId="5E3E4B6C" w14:textId="21D30B9F" w:rsidR="0066685B" w:rsidRPr="00842EDD" w:rsidRDefault="00F55D16" w:rsidP="00842EDD">
      <w:pPr>
        <w:tabs>
          <w:tab w:val="left" w:pos="1417"/>
        </w:tabs>
        <w:spacing w:after="120"/>
        <w:ind w:firstLine="1418"/>
        <w:jc w:val="both"/>
        <w:rPr>
          <w:ins w:id="1232" w:author="Autor"/>
          <w:rFonts w:asciiTheme="minorHAnsi" w:hAnsiTheme="minorHAnsi" w:cstheme="minorHAnsi"/>
        </w:rPr>
      </w:pPr>
      <w:ins w:id="1233" w:author="Autor">
        <w:r w:rsidRPr="00842EDD">
          <w:rPr>
            <w:rFonts w:asciiTheme="minorHAnsi" w:hAnsiTheme="minorHAnsi" w:cstheme="minorHAnsi"/>
          </w:rPr>
          <w:t>XIV - demonstração, por parte da entidade de aderência</w:t>
        </w:r>
        <w:r w:rsidR="00CB3E91" w:rsidRPr="00842EDD">
          <w:rPr>
            <w:rFonts w:asciiTheme="minorHAnsi" w:hAnsiTheme="minorHAnsi" w:cstheme="minorHAnsi"/>
          </w:rPr>
          <w:t>,</w:t>
        </w:r>
        <w:r w:rsidRPr="00842EDD">
          <w:rPr>
            <w:rFonts w:asciiTheme="minorHAnsi" w:hAnsiTheme="minorHAnsi" w:cstheme="minorHAnsi"/>
          </w:rPr>
          <w:t xml:space="preserve"> aos padrões de prestação de serviços definidos </w:t>
        </w:r>
        <w:r w:rsidR="00CB3E91" w:rsidRPr="00842EDD">
          <w:rPr>
            <w:rFonts w:asciiTheme="minorHAnsi" w:hAnsiTheme="minorHAnsi" w:cstheme="minorHAnsi"/>
          </w:rPr>
          <w:t>pela</w:t>
        </w:r>
        <w:r w:rsidRPr="00842EDD">
          <w:rPr>
            <w:rFonts w:asciiTheme="minorHAnsi" w:hAnsiTheme="minorHAnsi" w:cstheme="minorHAnsi"/>
          </w:rPr>
          <w:t xml:space="preserve"> Lei nº 13.</w:t>
        </w:r>
        <w:r w:rsidR="00E93AFE" w:rsidRPr="00842EDD">
          <w:rPr>
            <w:rFonts w:asciiTheme="minorHAnsi" w:hAnsiTheme="minorHAnsi" w:cstheme="minorHAnsi"/>
          </w:rPr>
          <w:t>460</w:t>
        </w:r>
        <w:r w:rsidRPr="00842EDD">
          <w:rPr>
            <w:rFonts w:asciiTheme="minorHAnsi" w:hAnsiTheme="minorHAnsi" w:cstheme="minorHAnsi"/>
          </w:rPr>
          <w:t>, de 26 de junho de 2017.</w:t>
        </w:r>
      </w:ins>
    </w:p>
    <w:p w14:paraId="16E06094" w14:textId="70E0039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A transferência de recursos públicos a instituições privadas de educação, nos termos do disposto no art. 213 da Constituição, deve ser obrigatoriamente vinculada ao plano de expansão da oferta pública no nível, na etapa e na modalidade de educação respectivos.</w:t>
      </w:r>
    </w:p>
    <w:p w14:paraId="38E5C849" w14:textId="348BDED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12548E" w:rsidRPr="00842EDD">
        <w:rPr>
          <w:rFonts w:asciiTheme="minorHAnsi" w:hAnsiTheme="minorHAnsi" w:cstheme="minorHAnsi"/>
        </w:rPr>
        <w:t xml:space="preserve"> </w:t>
      </w:r>
      <w:r w:rsidRPr="00842EDD">
        <w:rPr>
          <w:rFonts w:asciiTheme="minorHAnsi" w:hAnsiTheme="minorHAnsi" w:cstheme="minorHAnsi"/>
        </w:rPr>
        <w:t xml:space="preserve">A determinação contida no inciso I do </w:t>
      </w:r>
      <w:r w:rsidR="00C9319C" w:rsidRPr="00842EDD">
        <w:rPr>
          <w:rFonts w:asciiTheme="minorHAnsi" w:hAnsiTheme="minorHAnsi" w:cstheme="minorHAnsi"/>
          <w:b/>
        </w:rPr>
        <w:t>caput</w:t>
      </w:r>
      <w:r w:rsidRPr="00842EDD">
        <w:rPr>
          <w:rFonts w:asciiTheme="minorHAnsi" w:hAnsiTheme="minorHAnsi" w:cstheme="minorHAnsi"/>
        </w:rPr>
        <w:t xml:space="preserve">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p w14:paraId="62416D09" w14:textId="4B3EDC1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12548E" w:rsidRPr="00842EDD">
        <w:rPr>
          <w:rFonts w:asciiTheme="minorHAnsi" w:hAnsiTheme="minorHAnsi" w:cstheme="minorHAnsi"/>
        </w:rPr>
        <w:t xml:space="preserve"> </w:t>
      </w:r>
      <w:r w:rsidRPr="00842EDD">
        <w:rPr>
          <w:rFonts w:asciiTheme="minorHAnsi" w:hAnsiTheme="minorHAnsi" w:cstheme="minorHAnsi"/>
        </w:rPr>
        <w:t xml:space="preserve">A exigência constante do inciso III do </w:t>
      </w:r>
      <w:r w:rsidR="00C9319C" w:rsidRPr="00842EDD">
        <w:rPr>
          <w:rFonts w:asciiTheme="minorHAnsi" w:hAnsiTheme="minorHAnsi" w:cstheme="minorHAnsi"/>
          <w:b/>
        </w:rPr>
        <w:t>caput</w:t>
      </w:r>
      <w:r w:rsidRPr="00842EDD">
        <w:rPr>
          <w:rFonts w:asciiTheme="minorHAnsi" w:hAnsiTheme="minorHAnsi" w:cstheme="minorHAnsi"/>
        </w:rPr>
        <w:t xml:space="preserve"> não se aplica quando a transferência dos recursos ocorrer por intermédio de fundos estaduais, distrital e municipais, nos termos do disposto na legislação pertinente.</w:t>
      </w:r>
    </w:p>
    <w:p w14:paraId="0300EE48" w14:textId="7DAC3E8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4º</w:t>
      </w:r>
      <w:r w:rsidR="0012548E" w:rsidRPr="00842EDD">
        <w:rPr>
          <w:rFonts w:asciiTheme="minorHAnsi" w:hAnsiTheme="minorHAnsi" w:cstheme="minorHAnsi"/>
        </w:rPr>
        <w:t xml:space="preserve"> </w:t>
      </w:r>
      <w:r w:rsidRPr="00842EDD">
        <w:rPr>
          <w:rFonts w:asciiTheme="minorHAnsi" w:hAnsiTheme="minorHAnsi" w:cstheme="minorHAnsi"/>
        </w:rPr>
        <w:t xml:space="preserve"> A destinação de recursos a entidade privada não será permitida nos casos em que </w:t>
      </w:r>
      <w:proofErr w:type="spellStart"/>
      <w:r w:rsidRPr="00842EDD">
        <w:rPr>
          <w:rFonts w:asciiTheme="minorHAnsi" w:hAnsiTheme="minorHAnsi" w:cstheme="minorHAnsi"/>
        </w:rPr>
        <w:t>agente</w:t>
      </w:r>
      <w:proofErr w:type="spellEnd"/>
      <w:r w:rsidRPr="00842EDD">
        <w:rPr>
          <w:rFonts w:asciiTheme="minorHAnsi" w:hAnsiTheme="minorHAnsi" w:cstheme="minorHAnsi"/>
        </w:rPr>
        <w:t xml:space="preserv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p w14:paraId="55C1E4D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o Conselho Nacional de Secretários de Saúde, o Conselho Nacional de Secretarias Municipais de Saúde, os Conselhos de Secretarias Municipais de Saúde, o Conselho Nacional de Secretários de Educação, a União Nacional dos Dirigentes de Educação, o Colegiado Nacional de Gestores Municipais de Assistência Social e o Fórum Nacional de Secretarias de Assistência Social;</w:t>
      </w:r>
    </w:p>
    <w:p w14:paraId="0A76190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as associações de entes federativos, limitada à aplicação dos recursos de capacitação e assistência técnica; ou</w:t>
      </w:r>
    </w:p>
    <w:p w14:paraId="6FAA0B9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os serviços sociais autônomos destinatários de contribuições dos empregadores incidentes sobre a folha de salários.</w:t>
      </w:r>
    </w:p>
    <w:p w14:paraId="698C4E1D" w14:textId="632D115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5º </w:t>
      </w:r>
      <w:r w:rsidR="0012548E" w:rsidRPr="00842EDD">
        <w:rPr>
          <w:rFonts w:asciiTheme="minorHAnsi" w:hAnsiTheme="minorHAnsi" w:cstheme="minorHAnsi"/>
        </w:rPr>
        <w:t xml:space="preserve"> </w:t>
      </w:r>
      <w:r w:rsidRPr="00842EDD">
        <w:rPr>
          <w:rFonts w:asciiTheme="minorHAnsi" w:hAnsiTheme="minorHAnsi" w:cstheme="minorHAnsi"/>
        </w:rPr>
        <w:t>O disposto nos incisos VII, VIII, no que se refere à garantia real,</w:t>
      </w:r>
      <w:r w:rsidR="0012548E" w:rsidRPr="00842EDD">
        <w:rPr>
          <w:rFonts w:asciiTheme="minorHAnsi" w:hAnsiTheme="minorHAnsi" w:cstheme="minorHAnsi"/>
        </w:rPr>
        <w:t xml:space="preserve"> </w:t>
      </w:r>
      <w:r w:rsidRPr="00842EDD">
        <w:rPr>
          <w:rFonts w:asciiTheme="minorHAnsi" w:hAnsiTheme="minorHAnsi" w:cstheme="minorHAnsi"/>
        </w:rPr>
        <w:t xml:space="preserve">X e XI do </w:t>
      </w:r>
      <w:r w:rsidR="00C9319C" w:rsidRPr="00842EDD">
        <w:rPr>
          <w:rFonts w:asciiTheme="minorHAnsi" w:hAnsiTheme="minorHAnsi" w:cstheme="minorHAnsi"/>
          <w:b/>
        </w:rPr>
        <w:t>caput</w:t>
      </w:r>
      <w:r w:rsidRPr="00842EDD">
        <w:rPr>
          <w:rFonts w:asciiTheme="minorHAnsi" w:hAnsiTheme="minorHAnsi" w:cstheme="minorHAnsi"/>
        </w:rPr>
        <w:t xml:space="preserve"> não se aplica às entidades beneficiárias de que tratam os incisos VII, VIII e X do </w:t>
      </w:r>
      <w:r w:rsidR="00C9319C" w:rsidRPr="00842EDD">
        <w:rPr>
          <w:rFonts w:asciiTheme="minorHAnsi" w:hAnsiTheme="minorHAnsi" w:cstheme="minorHAnsi"/>
          <w:b/>
        </w:rPr>
        <w:t>caput</w:t>
      </w:r>
      <w:r w:rsidRPr="00842EDD">
        <w:rPr>
          <w:rFonts w:asciiTheme="minorHAnsi" w:hAnsiTheme="minorHAnsi" w:cstheme="minorHAnsi"/>
        </w:rPr>
        <w:t xml:space="preserve"> do art. </w:t>
      </w:r>
      <w:del w:id="1234" w:author="Autor">
        <w:r w:rsidR="006845DB" w:rsidRPr="00842EDD">
          <w:rPr>
            <w:rFonts w:asciiTheme="minorHAnsi" w:hAnsiTheme="minorHAnsi" w:cstheme="minorHAnsi"/>
            <w:spacing w:val="-1"/>
          </w:rPr>
          <w:delText>80</w:delText>
        </w:r>
      </w:del>
      <w:ins w:id="1235" w:author="Autor">
        <w:r w:rsidRPr="00842EDD">
          <w:rPr>
            <w:rFonts w:asciiTheme="minorHAnsi" w:hAnsiTheme="minorHAnsi" w:cstheme="minorHAnsi"/>
          </w:rPr>
          <w:t>78</w:t>
        </w:r>
      </w:ins>
      <w:r w:rsidRPr="00842EDD">
        <w:rPr>
          <w:rFonts w:asciiTheme="minorHAnsi" w:hAnsiTheme="minorHAnsi" w:cstheme="minorHAnsi"/>
        </w:rPr>
        <w:t>.</w:t>
      </w:r>
    </w:p>
    <w:p w14:paraId="469DA4D9" w14:textId="4A7CFCF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6º </w:t>
      </w:r>
      <w:r w:rsidR="0012548E" w:rsidRPr="00842EDD">
        <w:rPr>
          <w:rFonts w:asciiTheme="minorHAnsi" w:hAnsiTheme="minorHAnsi" w:cstheme="minorHAnsi"/>
        </w:rPr>
        <w:t xml:space="preserve"> </w:t>
      </w:r>
      <w:r w:rsidRPr="00842EDD">
        <w:rPr>
          <w:rFonts w:asciiTheme="minorHAnsi" w:hAnsiTheme="minorHAnsi" w:cstheme="minorHAnsi"/>
        </w:rPr>
        <w:t xml:space="preserve">As organizações da sociedade civil, nos termos do disposto no inciso I do </w:t>
      </w:r>
      <w:r w:rsidR="00C9319C" w:rsidRPr="00842EDD">
        <w:rPr>
          <w:rFonts w:asciiTheme="minorHAnsi" w:hAnsiTheme="minorHAnsi" w:cstheme="minorHAnsi"/>
          <w:b/>
        </w:rPr>
        <w:t>caput</w:t>
      </w:r>
      <w:r w:rsidRPr="00842EDD">
        <w:rPr>
          <w:rFonts w:asciiTheme="minorHAnsi" w:hAnsiTheme="minorHAnsi" w:cstheme="minorHAnsi"/>
        </w:rPr>
        <w:t xml:space="preserve"> do art. 2º da Lei nº 13.019, de 31 de julho de 2014, poderão receber recursos oriundos de transferências previstas na Lei nº 4.320, de 1964, por meio dos seguintes instrumentos:</w:t>
      </w:r>
    </w:p>
    <w:p w14:paraId="28C9EB6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termo de fomento ou de colaboração, hipótese em que deverá ser observado o disposto na Lei nº 13.019, de 2014, na sua regulamentação e nas demais legislações aplicáveis; e</w:t>
      </w:r>
    </w:p>
    <w:p w14:paraId="6558AEB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p w14:paraId="1632F287" w14:textId="636601A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7º </w:t>
      </w:r>
      <w:r w:rsidR="0012548E" w:rsidRPr="00842EDD">
        <w:rPr>
          <w:rFonts w:asciiTheme="minorHAnsi" w:hAnsiTheme="minorHAnsi" w:cstheme="minorHAnsi"/>
        </w:rPr>
        <w:t xml:space="preserve"> </w:t>
      </w:r>
      <w:r w:rsidRPr="00842EDD">
        <w:rPr>
          <w:rFonts w:asciiTheme="minorHAnsi" w:hAnsiTheme="minorHAnsi" w:cstheme="minorHAnsi"/>
        </w:rPr>
        <w:t xml:space="preserve">As entidades qualificadas como Organização da Sociedade Civil de Interesse Público - </w:t>
      </w:r>
      <w:proofErr w:type="spellStart"/>
      <w:r w:rsidRPr="00842EDD">
        <w:rPr>
          <w:rFonts w:asciiTheme="minorHAnsi" w:hAnsiTheme="minorHAnsi" w:cstheme="minorHAnsi"/>
        </w:rPr>
        <w:t>Oscip</w:t>
      </w:r>
      <w:proofErr w:type="spellEnd"/>
      <w:r w:rsidRPr="00842EDD">
        <w:rPr>
          <w:rFonts w:asciiTheme="minorHAnsi" w:hAnsiTheme="minorHAnsi" w:cstheme="minorHAnsi"/>
        </w:rPr>
        <w:t xml:space="preserve"> poderão receber recursos oriundos de transferências previstas na Lei nº 4.320, de 1964, por meio dos seguintes instrumentos:</w:t>
      </w:r>
    </w:p>
    <w:p w14:paraId="3B8EF54B" w14:textId="0D8F3E8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termo de parceria, observado o disposto na legislação específica pertinente a essas entidades</w:t>
      </w:r>
      <w:ins w:id="1236" w:author="Autor">
        <w:r w:rsidR="00CB3E91" w:rsidRPr="00842EDD">
          <w:rPr>
            <w:rFonts w:asciiTheme="minorHAnsi" w:hAnsiTheme="minorHAnsi" w:cstheme="minorHAnsi"/>
          </w:rPr>
          <w:t>,</w:t>
        </w:r>
      </w:ins>
      <w:r w:rsidRPr="00842EDD">
        <w:rPr>
          <w:rFonts w:asciiTheme="minorHAnsi" w:hAnsiTheme="minorHAnsi" w:cstheme="minorHAnsi"/>
        </w:rPr>
        <w:t xml:space="preserve"> e processo seletivo de ampla divulgação;</w:t>
      </w:r>
    </w:p>
    <w:p w14:paraId="7665065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termo de colaboração ou de fomento, observado o disposto na Lei nº 13.019, de 2014, na sua regulamentação e nas demais legislações aplicáveis; e</w:t>
      </w:r>
    </w:p>
    <w:p w14:paraId="1CB0945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p w14:paraId="52FE8A8C" w14:textId="77777777" w:rsidR="006845DB" w:rsidRPr="00842EDD" w:rsidRDefault="00F55D16" w:rsidP="00842EDD">
      <w:pPr>
        <w:pStyle w:val="Corpodetexto"/>
        <w:spacing w:before="120" w:after="120"/>
        <w:ind w:left="113" w:right="85" w:firstLine="1418"/>
        <w:jc w:val="both"/>
        <w:rPr>
          <w:del w:id="1237" w:author="Autor"/>
          <w:rFonts w:asciiTheme="minorHAnsi" w:hAnsiTheme="minorHAnsi" w:cstheme="minorHAnsi"/>
          <w:spacing w:val="-1"/>
          <w:lang w:val="pt-BR"/>
        </w:rPr>
      </w:pPr>
      <w:r w:rsidRPr="00842EDD">
        <w:rPr>
          <w:rFonts w:asciiTheme="minorHAnsi" w:hAnsiTheme="minorHAnsi" w:cstheme="minorHAnsi"/>
          <w:lang w:val="pt-BR"/>
        </w:rPr>
        <w:t xml:space="preserve">§ 8º </w:t>
      </w:r>
      <w:r w:rsidR="0012548E" w:rsidRPr="00842EDD">
        <w:rPr>
          <w:rFonts w:asciiTheme="minorHAnsi" w:hAnsiTheme="minorHAnsi" w:cstheme="minorHAnsi"/>
          <w:lang w:val="pt-BR"/>
        </w:rPr>
        <w:t xml:space="preserve"> </w:t>
      </w:r>
      <w:r w:rsidRPr="00842EDD">
        <w:rPr>
          <w:rFonts w:asciiTheme="minorHAnsi" w:hAnsiTheme="minorHAnsi" w:cstheme="minorHAnsi"/>
          <w:lang w:val="pt-BR"/>
        </w:rPr>
        <w:t>As entidades qualificadas como Organizações Sociais - OS, nos termos do disposto na Lei nº 9.637, de 1998, poderão receber recursos oriundos de transferências previstas na Lei nº 4.320, de 1964, por meio de</w:t>
      </w:r>
      <w:del w:id="1238" w:author="Autor">
        <w:r w:rsidR="006845DB" w:rsidRPr="00842EDD">
          <w:rPr>
            <w:rFonts w:asciiTheme="minorHAnsi" w:hAnsiTheme="minorHAnsi" w:cstheme="minorHAnsi"/>
            <w:spacing w:val="-1"/>
            <w:lang w:val="pt-BR"/>
          </w:rPr>
          <w:delText>:</w:delText>
        </w:r>
      </w:del>
    </w:p>
    <w:p w14:paraId="757683D8" w14:textId="1A43C37C" w:rsidR="0066685B" w:rsidRPr="00842EDD" w:rsidRDefault="006845DB" w:rsidP="00842EDD">
      <w:pPr>
        <w:tabs>
          <w:tab w:val="left" w:pos="1417"/>
        </w:tabs>
        <w:spacing w:after="120"/>
        <w:ind w:firstLine="1418"/>
        <w:jc w:val="both"/>
        <w:rPr>
          <w:rFonts w:asciiTheme="minorHAnsi" w:hAnsiTheme="minorHAnsi" w:cstheme="minorHAnsi"/>
        </w:rPr>
      </w:pPr>
      <w:del w:id="1239" w:author="Autor">
        <w:r w:rsidRPr="00842EDD">
          <w:rPr>
            <w:rFonts w:asciiTheme="minorHAnsi" w:hAnsiTheme="minorHAnsi" w:cstheme="minorHAnsi"/>
            <w:spacing w:val="-1"/>
          </w:rPr>
          <w:delText>I -</w:delText>
        </w:r>
      </w:del>
      <w:r w:rsidR="00F55D16" w:rsidRPr="00842EDD">
        <w:rPr>
          <w:rFonts w:asciiTheme="minorHAnsi" w:hAnsiTheme="minorHAnsi" w:cstheme="minorHAnsi"/>
        </w:rPr>
        <w:t xml:space="preserve"> contratos de gestão, </w:t>
      </w:r>
      <w:del w:id="1240" w:author="Autor">
        <w:r w:rsidRPr="00842EDD">
          <w:rPr>
            <w:rFonts w:asciiTheme="minorHAnsi" w:hAnsiTheme="minorHAnsi" w:cstheme="minorHAnsi"/>
            <w:spacing w:val="-1"/>
          </w:rPr>
          <w:delText>situação</w:delText>
        </w:r>
      </w:del>
      <w:ins w:id="1241" w:author="Autor">
        <w:r w:rsidR="00CB3E91" w:rsidRPr="00842EDD">
          <w:rPr>
            <w:rFonts w:asciiTheme="minorHAnsi" w:hAnsiTheme="minorHAnsi" w:cstheme="minorHAnsi"/>
          </w:rPr>
          <w:t>hipótese</w:t>
        </w:r>
      </w:ins>
      <w:r w:rsidR="00CB3E91" w:rsidRPr="00842EDD">
        <w:rPr>
          <w:rFonts w:asciiTheme="minorHAnsi" w:hAnsiTheme="minorHAnsi" w:cstheme="minorHAnsi"/>
        </w:rPr>
        <w:t xml:space="preserve"> </w:t>
      </w:r>
      <w:r w:rsidR="00F55D16" w:rsidRPr="00842EDD">
        <w:rPr>
          <w:rFonts w:asciiTheme="minorHAnsi" w:hAnsiTheme="minorHAnsi" w:cstheme="minorHAnsi"/>
        </w:rPr>
        <w:t>em que as despesas serão exclusivamente aquelas necessárias ao cumprimento do programa de trabalho proposto e ao alcance das metas pactuadas, classificadas no GND “3 - Outras Despesas Correntes”, observados o disposto na legislação específica aplicável a essas entidades e o processo seletivo de ampla divulgação</w:t>
      </w:r>
      <w:del w:id="1242" w:author="Autor">
        <w:r w:rsidRPr="00842EDD">
          <w:rPr>
            <w:rFonts w:asciiTheme="minorHAnsi" w:hAnsiTheme="minorHAnsi" w:cstheme="minorHAnsi"/>
            <w:spacing w:val="-1"/>
          </w:rPr>
          <w:delText>;</w:delText>
        </w:r>
      </w:del>
      <w:ins w:id="1243" w:author="Autor">
        <w:r w:rsidR="00F55D16" w:rsidRPr="00842EDD">
          <w:rPr>
            <w:rFonts w:asciiTheme="minorHAnsi" w:hAnsiTheme="minorHAnsi" w:cstheme="minorHAnsi"/>
          </w:rPr>
          <w:t>.</w:t>
        </w:r>
      </w:ins>
    </w:p>
    <w:p w14:paraId="34AF3960" w14:textId="77777777" w:rsidR="006845DB" w:rsidRPr="00842EDD" w:rsidRDefault="006845DB" w:rsidP="00842EDD">
      <w:pPr>
        <w:pStyle w:val="Corpodetexto"/>
        <w:spacing w:before="120" w:after="120"/>
        <w:ind w:left="113" w:right="85" w:firstLine="1418"/>
        <w:jc w:val="both"/>
        <w:rPr>
          <w:del w:id="1244" w:author="Autor"/>
          <w:rFonts w:asciiTheme="minorHAnsi" w:hAnsiTheme="minorHAnsi" w:cstheme="minorHAnsi"/>
          <w:spacing w:val="-1"/>
          <w:lang w:val="pt-BR"/>
        </w:rPr>
      </w:pPr>
      <w:del w:id="1245" w:author="Autor">
        <w:r w:rsidRPr="00842EDD">
          <w:rPr>
            <w:rFonts w:asciiTheme="minorHAnsi" w:hAnsiTheme="minorHAnsi" w:cstheme="minorHAnsi"/>
            <w:spacing w:val="-1"/>
            <w:lang w:val="pt-BR"/>
          </w:rPr>
          <w:delText>II - termo de colaboração ou de fomento, observado o disposto na Lei nº 13.019, de 2014, na sua regulamentação e nas demais normas aplicáveis; e</w:delText>
        </w:r>
      </w:del>
    </w:p>
    <w:p w14:paraId="4138DCBC" w14:textId="77777777" w:rsidR="006845DB" w:rsidRPr="00842EDD" w:rsidRDefault="006845DB" w:rsidP="00842EDD">
      <w:pPr>
        <w:pStyle w:val="Corpodetexto"/>
        <w:spacing w:before="120" w:after="120"/>
        <w:ind w:left="113" w:right="85" w:firstLine="1418"/>
        <w:jc w:val="both"/>
        <w:rPr>
          <w:del w:id="1246" w:author="Autor"/>
          <w:rFonts w:asciiTheme="minorHAnsi" w:hAnsiTheme="minorHAnsi" w:cstheme="minorHAnsi"/>
          <w:spacing w:val="-1"/>
          <w:lang w:val="pt-BR"/>
        </w:rPr>
      </w:pPr>
      <w:del w:id="1247" w:author="Autor">
        <w:r w:rsidRPr="00842EDD">
          <w:rPr>
            <w:rFonts w:asciiTheme="minorHAnsi" w:hAnsiTheme="minorHAnsi" w:cstheme="minorHAnsi"/>
            <w:spacing w:val="-1"/>
            <w:lang w:val="pt-BR"/>
          </w:rPr>
          <w:delText>III - convênio ou outro instrumento congênere celebrado com entidade filantrópica ou sem fins lucrativos nos termos do disposto no § 1º do art. 199 da Constituição, observadas as disposições legais aplicáveis à transferência de recursos para o setor privado.</w:delText>
        </w:r>
      </w:del>
    </w:p>
    <w:p w14:paraId="5EACDA19" w14:textId="3C7ABA0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9º </w:t>
      </w:r>
      <w:r w:rsidR="0012548E" w:rsidRPr="00842EDD">
        <w:rPr>
          <w:rFonts w:asciiTheme="minorHAnsi" w:hAnsiTheme="minorHAnsi" w:cstheme="minorHAnsi"/>
        </w:rPr>
        <w:t xml:space="preserve"> </w:t>
      </w:r>
      <w:r w:rsidRPr="00842EDD">
        <w:rPr>
          <w:rFonts w:asciiTheme="minorHAnsi" w:hAnsiTheme="minorHAnsi" w:cstheme="minorHAnsi"/>
        </w:rPr>
        <w:t xml:space="preserve">Para garantir a segurança dos beneficiários, os requisitos de que tratam os incisos II, IV e V do </w:t>
      </w:r>
      <w:r w:rsidR="00C9319C" w:rsidRPr="00842EDD">
        <w:rPr>
          <w:rFonts w:asciiTheme="minorHAnsi" w:hAnsiTheme="minorHAnsi" w:cstheme="minorHAnsi"/>
          <w:b/>
        </w:rPr>
        <w:t>caput</w:t>
      </w:r>
      <w:r w:rsidRPr="00842EDD">
        <w:rPr>
          <w:rFonts w:asciiTheme="minorHAnsi" w:hAnsiTheme="minorHAnsi" w:cstheme="minorHAnsi"/>
        </w:rPr>
        <w:t xml:space="preserve"> considerarão, para o seu cumprimento, as especificidades dos programas de proteção a pessoas ameaçadas.</w:t>
      </w:r>
    </w:p>
    <w:p w14:paraId="2837C8D3" w14:textId="3D78EF5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10.</w:t>
      </w:r>
      <w:r w:rsidR="0012548E" w:rsidRPr="00842EDD">
        <w:rPr>
          <w:rFonts w:asciiTheme="minorHAnsi" w:hAnsiTheme="minorHAnsi" w:cstheme="minorHAnsi"/>
        </w:rPr>
        <w:t xml:space="preserve"> </w:t>
      </w:r>
      <w:r w:rsidRPr="00842EDD">
        <w:rPr>
          <w:rFonts w:asciiTheme="minorHAnsi" w:hAnsiTheme="minorHAnsi" w:cstheme="minorHAnsi"/>
        </w:rPr>
        <w:t xml:space="preserve"> As disposições relativas a procedimentos previstos no art. </w:t>
      </w:r>
      <w:del w:id="1248" w:author="Autor">
        <w:r w:rsidR="006845DB" w:rsidRPr="00842EDD">
          <w:rPr>
            <w:rFonts w:asciiTheme="minorHAnsi" w:hAnsiTheme="minorHAnsi" w:cstheme="minorHAnsi"/>
            <w:spacing w:val="-1"/>
          </w:rPr>
          <w:delText>84</w:delText>
        </w:r>
      </w:del>
      <w:ins w:id="1249" w:author="Autor">
        <w:r w:rsidRPr="00842EDD">
          <w:rPr>
            <w:rFonts w:asciiTheme="minorHAnsi" w:hAnsiTheme="minorHAnsi" w:cstheme="minorHAnsi"/>
          </w:rPr>
          <w:t>82</w:t>
        </w:r>
      </w:ins>
      <w:r w:rsidRPr="00842EDD">
        <w:rPr>
          <w:rFonts w:asciiTheme="minorHAnsi" w:hAnsiTheme="minorHAnsi" w:cstheme="minorHAnsi"/>
        </w:rPr>
        <w:t xml:space="preserve"> aplicam-se, no que couber, às transferências para o setor privado.</w:t>
      </w:r>
    </w:p>
    <w:p w14:paraId="7F201506" w14:textId="78F556F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11. </w:t>
      </w:r>
      <w:r w:rsidR="0012548E" w:rsidRPr="00842EDD">
        <w:rPr>
          <w:rFonts w:asciiTheme="minorHAnsi" w:hAnsiTheme="minorHAnsi" w:cstheme="minorHAnsi"/>
        </w:rPr>
        <w:t xml:space="preserve"> </w:t>
      </w:r>
      <w:r w:rsidRPr="00842EDD">
        <w:rPr>
          <w:rFonts w:asciiTheme="minorHAnsi" w:hAnsiTheme="minorHAnsi" w:cstheme="minorHAnsi"/>
        </w:rPr>
        <w:t xml:space="preserve">É vedada a destinação de recursos à entidade privada que mantenha, em seus quadros, dirigente que incida em quaisquer das hipóteses de inelegibilidade previstas no inciso I do </w:t>
      </w:r>
      <w:r w:rsidR="00C9319C" w:rsidRPr="00842EDD">
        <w:rPr>
          <w:rFonts w:asciiTheme="minorHAnsi" w:hAnsiTheme="minorHAnsi" w:cstheme="minorHAnsi"/>
          <w:b/>
        </w:rPr>
        <w:t>caput</w:t>
      </w:r>
      <w:r w:rsidRPr="00842EDD">
        <w:rPr>
          <w:rFonts w:asciiTheme="minorHAnsi" w:hAnsiTheme="minorHAnsi" w:cstheme="minorHAnsi"/>
        </w:rPr>
        <w:t xml:space="preserve"> do art. 1º da Lei Complementar nº 64, de 18 de maio de 1990.</w:t>
      </w:r>
    </w:p>
    <w:p w14:paraId="0CD3873C" w14:textId="5019DEE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12.</w:t>
      </w:r>
      <w:r w:rsidR="0012548E" w:rsidRPr="00842EDD">
        <w:rPr>
          <w:rFonts w:asciiTheme="minorHAnsi" w:hAnsiTheme="minorHAnsi" w:cstheme="minorHAnsi"/>
        </w:rPr>
        <w:t xml:space="preserve"> </w:t>
      </w:r>
      <w:r w:rsidRPr="00842EDD">
        <w:rPr>
          <w:rFonts w:asciiTheme="minorHAnsi" w:hAnsiTheme="minorHAnsi" w:cstheme="minorHAnsi"/>
        </w:rPr>
        <w:t xml:space="preserve"> A comprovação a que se refere o inciso XIII do </w:t>
      </w:r>
      <w:r w:rsidR="00C9319C" w:rsidRPr="00842EDD">
        <w:rPr>
          <w:rFonts w:asciiTheme="minorHAnsi" w:hAnsiTheme="minorHAnsi" w:cstheme="minorHAnsi"/>
          <w:b/>
        </w:rPr>
        <w:t>caput</w:t>
      </w:r>
      <w:r w:rsidRPr="00842EDD">
        <w:rPr>
          <w:rFonts w:asciiTheme="minorHAnsi" w:hAnsiTheme="minorHAnsi" w:cstheme="minorHAnsi"/>
        </w:rPr>
        <w:t>:</w:t>
      </w:r>
    </w:p>
    <w:p w14:paraId="29F7CC9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será regulada pelo Poder Executivo federal;</w:t>
      </w:r>
    </w:p>
    <w:p w14:paraId="22713EE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p w14:paraId="6D8739F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será dispensada para entidades sem fins lucrativos prestadoras de serviços ao SUS, habilitadas até o ano de 2014 no Cadastro Nacional de Estabelecimentos de Saúde - CNES.</w:t>
      </w:r>
    </w:p>
    <w:p w14:paraId="77C8E52B" w14:textId="09DEF45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13. </w:t>
      </w:r>
      <w:r w:rsidR="0012548E" w:rsidRPr="00842EDD">
        <w:rPr>
          <w:rFonts w:asciiTheme="minorHAnsi" w:hAnsiTheme="minorHAnsi" w:cstheme="minorHAnsi"/>
        </w:rPr>
        <w:t xml:space="preserve"> </w:t>
      </w:r>
      <w:r w:rsidRPr="00842EDD">
        <w:rPr>
          <w:rFonts w:asciiTheme="minorHAnsi" w:hAnsiTheme="minorHAnsi" w:cstheme="minorHAnsi"/>
        </w:rPr>
        <w:t xml:space="preserve">O disposto no inciso X do </w:t>
      </w:r>
      <w:r w:rsidR="00C9319C" w:rsidRPr="00842EDD">
        <w:rPr>
          <w:rFonts w:asciiTheme="minorHAnsi" w:hAnsiTheme="minorHAnsi" w:cstheme="minorHAnsi"/>
          <w:b/>
        </w:rPr>
        <w:t>caput</w:t>
      </w:r>
      <w:r w:rsidRPr="00842EDD">
        <w:rPr>
          <w:rFonts w:asciiTheme="minorHAnsi" w:hAnsiTheme="minorHAnsi" w:cstheme="minorHAnsi"/>
        </w:rPr>
        <w:t>, no que se refere à regularidade econômico- 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p w14:paraId="710C946F" w14:textId="35CFBF6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14. </w:t>
      </w:r>
      <w:r w:rsidR="0012548E" w:rsidRPr="00842EDD">
        <w:rPr>
          <w:rFonts w:asciiTheme="minorHAnsi" w:hAnsiTheme="minorHAnsi" w:cstheme="minorHAnsi"/>
        </w:rPr>
        <w:t xml:space="preserve"> </w:t>
      </w:r>
      <w:r w:rsidRPr="00842EDD">
        <w:rPr>
          <w:rFonts w:asciiTheme="minorHAnsi" w:hAnsiTheme="minorHAnsi" w:cstheme="minorHAnsi"/>
        </w:rPr>
        <w:t xml:space="preserve">A localização física de que trata o inciso I do </w:t>
      </w:r>
      <w:r w:rsidR="00C9319C" w:rsidRPr="00842EDD">
        <w:rPr>
          <w:rFonts w:asciiTheme="minorHAnsi" w:hAnsiTheme="minorHAnsi" w:cstheme="minorHAnsi"/>
          <w:b/>
        </w:rPr>
        <w:t>caput</w:t>
      </w:r>
      <w:r w:rsidRPr="00842EDD">
        <w:rPr>
          <w:rFonts w:asciiTheme="minorHAnsi" w:hAnsiTheme="minorHAnsi" w:cstheme="minorHAnsi"/>
        </w:rPr>
        <w:t xml:space="preserve"> do art. 5º independerá da localização geográfica da entidade privada signatária do instrumento administrativo.</w:t>
      </w:r>
    </w:p>
    <w:p w14:paraId="0AA7633C" w14:textId="4386B6C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250" w:author="Autor">
        <w:r w:rsidR="006845DB" w:rsidRPr="00842EDD">
          <w:rPr>
            <w:rFonts w:asciiTheme="minorHAnsi" w:hAnsiTheme="minorHAnsi" w:cstheme="minorHAnsi"/>
            <w:spacing w:val="-1"/>
          </w:rPr>
          <w:delText>82.</w:delText>
        </w:r>
      </w:del>
      <w:ins w:id="1251" w:author="Autor">
        <w:r w:rsidRPr="00842EDD">
          <w:rPr>
            <w:rFonts w:asciiTheme="minorHAnsi" w:hAnsiTheme="minorHAnsi" w:cstheme="minorHAnsi"/>
          </w:rPr>
          <w:t xml:space="preserve">80. </w:t>
        </w:r>
      </w:ins>
      <w:r w:rsidR="0012548E" w:rsidRPr="00842EDD">
        <w:rPr>
          <w:rFonts w:asciiTheme="minorHAnsi" w:hAnsiTheme="minorHAnsi" w:cstheme="minorHAnsi"/>
        </w:rPr>
        <w:t xml:space="preserve"> </w:t>
      </w:r>
      <w:r w:rsidRPr="00842EDD">
        <w:rPr>
          <w:rFonts w:asciiTheme="minorHAnsi" w:hAnsiTheme="minorHAnsi" w:cstheme="minorHAnsi"/>
        </w:rPr>
        <w:t xml:space="preserve">Não será exigida contrapartida financeira como requisito para as transferências previstas na forma do disposto nos </w:t>
      </w:r>
      <w:del w:id="1252" w:author="Autor">
        <w:r w:rsidR="006845DB" w:rsidRPr="00842EDD">
          <w:rPr>
            <w:rFonts w:asciiTheme="minorHAnsi" w:hAnsiTheme="minorHAnsi" w:cstheme="minorHAnsi"/>
            <w:spacing w:val="-1"/>
          </w:rPr>
          <w:delText>arts. 77,</w:delText>
        </w:r>
      </w:del>
      <w:ins w:id="1253" w:author="Autor">
        <w:r w:rsidRPr="00842EDD">
          <w:rPr>
            <w:rFonts w:asciiTheme="minorHAnsi" w:hAnsiTheme="minorHAnsi" w:cstheme="minorHAnsi"/>
          </w:rPr>
          <w:t xml:space="preserve">art. 75, </w:t>
        </w:r>
        <w:r w:rsidR="00CB3E91" w:rsidRPr="00842EDD">
          <w:rPr>
            <w:rFonts w:asciiTheme="minorHAnsi" w:hAnsiTheme="minorHAnsi" w:cstheme="minorHAnsi"/>
          </w:rPr>
          <w:t xml:space="preserve">art. </w:t>
        </w:r>
        <w:r w:rsidRPr="00842EDD">
          <w:rPr>
            <w:rFonts w:asciiTheme="minorHAnsi" w:hAnsiTheme="minorHAnsi" w:cstheme="minorHAnsi"/>
          </w:rPr>
          <w:t xml:space="preserve">76 e </w:t>
        </w:r>
        <w:r w:rsidR="00CB3E91" w:rsidRPr="00842EDD">
          <w:rPr>
            <w:rFonts w:asciiTheme="minorHAnsi" w:hAnsiTheme="minorHAnsi" w:cstheme="minorHAnsi"/>
          </w:rPr>
          <w:t>art.</w:t>
        </w:r>
      </w:ins>
      <w:r w:rsidR="00CB3E91" w:rsidRPr="00842EDD">
        <w:rPr>
          <w:rFonts w:asciiTheme="minorHAnsi" w:hAnsiTheme="minorHAnsi" w:cstheme="minorHAnsi"/>
        </w:rPr>
        <w:t xml:space="preserve"> </w:t>
      </w:r>
      <w:r w:rsidRPr="00842EDD">
        <w:rPr>
          <w:rFonts w:asciiTheme="minorHAnsi" w:hAnsiTheme="minorHAnsi" w:cstheme="minorHAnsi"/>
        </w:rPr>
        <w:t>78</w:t>
      </w:r>
      <w:del w:id="1254" w:author="Autor">
        <w:r w:rsidR="006845DB" w:rsidRPr="00842EDD">
          <w:rPr>
            <w:rFonts w:asciiTheme="minorHAnsi" w:hAnsiTheme="minorHAnsi" w:cstheme="minorHAnsi"/>
            <w:spacing w:val="-1"/>
          </w:rPr>
          <w:delText xml:space="preserve"> e 80</w:delText>
        </w:r>
      </w:del>
      <w:r w:rsidRPr="00842EDD">
        <w:rPr>
          <w:rFonts w:asciiTheme="minorHAnsi" w:hAnsiTheme="minorHAnsi" w:cstheme="minorHAnsi"/>
        </w:rPr>
        <w:t>, facultada a contrapartida em bens e serviços economicamente mensuráveis, ressalvado o disposto em legislação específica.</w:t>
      </w:r>
    </w:p>
    <w:p w14:paraId="5296A07B" w14:textId="77777777" w:rsidR="0066685B" w:rsidRPr="00842EDD" w:rsidRDefault="0066685B" w:rsidP="00343E14">
      <w:pPr>
        <w:spacing w:after="120"/>
        <w:jc w:val="center"/>
        <w:rPr>
          <w:rFonts w:asciiTheme="minorHAnsi" w:hAnsiTheme="minorHAnsi" w:cstheme="minorHAnsi"/>
        </w:rPr>
      </w:pPr>
    </w:p>
    <w:p w14:paraId="7797648C"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Seção II</w:t>
      </w:r>
    </w:p>
    <w:p w14:paraId="05F95536" w14:textId="526793E5"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4B4011" w:rsidRPr="00842EDD">
        <w:rPr>
          <w:rFonts w:asciiTheme="minorHAnsi" w:hAnsiTheme="minorHAnsi" w:cstheme="minorHAnsi"/>
          <w:b/>
        </w:rPr>
        <w:t>as transferências para o setor público</w:t>
      </w:r>
    </w:p>
    <w:p w14:paraId="35733B58" w14:textId="77777777" w:rsidR="0066685B" w:rsidRPr="00842EDD" w:rsidRDefault="0066685B" w:rsidP="00343E14">
      <w:pPr>
        <w:spacing w:after="120"/>
        <w:jc w:val="center"/>
        <w:rPr>
          <w:rFonts w:asciiTheme="minorHAnsi" w:hAnsiTheme="minorHAnsi" w:cstheme="minorHAnsi"/>
        </w:rPr>
      </w:pPr>
    </w:p>
    <w:p w14:paraId="20B8616F"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Subseção I</w:t>
      </w:r>
    </w:p>
    <w:p w14:paraId="5C7E9738" w14:textId="6AA1A728"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AF35AF" w:rsidRPr="00842EDD">
        <w:rPr>
          <w:rFonts w:asciiTheme="minorHAnsi" w:hAnsiTheme="minorHAnsi" w:cstheme="minorHAnsi"/>
          <w:b/>
        </w:rPr>
        <w:t>as transferências voluntárias</w:t>
      </w:r>
    </w:p>
    <w:p w14:paraId="7F7C2C83" w14:textId="77777777" w:rsidR="0066685B" w:rsidRPr="00842EDD" w:rsidRDefault="0066685B" w:rsidP="00343E14">
      <w:pPr>
        <w:spacing w:after="120"/>
        <w:jc w:val="center"/>
        <w:rPr>
          <w:rFonts w:asciiTheme="minorHAnsi" w:hAnsiTheme="minorHAnsi" w:cstheme="minorHAnsi"/>
        </w:rPr>
      </w:pPr>
    </w:p>
    <w:p w14:paraId="59C49061" w14:textId="221EF19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255" w:author="Autor">
        <w:r w:rsidR="006845DB" w:rsidRPr="00842EDD">
          <w:rPr>
            <w:rFonts w:asciiTheme="minorHAnsi" w:hAnsiTheme="minorHAnsi" w:cstheme="minorHAnsi"/>
            <w:spacing w:val="-1"/>
          </w:rPr>
          <w:delText>83.</w:delText>
        </w:r>
      </w:del>
      <w:ins w:id="1256" w:author="Autor">
        <w:r w:rsidRPr="00842EDD">
          <w:rPr>
            <w:rFonts w:asciiTheme="minorHAnsi" w:hAnsiTheme="minorHAnsi" w:cstheme="minorHAnsi"/>
          </w:rPr>
          <w:t xml:space="preserve">81. </w:t>
        </w:r>
      </w:ins>
      <w:r w:rsidR="0012548E" w:rsidRPr="00842EDD">
        <w:rPr>
          <w:rFonts w:asciiTheme="minorHAnsi" w:hAnsiTheme="minorHAnsi" w:cstheme="minorHAnsi"/>
        </w:rPr>
        <w:t xml:space="preserve"> </w:t>
      </w:r>
      <w:r w:rsidRPr="00842EDD">
        <w:rPr>
          <w:rFonts w:asciiTheme="minorHAnsi" w:hAnsiTheme="minorHAnsi" w:cstheme="minorHAnsi"/>
        </w:rPr>
        <w:t xml:space="preserve">A transferência voluntária é caracterizada como a entrega de recursos correntes ou de capital aos Estados, ao Distrito Federal e aos Municípios, a título de cooperação, auxílio ou assistência financeira, que não decorra de determinação constitucional, legal ou que seja destinada ao SUS, observado o disposto no </w:t>
      </w:r>
      <w:r w:rsidR="00C9319C" w:rsidRPr="00842EDD">
        <w:rPr>
          <w:rFonts w:asciiTheme="minorHAnsi" w:hAnsiTheme="minorHAnsi" w:cstheme="minorHAnsi"/>
          <w:b/>
        </w:rPr>
        <w:t>caput</w:t>
      </w:r>
      <w:r w:rsidRPr="00842EDD">
        <w:rPr>
          <w:rFonts w:asciiTheme="minorHAnsi" w:hAnsiTheme="minorHAnsi" w:cstheme="minorHAnsi"/>
        </w:rPr>
        <w:t xml:space="preserve"> do art. 25 da Lei Complementar nº 101, de 2000 - Lei de Responsabilidade Fiscal.</w:t>
      </w:r>
    </w:p>
    <w:p w14:paraId="64E3BD91" w14:textId="3E7384D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12548E" w:rsidRPr="00842EDD">
        <w:rPr>
          <w:rFonts w:asciiTheme="minorHAnsi" w:hAnsiTheme="minorHAnsi" w:cstheme="minorHAnsi"/>
        </w:rPr>
        <w:t xml:space="preserve"> </w:t>
      </w:r>
      <w:r w:rsidRPr="00842EDD">
        <w:rPr>
          <w:rFonts w:asciiTheme="minorHAnsi" w:hAnsiTheme="minorHAnsi" w:cstheme="minorHAnsi"/>
        </w:rPr>
        <w:t xml:space="preserve">Sem prejuízo dos requisitos previstos na Lei Complementar nº 101, de 2000 - Lei de Responsabilidade Fiscal, os entes beneficiados pelas transferências de que trata o </w:t>
      </w:r>
      <w:r w:rsidR="00C9319C" w:rsidRPr="00842EDD">
        <w:rPr>
          <w:rFonts w:asciiTheme="minorHAnsi" w:hAnsiTheme="minorHAnsi" w:cstheme="minorHAnsi"/>
          <w:b/>
        </w:rPr>
        <w:t>caput</w:t>
      </w:r>
      <w:r w:rsidRPr="00842EDD">
        <w:rPr>
          <w:rFonts w:asciiTheme="minorHAnsi" w:hAnsiTheme="minorHAnsi" w:cstheme="minorHAnsi"/>
        </w:rPr>
        <w:t xml:space="preserve"> deverão observar as normas relativas à aquisição de bens e à contratação de serviços e obras, inclusive na modalidade pregão, nos termos do disposto na Lei nº 10.520, de 17 de julho de 2002, em sua forma eletrônica, exceto nas hipóteses em que a lei ou a regulamentação específica que dispuser sobre a modalidade de transferência discipline forma diversa para as contratações com os recursos do repasse.</w:t>
      </w:r>
    </w:p>
    <w:p w14:paraId="0FEC45D6" w14:textId="5CEDDDC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12548E" w:rsidRPr="00842EDD">
        <w:rPr>
          <w:rFonts w:asciiTheme="minorHAnsi" w:hAnsiTheme="minorHAnsi" w:cstheme="minorHAnsi"/>
        </w:rPr>
        <w:t xml:space="preserve"> </w:t>
      </w:r>
      <w:r w:rsidRPr="00842EDD">
        <w:rPr>
          <w:rFonts w:asciiTheme="minorHAnsi" w:hAnsiTheme="minorHAnsi" w:cstheme="minorHAnsi"/>
        </w:rPr>
        <w:t>Para a realização de despesas de capital, as transferências voluntárias dependerão de comprovação do Estado, do Distrito Federal ou do Município convenente de que possui condições orçamentárias para arcar com as despesas dela decorrentes e meios que garantam o pleno funcionamento do objeto.</w:t>
      </w:r>
    </w:p>
    <w:p w14:paraId="763FD444" w14:textId="2C6127A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3º</w:t>
      </w:r>
      <w:r w:rsidR="0012548E" w:rsidRPr="00842EDD">
        <w:rPr>
          <w:rFonts w:asciiTheme="minorHAnsi" w:hAnsiTheme="minorHAnsi" w:cstheme="minorHAnsi"/>
        </w:rPr>
        <w:t xml:space="preserve"> </w:t>
      </w:r>
      <w:r w:rsidRPr="00842EDD">
        <w:rPr>
          <w:rFonts w:asciiTheme="minorHAnsi" w:hAnsiTheme="minorHAnsi" w:cstheme="minorHAnsi"/>
        </w:rPr>
        <w:t xml:space="preserve"> Os Estados, o Distrito Federal e os Municípios deverão comprovar a existência de previsão na lei orçamentária da contrapartida para recebimento de transferência voluntária da União.</w:t>
      </w:r>
    </w:p>
    <w:p w14:paraId="09BF3762" w14:textId="263C0DA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12548E" w:rsidRPr="00842EDD">
        <w:rPr>
          <w:rFonts w:asciiTheme="minorHAnsi" w:hAnsiTheme="minorHAnsi" w:cstheme="minorHAnsi"/>
        </w:rPr>
        <w:t xml:space="preserve"> </w:t>
      </w:r>
      <w:r w:rsidRPr="00842EDD">
        <w:rPr>
          <w:rFonts w:asciiTheme="minorHAnsi" w:hAnsiTheme="minorHAnsi" w:cstheme="minorHAnsi"/>
        </w:rPr>
        <w:t>A contrapartida de que trata o § 3º, exclusivamente financeira, será estabelecida em termos percentuais do valor previsto no instrumento de transferência voluntária, considerados a capacidade financeira da unidade beneficiada e o seu Índice de Desenvolvimento Humano - IDH, que terão como limites mínimo e máximo:</w:t>
      </w:r>
    </w:p>
    <w:p w14:paraId="07BC55B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no caso dos Municípios:</w:t>
      </w:r>
    </w:p>
    <w:p w14:paraId="5F30056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um décimo por cento e quatro por cento, para Municípios com até cinquenta mil habitantes;</w:t>
      </w:r>
    </w:p>
    <w:p w14:paraId="504CDAD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w:t>
      </w:r>
      <w:proofErr w:type="spellStart"/>
      <w:r w:rsidRPr="00842EDD">
        <w:rPr>
          <w:rFonts w:asciiTheme="minorHAnsi" w:hAnsiTheme="minorHAnsi" w:cstheme="minorHAnsi"/>
        </w:rPr>
        <w:t>Sudeco</w:t>
      </w:r>
      <w:proofErr w:type="spellEnd"/>
      <w:r w:rsidRPr="00842EDD">
        <w:rPr>
          <w:rFonts w:asciiTheme="minorHAnsi" w:hAnsiTheme="minorHAnsi" w:cstheme="minorHAnsi"/>
        </w:rPr>
        <w:t>;</w:t>
      </w:r>
    </w:p>
    <w:p w14:paraId="2F739B4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c) um por cento e vinte por cento, para os demais Municípios;</w:t>
      </w:r>
    </w:p>
    <w:p w14:paraId="0118EFB4" w14:textId="578E57F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d) um décimo por cento e cinco por cento, para Municípios com até duzentos mil habitantes, situados em áreas vulneráveis a eventos extremos, tais como secas, deslizamentos e inundações, incluídos na lista classificatória de vulnerabilidade e recorrência de mortes por desastres naturais fornecida pelo Ministério da Ciência, Tecnologia</w:t>
      </w:r>
      <w:del w:id="1257" w:author="Autor">
        <w:r w:rsidR="006845DB" w:rsidRPr="00842EDD">
          <w:rPr>
            <w:rFonts w:asciiTheme="minorHAnsi" w:hAnsiTheme="minorHAnsi" w:cstheme="minorHAnsi"/>
            <w:spacing w:val="-1"/>
          </w:rPr>
          <w:delText>,</w:delText>
        </w:r>
      </w:del>
      <w:ins w:id="1258" w:author="Autor">
        <w:r w:rsidR="00E37472" w:rsidRPr="00842EDD">
          <w:rPr>
            <w:rFonts w:asciiTheme="minorHAnsi" w:hAnsiTheme="minorHAnsi" w:cstheme="minorHAnsi"/>
          </w:rPr>
          <w:t xml:space="preserve"> e</w:t>
        </w:r>
      </w:ins>
      <w:r w:rsidRPr="00842EDD">
        <w:rPr>
          <w:rFonts w:asciiTheme="minorHAnsi" w:hAnsiTheme="minorHAnsi" w:cstheme="minorHAnsi"/>
        </w:rPr>
        <w:t xml:space="preserve"> Inovações</w:t>
      </w:r>
      <w:del w:id="1259" w:author="Autor">
        <w:r w:rsidR="006845DB" w:rsidRPr="00842EDD">
          <w:rPr>
            <w:rFonts w:asciiTheme="minorHAnsi" w:hAnsiTheme="minorHAnsi" w:cstheme="minorHAnsi"/>
            <w:spacing w:val="-1"/>
          </w:rPr>
          <w:delText xml:space="preserve"> e Comunicações</w:delText>
        </w:r>
      </w:del>
      <w:r w:rsidRPr="00842EDD">
        <w:rPr>
          <w:rFonts w:asciiTheme="minorHAnsi" w:hAnsiTheme="minorHAnsi" w:cstheme="minorHAnsi"/>
        </w:rPr>
        <w:t>; e</w:t>
      </w:r>
    </w:p>
    <w:p w14:paraId="34B0780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e) um décimo por cento e cinco por cento, para Municípios com até duzentos mil habitantes, situados em região costeira ou de estuário, com áreas de risco provocado por elevações do nível do mar, ou por eventos meteorológicos extremos, incluídos na lista classificatória de vulnerabilidade fornecida pelo Ministério do Meio Ambiente;</w:t>
      </w:r>
    </w:p>
    <w:p w14:paraId="70F866E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no caso dos Estados e do Distrito Federal:</w:t>
      </w:r>
    </w:p>
    <w:p w14:paraId="0490752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 um décimo por cento e dez por cento, se localizados nas áreas prioritárias definidas no âmbito da PNDR, nas áreas da Sudene, da Sudam e da </w:t>
      </w:r>
      <w:proofErr w:type="spellStart"/>
      <w:r w:rsidRPr="00842EDD">
        <w:rPr>
          <w:rFonts w:asciiTheme="minorHAnsi" w:hAnsiTheme="minorHAnsi" w:cstheme="minorHAnsi"/>
        </w:rPr>
        <w:t>Sudeco</w:t>
      </w:r>
      <w:proofErr w:type="spellEnd"/>
      <w:r w:rsidRPr="00842EDD">
        <w:rPr>
          <w:rFonts w:asciiTheme="minorHAnsi" w:hAnsiTheme="minorHAnsi" w:cstheme="minorHAnsi"/>
        </w:rPr>
        <w:t>; e</w:t>
      </w:r>
    </w:p>
    <w:p w14:paraId="34EB81D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dois por cento e vinte por cento, para os demais Estados; e</w:t>
      </w:r>
    </w:p>
    <w:p w14:paraId="49E09D5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no caso de consórcios públicos constituídos por Estados, Distrito Federal e Municípios, um décimo por cento e quatro por cento.</w:t>
      </w:r>
    </w:p>
    <w:p w14:paraId="4901386C" w14:textId="0AD0D92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5º </w:t>
      </w:r>
      <w:r w:rsidR="0012548E" w:rsidRPr="00842EDD">
        <w:rPr>
          <w:rFonts w:asciiTheme="minorHAnsi" w:hAnsiTheme="minorHAnsi" w:cstheme="minorHAnsi"/>
        </w:rPr>
        <w:t xml:space="preserve"> </w:t>
      </w:r>
      <w:r w:rsidRPr="00842EDD">
        <w:rPr>
          <w:rFonts w:asciiTheme="minorHAnsi" w:hAnsiTheme="minorHAnsi" w:cstheme="minorHAnsi"/>
        </w:rPr>
        <w:t xml:space="preserve">Os limites mínimos e máximos de contrapartida </w:t>
      </w:r>
      <w:del w:id="1260" w:author="Autor">
        <w:r w:rsidR="006845DB" w:rsidRPr="00842EDD">
          <w:rPr>
            <w:rFonts w:asciiTheme="minorHAnsi" w:hAnsiTheme="minorHAnsi" w:cstheme="minorHAnsi"/>
            <w:spacing w:val="-1"/>
          </w:rPr>
          <w:delText>fixados</w:delText>
        </w:r>
      </w:del>
      <w:ins w:id="1261" w:author="Autor">
        <w:r w:rsidR="004578B2" w:rsidRPr="00842EDD">
          <w:rPr>
            <w:rFonts w:asciiTheme="minorHAnsi" w:hAnsiTheme="minorHAnsi" w:cstheme="minorHAnsi"/>
          </w:rPr>
          <w:t>estabelecidos</w:t>
        </w:r>
      </w:ins>
      <w:r w:rsidRPr="00842EDD">
        <w:rPr>
          <w:rFonts w:asciiTheme="minorHAnsi" w:hAnsiTheme="minorHAnsi" w:cstheme="minorHAnsi"/>
        </w:rPr>
        <w:t xml:space="preserve"> no § 4º poderão ser reduzidos ou ampliados mediante critérios previamente definidos ou justificativa do titular do órgão concedente, quando:</w:t>
      </w:r>
    </w:p>
    <w:p w14:paraId="4EDE5FF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necessário para viabilizar a execução das ações a serem desenvolvidas;</w:t>
      </w:r>
    </w:p>
    <w:p w14:paraId="4413C98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necessário para transferência de recursos, conforme disposto na Lei nº 10.835, de 8 de janeiro de 2004; ou</w:t>
      </w:r>
    </w:p>
    <w:p w14:paraId="4626976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decorrer de condições estabelecidas em contratos de financiamento ou acordos internacionais.</w:t>
      </w:r>
    </w:p>
    <w:p w14:paraId="518C45EE" w14:textId="0071F6F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262" w:author="Autor">
        <w:r w:rsidR="006845DB" w:rsidRPr="00842EDD">
          <w:rPr>
            <w:rFonts w:asciiTheme="minorHAnsi" w:hAnsiTheme="minorHAnsi" w:cstheme="minorHAnsi"/>
            <w:spacing w:val="-1"/>
          </w:rPr>
          <w:delText>84.</w:delText>
        </w:r>
      </w:del>
      <w:ins w:id="1263" w:author="Autor">
        <w:r w:rsidRPr="00842EDD">
          <w:rPr>
            <w:rFonts w:asciiTheme="minorHAnsi" w:hAnsiTheme="minorHAnsi" w:cstheme="minorHAnsi"/>
          </w:rPr>
          <w:t xml:space="preserve">82. </w:t>
        </w:r>
      </w:ins>
      <w:r w:rsidR="0012548E" w:rsidRPr="00842EDD">
        <w:rPr>
          <w:rFonts w:asciiTheme="minorHAnsi" w:hAnsiTheme="minorHAnsi" w:cstheme="minorHAnsi"/>
        </w:rPr>
        <w:t xml:space="preserve"> </w:t>
      </w:r>
      <w:r w:rsidRPr="00842EDD">
        <w:rPr>
          <w:rFonts w:asciiTheme="minorHAnsi" w:hAnsiTheme="minorHAnsi" w:cstheme="minorHAnsi"/>
        </w:rPr>
        <w:t>O ato de entrega dos recursos a outro ente federativo a título de transferência voluntária é caracterizado no momento da assinatura do convênio ou instrumento congênere</w:t>
      </w:r>
      <w:del w:id="1264" w:author="Autor">
        <w:r w:rsidR="006845DB" w:rsidRPr="00842EDD">
          <w:rPr>
            <w:rFonts w:asciiTheme="minorHAnsi" w:hAnsiTheme="minorHAnsi" w:cstheme="minorHAnsi"/>
            <w:spacing w:val="-1"/>
          </w:rPr>
          <w:delText>, bem como</w:delText>
        </w:r>
      </w:del>
      <w:ins w:id="1265" w:author="Autor">
        <w:r w:rsidR="00CB3E91" w:rsidRPr="00842EDD">
          <w:rPr>
            <w:rFonts w:asciiTheme="minorHAnsi" w:hAnsiTheme="minorHAnsi" w:cstheme="minorHAnsi"/>
          </w:rPr>
          <w:t xml:space="preserve"> e</w:t>
        </w:r>
      </w:ins>
      <w:r w:rsidRPr="00842EDD">
        <w:rPr>
          <w:rFonts w:asciiTheme="minorHAnsi" w:hAnsiTheme="minorHAnsi" w:cstheme="minorHAnsi"/>
        </w:rPr>
        <w:t xml:space="preserve"> dos aditamentos que impliquem aumento dos valores a serem transferidos, e não se confunde com as efetivas liberações financeiras, </w:t>
      </w:r>
      <w:del w:id="1266" w:author="Autor">
        <w:r w:rsidR="006845DB" w:rsidRPr="00842EDD">
          <w:rPr>
            <w:rFonts w:asciiTheme="minorHAnsi" w:hAnsiTheme="minorHAnsi" w:cstheme="minorHAnsi"/>
            <w:spacing w:val="-1"/>
          </w:rPr>
          <w:delText>que</w:delText>
        </w:r>
      </w:del>
      <w:ins w:id="1267" w:author="Autor">
        <w:r w:rsidR="00E93AFE" w:rsidRPr="00842EDD">
          <w:rPr>
            <w:rFonts w:asciiTheme="minorHAnsi" w:hAnsiTheme="minorHAnsi" w:cstheme="minorHAnsi"/>
          </w:rPr>
          <w:t>as quais</w:t>
        </w:r>
      </w:ins>
      <w:r w:rsidR="00E93AFE" w:rsidRPr="00842EDD">
        <w:rPr>
          <w:rFonts w:asciiTheme="minorHAnsi" w:hAnsiTheme="minorHAnsi" w:cstheme="minorHAnsi"/>
        </w:rPr>
        <w:t xml:space="preserve"> </w:t>
      </w:r>
      <w:r w:rsidRPr="00842EDD">
        <w:rPr>
          <w:rFonts w:asciiTheme="minorHAnsi" w:hAnsiTheme="minorHAnsi" w:cstheme="minorHAnsi"/>
        </w:rPr>
        <w:t>devem obedecer ao respectivo cronograma de desembolso.</w:t>
      </w:r>
    </w:p>
    <w:p w14:paraId="0D6395AE" w14:textId="6903A343" w:rsidR="0066685B" w:rsidRPr="00842EDD" w:rsidRDefault="006845DB" w:rsidP="00842EDD">
      <w:pPr>
        <w:tabs>
          <w:tab w:val="left" w:pos="1417"/>
        </w:tabs>
        <w:spacing w:after="120"/>
        <w:ind w:firstLine="1418"/>
        <w:jc w:val="both"/>
        <w:rPr>
          <w:rFonts w:asciiTheme="minorHAnsi" w:hAnsiTheme="minorHAnsi" w:cstheme="minorHAnsi"/>
        </w:rPr>
      </w:pPr>
      <w:del w:id="1268" w:author="Autor">
        <w:r w:rsidRPr="00842EDD">
          <w:rPr>
            <w:rFonts w:asciiTheme="minorHAnsi" w:hAnsiTheme="minorHAnsi" w:cstheme="minorHAnsi"/>
            <w:spacing w:val="-1"/>
          </w:rPr>
          <w:delText>§ 1º</w:delText>
        </w:r>
      </w:del>
      <w:ins w:id="1269" w:author="Autor">
        <w:r w:rsidR="00F55D16" w:rsidRPr="00842EDD">
          <w:rPr>
            <w:rFonts w:asciiTheme="minorHAnsi" w:hAnsiTheme="minorHAnsi" w:cstheme="minorHAnsi"/>
          </w:rPr>
          <w:t>Parágrafo único.</w:t>
        </w:r>
      </w:ins>
      <w:r w:rsidR="00F55D16" w:rsidRPr="00842EDD">
        <w:rPr>
          <w:rFonts w:asciiTheme="minorHAnsi" w:hAnsiTheme="minorHAnsi" w:cstheme="minorHAnsi"/>
        </w:rPr>
        <w:t xml:space="preserve"> A comprovação de regularidade do ente federativo </w:t>
      </w:r>
      <w:del w:id="1270" w:author="Autor">
        <w:r w:rsidRPr="00842EDD">
          <w:rPr>
            <w:rFonts w:asciiTheme="minorHAnsi" w:hAnsiTheme="minorHAnsi" w:cstheme="minorHAnsi"/>
            <w:spacing w:val="-1"/>
          </w:rPr>
          <w:delText>se faz</w:delText>
        </w:r>
      </w:del>
      <w:ins w:id="1271" w:author="Autor">
        <w:r w:rsidR="00CB3E91" w:rsidRPr="00842EDD">
          <w:rPr>
            <w:rFonts w:asciiTheme="minorHAnsi" w:hAnsiTheme="minorHAnsi" w:cstheme="minorHAnsi"/>
          </w:rPr>
          <w:t>é efetuada</w:t>
        </w:r>
      </w:ins>
      <w:r w:rsidR="00F55D16" w:rsidRPr="00842EDD">
        <w:rPr>
          <w:rFonts w:asciiTheme="minorHAnsi" w:hAnsiTheme="minorHAnsi" w:cstheme="minorHAnsi"/>
        </w:rPr>
        <w:t xml:space="preserve"> quando da assinatura dos instrumentos a que se refere o </w:t>
      </w:r>
      <w:r w:rsidR="00C9319C" w:rsidRPr="00842EDD">
        <w:rPr>
          <w:rFonts w:asciiTheme="minorHAnsi" w:hAnsiTheme="minorHAnsi" w:cstheme="minorHAnsi"/>
          <w:b/>
        </w:rPr>
        <w:t>caput</w:t>
      </w:r>
      <w:r w:rsidR="00F55D16" w:rsidRPr="00842EDD">
        <w:rPr>
          <w:rFonts w:asciiTheme="minorHAnsi" w:hAnsiTheme="minorHAnsi" w:cstheme="minorHAnsi"/>
        </w:rPr>
        <w:t>.</w:t>
      </w:r>
    </w:p>
    <w:p w14:paraId="4B9B3152" w14:textId="77777777" w:rsidR="006845DB" w:rsidRPr="00842EDD" w:rsidRDefault="006845DB" w:rsidP="00842EDD">
      <w:pPr>
        <w:pStyle w:val="Corpodetexto"/>
        <w:spacing w:before="120" w:after="120"/>
        <w:ind w:left="113" w:right="85" w:firstLine="1418"/>
        <w:jc w:val="both"/>
        <w:rPr>
          <w:del w:id="1272" w:author="Autor"/>
          <w:rFonts w:asciiTheme="minorHAnsi" w:hAnsiTheme="minorHAnsi" w:cstheme="minorHAnsi"/>
          <w:spacing w:val="-1"/>
          <w:lang w:val="pt-BR"/>
        </w:rPr>
      </w:pPr>
      <w:del w:id="1273" w:author="Autor">
        <w:r w:rsidRPr="00842EDD">
          <w:rPr>
            <w:rFonts w:asciiTheme="minorHAnsi" w:hAnsiTheme="minorHAnsi" w:cstheme="minorHAnsi"/>
            <w:spacing w:val="-1"/>
            <w:lang w:val="pt-BR"/>
          </w:rPr>
          <w:delText xml:space="preserve">§ 2º A emissão de nota de empenho, a realização das transferências de recursos e a assinatura dos instrumentos a que se refere o </w:delText>
        </w:r>
        <w:r w:rsidRPr="00842EDD">
          <w:rPr>
            <w:rFonts w:asciiTheme="minorHAnsi" w:hAnsiTheme="minorHAnsi" w:cstheme="minorHAnsi"/>
            <w:b/>
            <w:spacing w:val="-1"/>
            <w:lang w:val="pt-BR"/>
          </w:rPr>
          <w:delText>caput</w:delText>
        </w:r>
        <w:r w:rsidRPr="00842EDD">
          <w:rPr>
            <w:rFonts w:asciiTheme="minorHAnsi" w:hAnsiTheme="minorHAnsi" w:cstheme="minorHAnsi"/>
            <w:spacing w:val="-1"/>
            <w:lang w:val="pt-BR"/>
          </w:rPr>
          <w:delText xml:space="preserve"> não dependerão da situação de adimplência do Município de até 50.000 (cinquenta mil) habitantes, identificada em cadastros ou sistemas de informações financeiras, contábeis e fiscais.</w:delText>
        </w:r>
      </w:del>
    </w:p>
    <w:p w14:paraId="4071DC00" w14:textId="2D48849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274" w:author="Autor">
        <w:r w:rsidR="006845DB" w:rsidRPr="00842EDD">
          <w:rPr>
            <w:rFonts w:asciiTheme="minorHAnsi" w:hAnsiTheme="minorHAnsi" w:cstheme="minorHAnsi"/>
            <w:spacing w:val="-1"/>
          </w:rPr>
          <w:delText>85.</w:delText>
        </w:r>
      </w:del>
      <w:ins w:id="1275" w:author="Autor">
        <w:r w:rsidRPr="00842EDD">
          <w:rPr>
            <w:rFonts w:asciiTheme="minorHAnsi" w:hAnsiTheme="minorHAnsi" w:cstheme="minorHAnsi"/>
          </w:rPr>
          <w:t>83.</w:t>
        </w:r>
        <w:r w:rsidR="0012548E" w:rsidRPr="00842EDD">
          <w:rPr>
            <w:rFonts w:asciiTheme="minorHAnsi" w:hAnsiTheme="minorHAnsi" w:cstheme="minorHAnsi"/>
          </w:rPr>
          <w:t xml:space="preserve"> </w:t>
        </w:r>
      </w:ins>
      <w:r w:rsidRPr="00842EDD">
        <w:rPr>
          <w:rFonts w:asciiTheme="minorHAnsi" w:hAnsiTheme="minorHAnsi" w:cstheme="minorHAnsi"/>
        </w:rPr>
        <w:t xml:space="preserve"> As transferências voluntárias ou decorrentes de programação incluída na Lei Orçamentária de </w:t>
      </w:r>
      <w:del w:id="1276" w:author="Autor">
        <w:r w:rsidR="00195843" w:rsidRPr="00842EDD">
          <w:rPr>
            <w:rFonts w:asciiTheme="minorHAnsi" w:hAnsiTheme="minorHAnsi" w:cstheme="minorHAnsi"/>
            <w:spacing w:val="-1"/>
          </w:rPr>
          <w:delText>2021</w:delText>
        </w:r>
      </w:del>
      <w:ins w:id="1277" w:author="Autor">
        <w:r w:rsidRPr="00842EDD">
          <w:rPr>
            <w:rFonts w:asciiTheme="minorHAnsi" w:hAnsiTheme="minorHAnsi" w:cstheme="minorHAnsi"/>
          </w:rPr>
          <w:t>2022</w:t>
        </w:r>
      </w:ins>
      <w:r w:rsidRPr="00842EDD">
        <w:rPr>
          <w:rFonts w:asciiTheme="minorHAnsi" w:hAnsiTheme="minorHAnsi" w:cstheme="minorHAnsi"/>
        </w:rPr>
        <w:t xml:space="preserve"> por emendas poderão ser utilizadas para os pagamentos relativos à elaboração de estudos de viabilidade técnica, econômica e ambiental, anteprojetos, projetos básicos e executivos, além das despesas necessárias ao licenciamento ambiental.</w:t>
      </w:r>
    </w:p>
    <w:p w14:paraId="6B11B0C8" w14:textId="76F3C2E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278" w:author="Autor">
        <w:r w:rsidR="006845DB" w:rsidRPr="00842EDD">
          <w:rPr>
            <w:rFonts w:asciiTheme="minorHAnsi" w:hAnsiTheme="minorHAnsi" w:cstheme="minorHAnsi"/>
            <w:spacing w:val="-1"/>
          </w:rPr>
          <w:delText>86.</w:delText>
        </w:r>
      </w:del>
      <w:ins w:id="1279" w:author="Autor">
        <w:r w:rsidRPr="00842EDD">
          <w:rPr>
            <w:rFonts w:asciiTheme="minorHAnsi" w:hAnsiTheme="minorHAnsi" w:cstheme="minorHAnsi"/>
          </w:rPr>
          <w:t xml:space="preserve">84. </w:t>
        </w:r>
      </w:ins>
      <w:r w:rsidR="0012548E" w:rsidRPr="00842EDD">
        <w:rPr>
          <w:rFonts w:asciiTheme="minorHAnsi" w:hAnsiTheme="minorHAnsi" w:cstheme="minorHAnsi"/>
        </w:rPr>
        <w:t xml:space="preserve"> </w:t>
      </w:r>
      <w:r w:rsidRPr="00842EDD">
        <w:rPr>
          <w:rFonts w:asciiTheme="minorHAnsi" w:hAnsiTheme="minorHAnsi" w:cstheme="minorHAnsi"/>
        </w:rPr>
        <w:t xml:space="preserve">A execução orçamentária e financeira, no exercício de </w:t>
      </w:r>
      <w:del w:id="1280" w:author="Autor">
        <w:r w:rsidR="00195843" w:rsidRPr="00842EDD">
          <w:rPr>
            <w:rFonts w:asciiTheme="minorHAnsi" w:hAnsiTheme="minorHAnsi" w:cstheme="minorHAnsi"/>
            <w:spacing w:val="-1"/>
          </w:rPr>
          <w:delText>2021</w:delText>
        </w:r>
      </w:del>
      <w:ins w:id="1281" w:author="Autor">
        <w:r w:rsidRPr="00842EDD">
          <w:rPr>
            <w:rFonts w:asciiTheme="minorHAnsi" w:hAnsiTheme="minorHAnsi" w:cstheme="minorHAnsi"/>
          </w:rPr>
          <w:t>2022</w:t>
        </w:r>
      </w:ins>
      <w:r w:rsidRPr="00842EDD">
        <w:rPr>
          <w:rFonts w:asciiTheme="minorHAnsi" w:hAnsiTheme="minorHAnsi" w:cstheme="minorHAnsi"/>
        </w:rPr>
        <w:t>,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p w14:paraId="20B7DF1F" w14:textId="77777777" w:rsidR="0066685B" w:rsidRPr="00842EDD" w:rsidRDefault="0066685B" w:rsidP="00343E14">
      <w:pPr>
        <w:spacing w:after="120"/>
        <w:jc w:val="center"/>
        <w:rPr>
          <w:rFonts w:asciiTheme="minorHAnsi" w:hAnsiTheme="minorHAnsi" w:cstheme="minorHAnsi"/>
        </w:rPr>
      </w:pPr>
    </w:p>
    <w:p w14:paraId="48F7627B"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Subseção II</w:t>
      </w:r>
    </w:p>
    <w:p w14:paraId="5589E7B1" w14:textId="7C894239"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AF35AF" w:rsidRPr="00842EDD">
        <w:rPr>
          <w:rFonts w:asciiTheme="minorHAnsi" w:hAnsiTheme="minorHAnsi" w:cstheme="minorHAnsi"/>
          <w:b/>
        </w:rPr>
        <w:t>as transferências ao Sistema Único de Saúde</w:t>
      </w:r>
    </w:p>
    <w:p w14:paraId="268A576E" w14:textId="77777777" w:rsidR="0066685B" w:rsidRPr="00842EDD" w:rsidRDefault="0066685B" w:rsidP="00343E14">
      <w:pPr>
        <w:spacing w:after="120"/>
        <w:jc w:val="center"/>
        <w:rPr>
          <w:rFonts w:asciiTheme="minorHAnsi" w:hAnsiTheme="minorHAnsi" w:cstheme="minorHAnsi"/>
        </w:rPr>
      </w:pPr>
    </w:p>
    <w:p w14:paraId="2448E08B" w14:textId="00888D2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282" w:author="Autor">
        <w:r w:rsidR="006845DB" w:rsidRPr="00842EDD">
          <w:rPr>
            <w:rFonts w:asciiTheme="minorHAnsi" w:hAnsiTheme="minorHAnsi" w:cstheme="minorHAnsi"/>
            <w:spacing w:val="-1"/>
          </w:rPr>
          <w:delText>87.</w:delText>
        </w:r>
      </w:del>
      <w:ins w:id="1283" w:author="Autor">
        <w:r w:rsidRPr="00842EDD">
          <w:rPr>
            <w:rFonts w:asciiTheme="minorHAnsi" w:hAnsiTheme="minorHAnsi" w:cstheme="minorHAnsi"/>
          </w:rPr>
          <w:t xml:space="preserve">85. </w:t>
        </w:r>
      </w:ins>
      <w:r w:rsidR="0012548E" w:rsidRPr="00842EDD">
        <w:rPr>
          <w:rFonts w:asciiTheme="minorHAnsi" w:hAnsiTheme="minorHAnsi" w:cstheme="minorHAnsi"/>
        </w:rPr>
        <w:t xml:space="preserve"> </w:t>
      </w:r>
      <w:r w:rsidRPr="00842EDD">
        <w:rPr>
          <w:rFonts w:asciiTheme="minorHAnsi" w:hAnsiTheme="minorHAnsi" w:cstheme="minorHAnsi"/>
        </w:rPr>
        <w:t>Para a transferência de recursos no âmbito do SUS, inclusive aquela efetivada por meio de convênios ou instrumentos congêneres, não será exigida a contrapartida dos Estados, do Distrito Federal e dos Municípios.</w:t>
      </w:r>
    </w:p>
    <w:p w14:paraId="1ADAF636" w14:textId="119AFED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284" w:author="Autor">
        <w:r w:rsidR="006845DB" w:rsidRPr="00842EDD">
          <w:rPr>
            <w:rFonts w:asciiTheme="minorHAnsi" w:hAnsiTheme="minorHAnsi" w:cstheme="minorHAnsi"/>
            <w:spacing w:val="-1"/>
          </w:rPr>
          <w:delText>88</w:delText>
        </w:r>
      </w:del>
      <w:ins w:id="1285" w:author="Autor">
        <w:r w:rsidRPr="00842EDD">
          <w:rPr>
            <w:rFonts w:asciiTheme="minorHAnsi" w:hAnsiTheme="minorHAnsi" w:cstheme="minorHAnsi"/>
          </w:rPr>
          <w:t>86</w:t>
        </w:r>
      </w:ins>
      <w:r w:rsidRPr="00842EDD">
        <w:rPr>
          <w:rFonts w:asciiTheme="minorHAnsi" w:hAnsiTheme="minorHAnsi" w:cstheme="minorHAnsi"/>
        </w:rPr>
        <w:t>. As transferências no âmbito do SUS destinadas à aquisição de veículo para transporte sanitário eletivo na rede de atenção à saúde serão regulamentadas pelo Ministério da Saúde.</w:t>
      </w:r>
    </w:p>
    <w:p w14:paraId="5D24348E" w14:textId="77777777" w:rsidR="0066685B" w:rsidRPr="00842EDD" w:rsidRDefault="0066685B" w:rsidP="00343E14">
      <w:pPr>
        <w:spacing w:after="120"/>
        <w:jc w:val="center"/>
        <w:rPr>
          <w:rFonts w:asciiTheme="minorHAnsi" w:hAnsiTheme="minorHAnsi" w:cstheme="minorHAnsi"/>
        </w:rPr>
      </w:pPr>
    </w:p>
    <w:p w14:paraId="51011B9A"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Subseção III</w:t>
      </w:r>
    </w:p>
    <w:p w14:paraId="328CD1FD" w14:textId="38BE6DC2"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AF35AF" w:rsidRPr="00842EDD">
        <w:rPr>
          <w:rFonts w:asciiTheme="minorHAnsi" w:hAnsiTheme="minorHAnsi" w:cstheme="minorHAnsi"/>
          <w:b/>
        </w:rPr>
        <w:t>as demais transferências</w:t>
      </w:r>
    </w:p>
    <w:p w14:paraId="5F60B817" w14:textId="77777777" w:rsidR="0066685B" w:rsidRPr="00842EDD" w:rsidRDefault="0066685B" w:rsidP="00343E14">
      <w:pPr>
        <w:spacing w:after="120"/>
        <w:jc w:val="center"/>
        <w:rPr>
          <w:rFonts w:asciiTheme="minorHAnsi" w:hAnsiTheme="minorHAnsi" w:cstheme="minorHAnsi"/>
        </w:rPr>
      </w:pPr>
    </w:p>
    <w:p w14:paraId="1C833AC0" w14:textId="022F150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286" w:author="Autor">
        <w:r w:rsidR="006845DB" w:rsidRPr="00842EDD">
          <w:rPr>
            <w:rFonts w:asciiTheme="minorHAnsi" w:hAnsiTheme="minorHAnsi" w:cstheme="minorHAnsi"/>
            <w:spacing w:val="-1"/>
          </w:rPr>
          <w:delText>89</w:delText>
        </w:r>
      </w:del>
      <w:ins w:id="1287" w:author="Autor">
        <w:r w:rsidRPr="00842EDD">
          <w:rPr>
            <w:rFonts w:asciiTheme="minorHAnsi" w:hAnsiTheme="minorHAnsi" w:cstheme="minorHAnsi"/>
          </w:rPr>
          <w:t>87</w:t>
        </w:r>
      </w:ins>
      <w:r w:rsidRPr="00842EDD">
        <w:rPr>
          <w:rFonts w:asciiTheme="minorHAnsi" w:hAnsiTheme="minorHAnsi" w:cstheme="minorHAnsi"/>
        </w:rPr>
        <w:t>.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p w14:paraId="71719CE8" w14:textId="7CD341B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3406B4" w:rsidRPr="00842EDD">
        <w:rPr>
          <w:rFonts w:asciiTheme="minorHAnsi" w:hAnsiTheme="minorHAnsi" w:cstheme="minorHAnsi"/>
        </w:rPr>
        <w:t xml:space="preserve"> </w:t>
      </w:r>
      <w:r w:rsidRPr="00842EDD">
        <w:rPr>
          <w:rFonts w:asciiTheme="minorHAnsi" w:hAnsiTheme="minorHAnsi" w:cstheme="minorHAnsi"/>
        </w:rPr>
        <w:t xml:space="preserve"> A destinação de recursos de que trata o </w:t>
      </w:r>
      <w:r w:rsidR="00C9319C" w:rsidRPr="00842EDD">
        <w:rPr>
          <w:rFonts w:asciiTheme="minorHAnsi" w:hAnsiTheme="minorHAnsi" w:cstheme="minorHAnsi"/>
          <w:b/>
        </w:rPr>
        <w:t>caput</w:t>
      </w:r>
      <w:r w:rsidRPr="00842EDD">
        <w:rPr>
          <w:rFonts w:asciiTheme="minorHAnsi" w:hAnsiTheme="minorHAnsi" w:cstheme="minorHAnsi"/>
        </w:rPr>
        <w:t xml:space="preserve"> observará o disposto na Subseção I.</w:t>
      </w:r>
    </w:p>
    <w:p w14:paraId="2E9D6339" w14:textId="563F414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3406B4" w:rsidRPr="00842EDD">
        <w:rPr>
          <w:rFonts w:asciiTheme="minorHAnsi" w:hAnsiTheme="minorHAnsi" w:cstheme="minorHAnsi"/>
        </w:rPr>
        <w:t xml:space="preserve"> </w:t>
      </w:r>
      <w:r w:rsidRPr="00842EDD">
        <w:rPr>
          <w:rFonts w:asciiTheme="minorHAnsi" w:hAnsiTheme="minorHAnsi" w:cstheme="minorHAnsi"/>
        </w:rPr>
        <w:t xml:space="preserve"> É facultativa a exigência de contrapartida na delegação de que trata o </w:t>
      </w:r>
      <w:r w:rsidR="00C9319C" w:rsidRPr="00842EDD">
        <w:rPr>
          <w:rFonts w:asciiTheme="minorHAnsi" w:hAnsiTheme="minorHAnsi" w:cstheme="minorHAnsi"/>
          <w:b/>
        </w:rPr>
        <w:t>caput</w:t>
      </w:r>
      <w:r w:rsidRPr="00842EDD">
        <w:rPr>
          <w:rFonts w:asciiTheme="minorHAnsi" w:hAnsiTheme="minorHAnsi" w:cstheme="minorHAnsi"/>
        </w:rPr>
        <w:t>.</w:t>
      </w:r>
    </w:p>
    <w:p w14:paraId="66F44DC2" w14:textId="77777777" w:rsidR="0066685B" w:rsidRPr="00842EDD" w:rsidRDefault="0066685B" w:rsidP="00343E14">
      <w:pPr>
        <w:spacing w:after="120"/>
        <w:jc w:val="center"/>
        <w:rPr>
          <w:rFonts w:asciiTheme="minorHAnsi" w:hAnsiTheme="minorHAnsi" w:cstheme="minorHAnsi"/>
        </w:rPr>
      </w:pPr>
    </w:p>
    <w:p w14:paraId="4557F354"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Subseção IV</w:t>
      </w:r>
    </w:p>
    <w:p w14:paraId="5A1EADEA" w14:textId="7C85786D"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AF35AF" w:rsidRPr="00842EDD">
        <w:rPr>
          <w:rFonts w:asciiTheme="minorHAnsi" w:hAnsiTheme="minorHAnsi" w:cstheme="minorHAnsi"/>
          <w:b/>
        </w:rPr>
        <w:t>isposições gerais</w:t>
      </w:r>
    </w:p>
    <w:p w14:paraId="6602C006" w14:textId="77777777" w:rsidR="0066685B" w:rsidRPr="00842EDD" w:rsidRDefault="0066685B" w:rsidP="00343E14">
      <w:pPr>
        <w:spacing w:after="120"/>
        <w:jc w:val="center"/>
        <w:rPr>
          <w:rFonts w:asciiTheme="minorHAnsi" w:hAnsiTheme="minorHAnsi" w:cstheme="minorHAnsi"/>
        </w:rPr>
      </w:pPr>
    </w:p>
    <w:p w14:paraId="128D941A" w14:textId="6346CF9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288" w:author="Autor">
        <w:r w:rsidR="006845DB" w:rsidRPr="00842EDD">
          <w:rPr>
            <w:rFonts w:asciiTheme="minorHAnsi" w:hAnsiTheme="minorHAnsi" w:cstheme="minorHAnsi"/>
            <w:spacing w:val="-1"/>
          </w:rPr>
          <w:delText>90.</w:delText>
        </w:r>
      </w:del>
      <w:ins w:id="1289" w:author="Autor">
        <w:r w:rsidRPr="00842EDD">
          <w:rPr>
            <w:rFonts w:asciiTheme="minorHAnsi" w:hAnsiTheme="minorHAnsi" w:cstheme="minorHAnsi"/>
          </w:rPr>
          <w:t xml:space="preserve">88. </w:t>
        </w:r>
      </w:ins>
      <w:r w:rsidR="003406B4" w:rsidRPr="00842EDD">
        <w:rPr>
          <w:rFonts w:asciiTheme="minorHAnsi" w:hAnsiTheme="minorHAnsi" w:cstheme="minorHAnsi"/>
        </w:rPr>
        <w:t xml:space="preserve"> </w:t>
      </w:r>
      <w:r w:rsidRPr="00842EDD">
        <w:rPr>
          <w:rFonts w:asciiTheme="minorHAnsi" w:hAnsiTheme="minorHAnsi" w:cstheme="minorHAnsi"/>
        </w:rPr>
        <w:t>Na hipótese de igualdade de condições entre Estados, Distrito Federal, Municípios e consórcios públicos para o recebimento de transferências de recursos nos termos estabelecidos nesta Seção, os órgãos e as entidades concedentes deverão dar preferência aos consórcios públicos.</w:t>
      </w:r>
    </w:p>
    <w:p w14:paraId="5C776ED4" w14:textId="2E961FA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290" w:author="Autor">
        <w:r w:rsidR="006845DB" w:rsidRPr="00842EDD">
          <w:rPr>
            <w:rFonts w:asciiTheme="minorHAnsi" w:hAnsiTheme="minorHAnsi" w:cstheme="minorHAnsi"/>
            <w:spacing w:val="-1"/>
          </w:rPr>
          <w:delText>91.</w:delText>
        </w:r>
      </w:del>
      <w:ins w:id="1291" w:author="Autor">
        <w:r w:rsidRPr="00842EDD">
          <w:rPr>
            <w:rFonts w:asciiTheme="minorHAnsi" w:hAnsiTheme="minorHAnsi" w:cstheme="minorHAnsi"/>
          </w:rPr>
          <w:t xml:space="preserve">89. </w:t>
        </w:r>
      </w:ins>
      <w:r w:rsidR="003406B4" w:rsidRPr="00842EDD">
        <w:rPr>
          <w:rFonts w:asciiTheme="minorHAnsi" w:hAnsiTheme="minorHAnsi" w:cstheme="minorHAnsi"/>
        </w:rPr>
        <w:t xml:space="preserve"> </w:t>
      </w:r>
      <w:r w:rsidRPr="00842EDD">
        <w:rPr>
          <w:rFonts w:asciiTheme="minorHAnsi" w:hAnsiTheme="minorHAnsi" w:cstheme="minorHAnsi"/>
        </w:rPr>
        <w:t>É vedada a transferência de recursos para obras e serviços de engenharia que não atendam ao disposto na Lei nº 13.146, de 6 de julho de 2015.</w:t>
      </w:r>
    </w:p>
    <w:p w14:paraId="6CE39C7F" w14:textId="77777777" w:rsidR="0066685B" w:rsidRPr="00842EDD" w:rsidRDefault="0066685B" w:rsidP="00343E14">
      <w:pPr>
        <w:spacing w:after="120"/>
        <w:jc w:val="center"/>
        <w:rPr>
          <w:rFonts w:asciiTheme="minorHAnsi" w:hAnsiTheme="minorHAnsi" w:cstheme="minorHAnsi"/>
        </w:rPr>
      </w:pPr>
    </w:p>
    <w:p w14:paraId="72F79A09"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Seção III</w:t>
      </w:r>
    </w:p>
    <w:p w14:paraId="1FDD4CAC" w14:textId="2769DC58"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AF35AF" w:rsidRPr="00842EDD">
        <w:rPr>
          <w:rFonts w:asciiTheme="minorHAnsi" w:hAnsiTheme="minorHAnsi" w:cstheme="minorHAnsi"/>
          <w:b/>
        </w:rPr>
        <w:t>isposições gerais</w:t>
      </w:r>
    </w:p>
    <w:p w14:paraId="07D330A3" w14:textId="77777777" w:rsidR="0066685B" w:rsidRPr="00842EDD" w:rsidRDefault="0066685B" w:rsidP="00343E14">
      <w:pPr>
        <w:spacing w:after="120"/>
        <w:jc w:val="center"/>
        <w:rPr>
          <w:rFonts w:asciiTheme="minorHAnsi" w:hAnsiTheme="minorHAnsi" w:cstheme="minorHAnsi"/>
        </w:rPr>
      </w:pPr>
    </w:p>
    <w:p w14:paraId="4BFDA200" w14:textId="5049D37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292" w:author="Autor">
        <w:r w:rsidR="006845DB" w:rsidRPr="00842EDD">
          <w:rPr>
            <w:rFonts w:asciiTheme="minorHAnsi" w:hAnsiTheme="minorHAnsi" w:cstheme="minorHAnsi"/>
            <w:spacing w:val="-1"/>
          </w:rPr>
          <w:delText>92.</w:delText>
        </w:r>
      </w:del>
      <w:ins w:id="1293" w:author="Autor">
        <w:r w:rsidRPr="00842EDD">
          <w:rPr>
            <w:rFonts w:asciiTheme="minorHAnsi" w:hAnsiTheme="minorHAnsi" w:cstheme="minorHAnsi"/>
          </w:rPr>
          <w:t xml:space="preserve">90. </w:t>
        </w:r>
      </w:ins>
      <w:r w:rsidR="003406B4" w:rsidRPr="00842EDD">
        <w:rPr>
          <w:rFonts w:asciiTheme="minorHAnsi" w:hAnsiTheme="minorHAnsi" w:cstheme="minorHAnsi"/>
        </w:rPr>
        <w:t xml:space="preserve"> </w:t>
      </w:r>
      <w:r w:rsidRPr="00842EDD">
        <w:rPr>
          <w:rFonts w:asciiTheme="minorHAnsi" w:hAnsiTheme="minorHAnsi" w:cstheme="minorHAnsi"/>
        </w:rPr>
        <w:t>As entidades públicas e privadas beneficiadas com recursos públicos a qualquer título estarão submetidas à fiscalização do Poder Público com a finalidade de verificar o cumprimento de metas e objetivos para os quais receberam os recursos.</w:t>
      </w:r>
    </w:p>
    <w:p w14:paraId="5C3CAA19" w14:textId="152B699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O Poder Executivo federal adotará providências com vistas ao registro e à divulgação, inclusive por meio eletrônico, das informações relativas às prestações de contas de instrumentos de parceria, convênios ou congêneres.</w:t>
      </w:r>
    </w:p>
    <w:p w14:paraId="1E566198" w14:textId="3D7E874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Nos momentos de aceitação do projeto e execução da obra, o órgão concedente ou a sua mandatária deverá considerar a observância dos elementos técnicos de acessibilidade, conforme normas vigentes.</w:t>
      </w:r>
    </w:p>
    <w:p w14:paraId="72EAB5E5" w14:textId="3B41543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294" w:author="Autor">
        <w:r w:rsidR="006845DB" w:rsidRPr="00842EDD">
          <w:rPr>
            <w:rFonts w:asciiTheme="minorHAnsi" w:hAnsiTheme="minorHAnsi" w:cstheme="minorHAnsi"/>
            <w:spacing w:val="-1"/>
          </w:rPr>
          <w:delText>93.</w:delText>
        </w:r>
      </w:del>
      <w:ins w:id="1295" w:author="Autor">
        <w:r w:rsidRPr="00842EDD">
          <w:rPr>
            <w:rFonts w:asciiTheme="minorHAnsi" w:hAnsiTheme="minorHAnsi" w:cstheme="minorHAnsi"/>
          </w:rPr>
          <w:t xml:space="preserve">91. </w:t>
        </w:r>
      </w:ins>
      <w:r w:rsidR="003406B4" w:rsidRPr="00842EDD">
        <w:rPr>
          <w:rFonts w:asciiTheme="minorHAnsi" w:hAnsiTheme="minorHAnsi" w:cstheme="minorHAnsi"/>
        </w:rPr>
        <w:t xml:space="preserve"> </w:t>
      </w:r>
      <w:r w:rsidRPr="00842EDD">
        <w:rPr>
          <w:rFonts w:asciiTheme="minorHAnsi" w:hAnsiTheme="minorHAnsi" w:cstheme="minorHAnsi"/>
        </w:rPr>
        <w:t>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p w14:paraId="3150FC71" w14:textId="5017CFC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3406B4" w:rsidRPr="00842EDD">
        <w:rPr>
          <w:rFonts w:asciiTheme="minorHAnsi" w:hAnsiTheme="minorHAnsi" w:cstheme="minorHAnsi"/>
        </w:rPr>
        <w:t xml:space="preserve"> </w:t>
      </w:r>
      <w:r w:rsidRPr="00842EDD">
        <w:rPr>
          <w:rFonts w:asciiTheme="minorHAnsi" w:hAnsiTheme="minorHAnsi" w:cstheme="minorHAnsi"/>
        </w:rPr>
        <w:t xml:space="preserve"> As despesas administrativas decorrentes das transferências previstas no </w:t>
      </w:r>
      <w:r w:rsidR="00C9319C" w:rsidRPr="00842EDD">
        <w:rPr>
          <w:rFonts w:asciiTheme="minorHAnsi" w:hAnsiTheme="minorHAnsi" w:cstheme="minorHAnsi"/>
          <w:b/>
        </w:rPr>
        <w:t>caput</w:t>
      </w:r>
      <w:r w:rsidRPr="00842EDD">
        <w:rPr>
          <w:rFonts w:asciiTheme="minorHAnsi" w:hAnsiTheme="minorHAnsi" w:cstheme="minorHAnsi"/>
        </w:rPr>
        <w:t xml:space="preserve"> poderão constar de categoria de programação específica ou correr à conta das dotações destinadas às respectivas transferências, podendo ser deduzidas do valor atribuído ao beneficiário.</w:t>
      </w:r>
    </w:p>
    <w:p w14:paraId="0AF14469" w14:textId="1D066F8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p w14:paraId="64DA1CF3" w14:textId="42B1020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06B4" w:rsidRPr="00842EDD">
        <w:rPr>
          <w:rFonts w:asciiTheme="minorHAnsi" w:hAnsiTheme="minorHAnsi" w:cstheme="minorHAnsi"/>
        </w:rPr>
        <w:t xml:space="preserve"> </w:t>
      </w:r>
      <w:r w:rsidRPr="00842EDD">
        <w:rPr>
          <w:rFonts w:asciiTheme="minorHAnsi" w:hAnsiTheme="minorHAnsi" w:cstheme="minorHAnsi"/>
        </w:rPr>
        <w:t xml:space="preserve">As despesas administrativas decorrentes das transferências previstas no </w:t>
      </w:r>
      <w:r w:rsidR="00C9319C" w:rsidRPr="00842EDD">
        <w:rPr>
          <w:rFonts w:asciiTheme="minorHAnsi" w:hAnsiTheme="minorHAnsi" w:cstheme="minorHAnsi"/>
          <w:b/>
        </w:rPr>
        <w:t>caput</w:t>
      </w:r>
      <w:r w:rsidRPr="00842EDD">
        <w:rPr>
          <w:rFonts w:asciiTheme="minorHAnsi" w:hAnsiTheme="minorHAnsi" w:cstheme="minorHAnsi"/>
        </w:rPr>
        <w:t xml:space="preserve"> correrão à conta:</w:t>
      </w:r>
    </w:p>
    <w:p w14:paraId="1E9587F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prioritariamente, de dotações destinadas às respectivas transferências; ou</w:t>
      </w:r>
    </w:p>
    <w:p w14:paraId="698D177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de categoria de programação específica.</w:t>
      </w:r>
    </w:p>
    <w:p w14:paraId="64C943A8" w14:textId="539F514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4º</w:t>
      </w:r>
      <w:r w:rsidR="003406B4" w:rsidRPr="00842EDD">
        <w:rPr>
          <w:rFonts w:asciiTheme="minorHAnsi" w:hAnsiTheme="minorHAnsi" w:cstheme="minorHAnsi"/>
        </w:rPr>
        <w:t xml:space="preserve"> </w:t>
      </w:r>
      <w:r w:rsidRPr="00842EDD">
        <w:rPr>
          <w:rFonts w:asciiTheme="minorHAnsi" w:hAnsiTheme="minorHAnsi" w:cstheme="minorHAnsi"/>
        </w:rPr>
        <w:t xml:space="preserve">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p w14:paraId="18357CAB" w14:textId="21FE8E4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5º </w:t>
      </w:r>
      <w:r w:rsidR="003406B4" w:rsidRPr="00842EDD">
        <w:rPr>
          <w:rFonts w:asciiTheme="minorHAnsi" w:hAnsiTheme="minorHAnsi" w:cstheme="minorHAnsi"/>
        </w:rPr>
        <w:t xml:space="preserve"> </w:t>
      </w:r>
      <w:r w:rsidRPr="00842EDD">
        <w:rPr>
          <w:rFonts w:asciiTheme="minorHAnsi" w:hAnsiTheme="minorHAnsi" w:cstheme="minorHAnsi"/>
        </w:rPr>
        <w:t>Os valores relativos às despesas administrativas com tarifas de serviços da mandatária:</w:t>
      </w:r>
    </w:p>
    <w:p w14:paraId="56FC708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compensarão os custos decorrentes da operacionalização da execução dos projetos e das atividades estabelecidos nos instrumentos pactuados; e</w:t>
      </w:r>
    </w:p>
    <w:p w14:paraId="2D75E50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serão deduzidos do valor total a ser transferido ao ente ou entidade beneficiário, conforme cláusula prevista no instrumento de celebração correspondente, quando se tratar de programação de que tratam os § 9º, § 11 e § 12 do art. 166 da Constituição, até o limite de quatro inteiros e cinco décimos por cento.</w:t>
      </w:r>
    </w:p>
    <w:p w14:paraId="1EE00C4C" w14:textId="3DA5001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6º </w:t>
      </w:r>
      <w:r w:rsidR="003406B4" w:rsidRPr="00842EDD">
        <w:rPr>
          <w:rFonts w:asciiTheme="minorHAnsi" w:hAnsiTheme="minorHAnsi" w:cstheme="minorHAnsi"/>
        </w:rPr>
        <w:t xml:space="preserve"> </w:t>
      </w:r>
      <w:r w:rsidRPr="00842EDD">
        <w:rPr>
          <w:rFonts w:asciiTheme="minorHAnsi" w:hAnsiTheme="minorHAnsi" w:cstheme="minorHAnsi"/>
        </w:rPr>
        <w:t>Eventual excedente da tarifa de serviços da mandatária em relação ao limite de que trata o inciso II do § 5º correrá à conta de dotação orçamentária do órgão concedente.</w:t>
      </w:r>
    </w:p>
    <w:p w14:paraId="14446F6B" w14:textId="7E00C14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7º</w:t>
      </w:r>
      <w:r w:rsidR="003406B4" w:rsidRPr="00842EDD">
        <w:rPr>
          <w:rFonts w:asciiTheme="minorHAnsi" w:hAnsiTheme="minorHAnsi" w:cstheme="minorHAnsi"/>
        </w:rPr>
        <w:t xml:space="preserve"> </w:t>
      </w:r>
      <w:r w:rsidRPr="00842EDD">
        <w:rPr>
          <w:rFonts w:asciiTheme="minorHAnsi" w:hAnsiTheme="minorHAnsi" w:cstheme="minorHAnsi"/>
        </w:rPr>
        <w:t xml:space="preserve"> Na hipótese de os serviços para operacionalização da execução dos projetos e das atividades e de fiscalização serem exercidos diretamente, sem a utilização de mandatária, fica facultada a dedução de até quatro inteiros e cinco décimos por cento do valor total a ser transferido para custeio desses serviços.</w:t>
      </w:r>
    </w:p>
    <w:p w14:paraId="54499F38" w14:textId="77777777" w:rsidR="006845DB" w:rsidRPr="00842EDD" w:rsidRDefault="006845DB" w:rsidP="00842EDD">
      <w:pPr>
        <w:pStyle w:val="Corpodetexto"/>
        <w:spacing w:before="120" w:after="120"/>
        <w:ind w:left="113" w:right="85" w:firstLine="1418"/>
        <w:jc w:val="both"/>
        <w:rPr>
          <w:del w:id="1296" w:author="Autor"/>
          <w:rFonts w:asciiTheme="minorHAnsi" w:hAnsiTheme="minorHAnsi" w:cstheme="minorHAnsi"/>
          <w:spacing w:val="-1"/>
          <w:lang w:val="pt-BR"/>
        </w:rPr>
      </w:pPr>
      <w:del w:id="1297" w:author="Autor">
        <w:r w:rsidRPr="00842EDD">
          <w:rPr>
            <w:rFonts w:asciiTheme="minorHAnsi" w:hAnsiTheme="minorHAnsi" w:cstheme="minorHAnsi"/>
            <w:spacing w:val="-1"/>
            <w:lang w:val="pt-BR"/>
          </w:rPr>
          <w:delText>§ 8º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delText>
        </w:r>
      </w:del>
    </w:p>
    <w:p w14:paraId="276E193D" w14:textId="77777777" w:rsidR="006845DB" w:rsidRPr="00842EDD" w:rsidRDefault="006845DB" w:rsidP="00842EDD">
      <w:pPr>
        <w:pStyle w:val="Corpodetexto"/>
        <w:spacing w:before="120" w:after="120"/>
        <w:ind w:left="113" w:right="85" w:firstLine="1418"/>
        <w:jc w:val="both"/>
        <w:rPr>
          <w:del w:id="1298" w:author="Autor"/>
          <w:rFonts w:asciiTheme="minorHAnsi" w:hAnsiTheme="minorHAnsi" w:cstheme="minorHAnsi"/>
          <w:spacing w:val="-1"/>
          <w:lang w:val="pt-BR"/>
        </w:rPr>
      </w:pPr>
      <w:del w:id="1299" w:author="Autor">
        <w:r w:rsidRPr="00842EDD">
          <w:rPr>
            <w:rFonts w:asciiTheme="minorHAnsi" w:hAnsiTheme="minorHAnsi" w:cstheme="minorHAnsi"/>
            <w:spacing w:val="-1"/>
            <w:lang w:val="pt-BR"/>
          </w:rPr>
          <w:delText>§ 9º A SPA será exigida apenas nos casos de execução de obras e serviços de engenharia que envolvam repasses em montante igual ou superior a R$ 10.000.000,00 (dez milhões de reais).</w:delText>
        </w:r>
      </w:del>
    </w:p>
    <w:p w14:paraId="20730B01" w14:textId="156EF4A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300" w:author="Autor">
        <w:r w:rsidR="006845DB" w:rsidRPr="00842EDD">
          <w:rPr>
            <w:rFonts w:asciiTheme="minorHAnsi" w:hAnsiTheme="minorHAnsi" w:cstheme="minorHAnsi"/>
            <w:spacing w:val="-1"/>
          </w:rPr>
          <w:delText>94.</w:delText>
        </w:r>
      </w:del>
      <w:ins w:id="1301" w:author="Autor">
        <w:r w:rsidRPr="00842EDD">
          <w:rPr>
            <w:rFonts w:asciiTheme="minorHAnsi" w:hAnsiTheme="minorHAnsi" w:cstheme="minorHAnsi"/>
          </w:rPr>
          <w:t xml:space="preserve">92. </w:t>
        </w:r>
      </w:ins>
      <w:r w:rsidR="003406B4" w:rsidRPr="00842EDD">
        <w:rPr>
          <w:rFonts w:asciiTheme="minorHAnsi" w:hAnsiTheme="minorHAnsi" w:cstheme="minorHAnsi"/>
        </w:rPr>
        <w:t xml:space="preserve"> </w:t>
      </w:r>
      <w:r w:rsidRPr="00842EDD">
        <w:rPr>
          <w:rFonts w:asciiTheme="minorHAnsi" w:hAnsiTheme="minorHAnsi" w:cstheme="minorHAnsi"/>
        </w:rPr>
        <w:t xml:space="preserve">No Projeto de Lei Orçamentária de </w:t>
      </w:r>
      <w:del w:id="1302" w:author="Autor">
        <w:r w:rsidR="00195843" w:rsidRPr="00842EDD">
          <w:rPr>
            <w:rFonts w:asciiTheme="minorHAnsi" w:hAnsiTheme="minorHAnsi" w:cstheme="minorHAnsi"/>
            <w:spacing w:val="-1"/>
          </w:rPr>
          <w:delText>2021</w:delText>
        </w:r>
      </w:del>
      <w:ins w:id="1303" w:author="Autor">
        <w:r w:rsidRPr="00842EDD">
          <w:rPr>
            <w:rFonts w:asciiTheme="minorHAnsi" w:hAnsiTheme="minorHAnsi" w:cstheme="minorHAnsi"/>
          </w:rPr>
          <w:t>2022</w:t>
        </w:r>
      </w:ins>
      <w:r w:rsidRPr="00842EDD">
        <w:rPr>
          <w:rFonts w:asciiTheme="minorHAnsi" w:hAnsiTheme="minorHAnsi" w:cstheme="minorHAnsi"/>
        </w:rPr>
        <w:t xml:space="preserve"> e na respectiva Lei, os recursos destinados aos investimentos programados no Plano de Ações Articuladas - PAR deverão priorizar a conclusão dos projetos em andamento com vistas a promover a funcionalidade e a efetividade da infraestrutura instalada.</w:t>
      </w:r>
    </w:p>
    <w:p w14:paraId="7879E280" w14:textId="5CAD8A9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304" w:author="Autor">
        <w:r w:rsidR="006845DB" w:rsidRPr="00842EDD">
          <w:rPr>
            <w:rFonts w:asciiTheme="minorHAnsi" w:hAnsiTheme="minorHAnsi" w:cstheme="minorHAnsi"/>
            <w:spacing w:val="-1"/>
          </w:rPr>
          <w:delText>95.</w:delText>
        </w:r>
      </w:del>
      <w:ins w:id="1305" w:author="Autor">
        <w:r w:rsidRPr="00842EDD">
          <w:rPr>
            <w:rFonts w:asciiTheme="minorHAnsi" w:hAnsiTheme="minorHAnsi" w:cstheme="minorHAnsi"/>
          </w:rPr>
          <w:t xml:space="preserve">93. </w:t>
        </w:r>
      </w:ins>
      <w:r w:rsidR="003406B4" w:rsidRPr="00842EDD">
        <w:rPr>
          <w:rFonts w:asciiTheme="minorHAnsi" w:hAnsiTheme="minorHAnsi" w:cstheme="minorHAnsi"/>
        </w:rPr>
        <w:t xml:space="preserve"> </w:t>
      </w:r>
      <w:r w:rsidRPr="00842EDD">
        <w:rPr>
          <w:rFonts w:asciiTheme="minorHAnsi" w:hAnsiTheme="minorHAnsi" w:cstheme="minorHAnsi"/>
        </w:rPr>
        <w:t>Os pagamentos à conta de recursos recebidos da União abrangidos pela Seção I e pela Seção II deste Capítulo estão sujeitos à identificação, por CPF ou CNPJ, do beneficiário final da despesa.</w:t>
      </w:r>
    </w:p>
    <w:p w14:paraId="76F35117" w14:textId="1243F0B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3406B4" w:rsidRPr="00842EDD">
        <w:rPr>
          <w:rFonts w:asciiTheme="minorHAnsi" w:hAnsiTheme="minorHAnsi" w:cstheme="minorHAnsi"/>
        </w:rPr>
        <w:t xml:space="preserve"> </w:t>
      </w:r>
      <w:r w:rsidRPr="00842EDD">
        <w:rPr>
          <w:rFonts w:asciiTheme="minorHAnsi" w:hAnsiTheme="minorHAnsi" w:cstheme="minorHAnsi"/>
        </w:rPr>
        <w:t xml:space="preserve"> Toda movimentação de recursos de que trata este artigo, por parte de convenentes ou executores, somente será realizada se observado os seguintes preceitos:</w:t>
      </w:r>
    </w:p>
    <w:p w14:paraId="6F7AE4A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movimentação mediante conta bancária específica para cada instrumento de transferência; e</w:t>
      </w:r>
    </w:p>
    <w:p w14:paraId="58A2B9E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desembolsos por meio de documento bancário, por intermédio do qual se faça crédito na conta bancária de titularidade do fornecedor ou do prestador de serviços, ressalvado o disposto no § 2º.</w:t>
      </w:r>
    </w:p>
    <w:p w14:paraId="75C2A7A9" w14:textId="5376C35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3406B4" w:rsidRPr="00842EDD">
        <w:rPr>
          <w:rFonts w:asciiTheme="minorHAnsi" w:hAnsiTheme="minorHAnsi" w:cstheme="minorHAnsi"/>
        </w:rPr>
        <w:t xml:space="preserve"> </w:t>
      </w:r>
      <w:r w:rsidRPr="00842EDD">
        <w:rPr>
          <w:rFonts w:asciiTheme="minorHAnsi" w:hAnsiTheme="minorHAnsi" w:cstheme="minorHAnsi"/>
        </w:rPr>
        <w:t xml:space="preserve"> Ato do dirigente máximo do órgão ou da entidade concedente poderá autorizar, mediante justificativa, o pagamento em espécie a fornecedores e prestadores de serviços, considerada a regulamentação em vigor.</w:t>
      </w:r>
    </w:p>
    <w:p w14:paraId="47A6E8F1" w14:textId="2C3D767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306" w:author="Autor">
        <w:r w:rsidR="006845DB" w:rsidRPr="00842EDD">
          <w:rPr>
            <w:rFonts w:asciiTheme="minorHAnsi" w:hAnsiTheme="minorHAnsi" w:cstheme="minorHAnsi"/>
            <w:spacing w:val="-1"/>
          </w:rPr>
          <w:delText>96.</w:delText>
        </w:r>
      </w:del>
      <w:ins w:id="1307" w:author="Autor">
        <w:r w:rsidRPr="00842EDD">
          <w:rPr>
            <w:rFonts w:asciiTheme="minorHAnsi" w:hAnsiTheme="minorHAnsi" w:cstheme="minorHAnsi"/>
          </w:rPr>
          <w:t xml:space="preserve">94. </w:t>
        </w:r>
      </w:ins>
      <w:r w:rsidR="003406B4" w:rsidRPr="00842EDD">
        <w:rPr>
          <w:rFonts w:asciiTheme="minorHAnsi" w:hAnsiTheme="minorHAnsi" w:cstheme="minorHAnsi"/>
        </w:rPr>
        <w:t xml:space="preserve"> </w:t>
      </w:r>
      <w:r w:rsidRPr="00842EDD">
        <w:rPr>
          <w:rFonts w:asciiTheme="minorHAnsi" w:hAnsiTheme="minorHAnsi" w:cstheme="minorHAnsi"/>
        </w:rPr>
        <w:t xml:space="preserve">As transferências previstas neste Capítulo serão classificadas, obrigatoriamente, nos elementos de despesa “41 - Contribuições”, “42 - Auxílio” ou “43 - Subvenções Sociais”, conforme o caso, e poderão ser feitas de acordo com o disposto no art. </w:t>
      </w:r>
      <w:del w:id="1308" w:author="Autor">
        <w:r w:rsidR="006845DB" w:rsidRPr="00842EDD">
          <w:rPr>
            <w:rFonts w:asciiTheme="minorHAnsi" w:hAnsiTheme="minorHAnsi" w:cstheme="minorHAnsi"/>
            <w:spacing w:val="-1"/>
          </w:rPr>
          <w:delText>93</w:delText>
        </w:r>
      </w:del>
      <w:ins w:id="1309" w:author="Autor">
        <w:r w:rsidRPr="00842EDD">
          <w:rPr>
            <w:rFonts w:asciiTheme="minorHAnsi" w:hAnsiTheme="minorHAnsi" w:cstheme="minorHAnsi"/>
          </w:rPr>
          <w:t>91</w:t>
        </w:r>
      </w:ins>
      <w:r w:rsidRPr="00842EDD">
        <w:rPr>
          <w:rFonts w:asciiTheme="minorHAnsi" w:hAnsiTheme="minorHAnsi" w:cstheme="minorHAnsi"/>
        </w:rPr>
        <w:t>.</w:t>
      </w:r>
    </w:p>
    <w:p w14:paraId="69434AC7" w14:textId="4CF7476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3406B4" w:rsidRPr="00842EDD">
        <w:rPr>
          <w:rFonts w:asciiTheme="minorHAnsi" w:hAnsiTheme="minorHAnsi" w:cstheme="minorHAnsi"/>
        </w:rPr>
        <w:t xml:space="preserve"> </w:t>
      </w:r>
      <w:r w:rsidRPr="00842EDD">
        <w:rPr>
          <w:rFonts w:asciiTheme="minorHAnsi" w:hAnsiTheme="minorHAnsi" w:cstheme="minorHAnsi"/>
        </w:rPr>
        <w:t xml:space="preserve">A exigência constante do </w:t>
      </w:r>
      <w:r w:rsidR="00C9319C" w:rsidRPr="00842EDD">
        <w:rPr>
          <w:rFonts w:asciiTheme="minorHAnsi" w:hAnsiTheme="minorHAnsi" w:cstheme="minorHAnsi"/>
          <w:b/>
        </w:rPr>
        <w:t>caput</w:t>
      </w:r>
      <w:r w:rsidRPr="00842EDD">
        <w:rPr>
          <w:rFonts w:asciiTheme="minorHAnsi" w:hAnsiTheme="minorHAnsi" w:cstheme="minorHAnsi"/>
        </w:rPr>
        <w:t xml:space="preserve"> não se aplica à execução das ações previstas no art. </w:t>
      </w:r>
      <w:del w:id="1310" w:author="Autor">
        <w:r w:rsidR="006845DB" w:rsidRPr="00842EDD">
          <w:rPr>
            <w:rFonts w:asciiTheme="minorHAnsi" w:hAnsiTheme="minorHAnsi" w:cstheme="minorHAnsi"/>
            <w:spacing w:val="-1"/>
          </w:rPr>
          <w:delText>89</w:delText>
        </w:r>
      </w:del>
      <w:ins w:id="1311" w:author="Autor">
        <w:r w:rsidRPr="00842EDD">
          <w:rPr>
            <w:rFonts w:asciiTheme="minorHAnsi" w:hAnsiTheme="minorHAnsi" w:cstheme="minorHAnsi"/>
          </w:rPr>
          <w:t>87</w:t>
        </w:r>
      </w:ins>
      <w:r w:rsidRPr="00842EDD">
        <w:rPr>
          <w:rFonts w:asciiTheme="minorHAnsi" w:hAnsiTheme="minorHAnsi" w:cstheme="minorHAnsi"/>
        </w:rPr>
        <w:t>.</w:t>
      </w:r>
    </w:p>
    <w:p w14:paraId="55989D57" w14:textId="320C501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312" w:author="Autor">
        <w:r w:rsidR="006845DB" w:rsidRPr="00842EDD">
          <w:rPr>
            <w:rFonts w:asciiTheme="minorHAnsi" w:hAnsiTheme="minorHAnsi" w:cstheme="minorHAnsi"/>
            <w:spacing w:val="-1"/>
          </w:rPr>
          <w:delText>97.</w:delText>
        </w:r>
      </w:del>
      <w:ins w:id="1313" w:author="Autor">
        <w:r w:rsidRPr="00842EDD">
          <w:rPr>
            <w:rFonts w:asciiTheme="minorHAnsi" w:hAnsiTheme="minorHAnsi" w:cstheme="minorHAnsi"/>
          </w:rPr>
          <w:t xml:space="preserve">95. </w:t>
        </w:r>
      </w:ins>
      <w:r w:rsidR="003406B4" w:rsidRPr="00842EDD">
        <w:rPr>
          <w:rFonts w:asciiTheme="minorHAnsi" w:hAnsiTheme="minorHAnsi" w:cstheme="minorHAnsi"/>
        </w:rPr>
        <w:t xml:space="preserve"> </w:t>
      </w:r>
      <w:r w:rsidRPr="00842EDD">
        <w:rPr>
          <w:rFonts w:asciiTheme="minorHAnsi" w:hAnsiTheme="minorHAnsi" w:cstheme="minorHAnsi"/>
        </w:rPr>
        <w:t xml:space="preserve">Os valores mínimos para as transferências previstas neste Capítulo serão </w:t>
      </w:r>
      <w:del w:id="1314" w:author="Autor">
        <w:r w:rsidR="006845DB" w:rsidRPr="00842EDD">
          <w:rPr>
            <w:rFonts w:asciiTheme="minorHAnsi" w:hAnsiTheme="minorHAnsi" w:cstheme="minorHAnsi"/>
            <w:spacing w:val="-1"/>
          </w:rPr>
          <w:delText>fixados</w:delText>
        </w:r>
      </w:del>
      <w:ins w:id="1315" w:author="Autor">
        <w:r w:rsidR="004578B2" w:rsidRPr="00842EDD">
          <w:rPr>
            <w:rFonts w:asciiTheme="minorHAnsi" w:hAnsiTheme="minorHAnsi" w:cstheme="minorHAnsi"/>
          </w:rPr>
          <w:t>estabelecidos</w:t>
        </w:r>
      </w:ins>
      <w:r w:rsidRPr="00842EDD">
        <w:rPr>
          <w:rFonts w:asciiTheme="minorHAnsi" w:hAnsiTheme="minorHAnsi" w:cstheme="minorHAnsi"/>
        </w:rPr>
        <w:t xml:space="preserve"> por ato do Poder Executivo federal.</w:t>
      </w:r>
    </w:p>
    <w:p w14:paraId="5AD905C5" w14:textId="77777777" w:rsidR="0066685B" w:rsidRPr="00842EDD" w:rsidRDefault="0066685B" w:rsidP="00343E14">
      <w:pPr>
        <w:spacing w:after="120"/>
        <w:jc w:val="center"/>
        <w:rPr>
          <w:rFonts w:asciiTheme="minorHAnsi" w:hAnsiTheme="minorHAnsi" w:cstheme="minorHAnsi"/>
        </w:rPr>
      </w:pPr>
    </w:p>
    <w:p w14:paraId="52BF375F"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CAPÍTULO VI</w:t>
      </w:r>
    </w:p>
    <w:p w14:paraId="0CBC2B6E"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DA DÍVIDA PÚBLICA FEDERAL</w:t>
      </w:r>
    </w:p>
    <w:p w14:paraId="29DACE5D" w14:textId="77777777" w:rsidR="0066685B" w:rsidRPr="00842EDD" w:rsidRDefault="0066685B" w:rsidP="00343E14">
      <w:pPr>
        <w:spacing w:after="120"/>
        <w:jc w:val="center"/>
        <w:rPr>
          <w:rFonts w:asciiTheme="minorHAnsi" w:hAnsiTheme="minorHAnsi" w:cstheme="minorHAnsi"/>
        </w:rPr>
      </w:pPr>
    </w:p>
    <w:p w14:paraId="4A2B907D" w14:textId="682BFF15" w:rsidR="0066685B" w:rsidRPr="00842EDD" w:rsidRDefault="00F55D16" w:rsidP="00842EDD">
      <w:pPr>
        <w:tabs>
          <w:tab w:val="left" w:pos="1417"/>
        </w:tabs>
        <w:spacing w:after="120"/>
        <w:ind w:firstLine="1418"/>
        <w:jc w:val="both"/>
        <w:rPr>
          <w:ins w:id="1316" w:author="Autor"/>
          <w:rFonts w:asciiTheme="minorHAnsi" w:hAnsiTheme="minorHAnsi" w:cstheme="minorHAnsi"/>
        </w:rPr>
      </w:pPr>
      <w:r w:rsidRPr="00842EDD">
        <w:rPr>
          <w:rFonts w:asciiTheme="minorHAnsi" w:hAnsiTheme="minorHAnsi" w:cstheme="minorHAnsi"/>
        </w:rPr>
        <w:t xml:space="preserve">Art. </w:t>
      </w:r>
      <w:del w:id="1317" w:author="Autor">
        <w:r w:rsidR="006845DB" w:rsidRPr="00842EDD">
          <w:rPr>
            <w:rFonts w:asciiTheme="minorHAnsi" w:hAnsiTheme="minorHAnsi" w:cstheme="minorHAnsi"/>
            <w:spacing w:val="-1"/>
          </w:rPr>
          <w:delText>98.</w:delText>
        </w:r>
      </w:del>
      <w:ins w:id="1318" w:author="Autor">
        <w:r w:rsidRPr="00842EDD">
          <w:rPr>
            <w:rFonts w:asciiTheme="minorHAnsi" w:hAnsiTheme="minorHAnsi" w:cstheme="minorHAnsi"/>
          </w:rPr>
          <w:t xml:space="preserve">96. </w:t>
        </w:r>
      </w:ins>
      <w:r w:rsidR="003406B4" w:rsidRPr="00842EDD">
        <w:rPr>
          <w:rFonts w:asciiTheme="minorHAnsi" w:hAnsiTheme="minorHAnsi" w:cstheme="minorHAnsi"/>
        </w:rPr>
        <w:t xml:space="preserve"> </w:t>
      </w:r>
      <w:r w:rsidRPr="00842EDD">
        <w:rPr>
          <w:rFonts w:asciiTheme="minorHAnsi" w:hAnsiTheme="minorHAnsi" w:cstheme="minorHAnsi"/>
        </w:rPr>
        <w:t>A atualização monetária do principal da dívida mobiliária refinanciada da União não poderá superar</w:t>
      </w:r>
      <w:del w:id="1319" w:author="Autor">
        <w:r w:rsidR="006845DB" w:rsidRPr="00842EDD">
          <w:rPr>
            <w:rFonts w:asciiTheme="minorHAnsi" w:hAnsiTheme="minorHAnsi" w:cstheme="minorHAnsi"/>
            <w:spacing w:val="-1"/>
          </w:rPr>
          <w:delText xml:space="preserve">, no exercício de </w:delText>
        </w:r>
        <w:r w:rsidR="00195843" w:rsidRPr="00842EDD">
          <w:rPr>
            <w:rFonts w:asciiTheme="minorHAnsi" w:hAnsiTheme="minorHAnsi" w:cstheme="minorHAnsi"/>
            <w:spacing w:val="-1"/>
          </w:rPr>
          <w:delText>2021</w:delText>
        </w:r>
        <w:r w:rsidR="006845DB" w:rsidRPr="00842EDD">
          <w:rPr>
            <w:rFonts w:asciiTheme="minorHAnsi" w:hAnsiTheme="minorHAnsi" w:cstheme="minorHAnsi"/>
            <w:spacing w:val="-1"/>
          </w:rPr>
          <w:delText>,</w:delText>
        </w:r>
      </w:del>
      <w:r w:rsidRPr="00842EDD">
        <w:rPr>
          <w:rFonts w:asciiTheme="minorHAnsi" w:hAnsiTheme="minorHAnsi" w:cstheme="minorHAnsi"/>
        </w:rPr>
        <w:t xml:space="preserve"> a variação</w:t>
      </w:r>
      <w:ins w:id="1320" w:author="Autor">
        <w:r w:rsidRPr="00842EDD">
          <w:rPr>
            <w:rFonts w:asciiTheme="minorHAnsi" w:hAnsiTheme="minorHAnsi" w:cstheme="minorHAnsi"/>
          </w:rPr>
          <w:t>:</w:t>
        </w:r>
      </w:ins>
    </w:p>
    <w:p w14:paraId="0452E8ED" w14:textId="7AE5C2FC" w:rsidR="0066685B" w:rsidRPr="00842EDD" w:rsidRDefault="00F55D16" w:rsidP="00842EDD">
      <w:pPr>
        <w:tabs>
          <w:tab w:val="left" w:pos="1417"/>
        </w:tabs>
        <w:spacing w:after="120"/>
        <w:ind w:firstLine="1418"/>
        <w:jc w:val="both"/>
        <w:rPr>
          <w:ins w:id="1321" w:author="Autor"/>
          <w:rFonts w:asciiTheme="minorHAnsi" w:hAnsiTheme="minorHAnsi" w:cstheme="minorHAnsi"/>
        </w:rPr>
      </w:pPr>
      <w:ins w:id="1322" w:author="Autor">
        <w:r w:rsidRPr="00842EDD">
          <w:rPr>
            <w:rFonts w:asciiTheme="minorHAnsi" w:hAnsiTheme="minorHAnsi" w:cstheme="minorHAnsi"/>
          </w:rPr>
          <w:t>I -</w:t>
        </w:r>
      </w:ins>
      <w:r w:rsidRPr="00842EDD">
        <w:rPr>
          <w:rFonts w:asciiTheme="minorHAnsi" w:hAnsiTheme="minorHAnsi" w:cstheme="minorHAnsi"/>
        </w:rPr>
        <w:t xml:space="preserve"> do Índice </w:t>
      </w:r>
      <w:ins w:id="1323" w:author="Autor">
        <w:r w:rsidRPr="00842EDD">
          <w:rPr>
            <w:rFonts w:asciiTheme="minorHAnsi" w:hAnsiTheme="minorHAnsi" w:cstheme="minorHAnsi"/>
          </w:rPr>
          <w:t xml:space="preserve">Geral </w:t>
        </w:r>
      </w:ins>
      <w:r w:rsidRPr="00842EDD">
        <w:rPr>
          <w:rFonts w:asciiTheme="minorHAnsi" w:hAnsiTheme="minorHAnsi" w:cstheme="minorHAnsi"/>
        </w:rPr>
        <w:t xml:space="preserve">de Preços </w:t>
      </w:r>
      <w:del w:id="1324" w:author="Autor">
        <w:r w:rsidR="006845DB" w:rsidRPr="00842EDD">
          <w:rPr>
            <w:rFonts w:asciiTheme="minorHAnsi" w:hAnsiTheme="minorHAnsi" w:cstheme="minorHAnsi"/>
            <w:spacing w:val="-1"/>
          </w:rPr>
          <w:delText>ao Consumidor Amplo -</w:delText>
        </w:r>
      </w:del>
      <w:ins w:id="1325" w:author="Autor">
        <w:r w:rsidRPr="00842EDD">
          <w:rPr>
            <w:rFonts w:asciiTheme="minorHAnsi" w:hAnsiTheme="minorHAnsi" w:cstheme="minorHAnsi"/>
          </w:rPr>
          <w:t xml:space="preserve">do Mercado </w:t>
        </w:r>
        <w:r w:rsidR="0097090A" w:rsidRPr="00842EDD">
          <w:rPr>
            <w:rFonts w:asciiTheme="minorHAnsi" w:hAnsiTheme="minorHAnsi" w:cstheme="minorHAnsi"/>
          </w:rPr>
          <w:t xml:space="preserve">- </w:t>
        </w:r>
        <w:r w:rsidRPr="00842EDD">
          <w:rPr>
            <w:rFonts w:asciiTheme="minorHAnsi" w:hAnsiTheme="minorHAnsi" w:cstheme="minorHAnsi"/>
          </w:rPr>
          <w:t xml:space="preserve">IGPM </w:t>
        </w:r>
        <w:r w:rsidR="0097090A" w:rsidRPr="00842EDD">
          <w:rPr>
            <w:rFonts w:asciiTheme="minorHAnsi" w:hAnsiTheme="minorHAnsi" w:cstheme="minorHAnsi"/>
          </w:rPr>
          <w:t xml:space="preserve">da Fundação </w:t>
        </w:r>
        <w:r w:rsidRPr="00842EDD">
          <w:rPr>
            <w:rFonts w:asciiTheme="minorHAnsi" w:hAnsiTheme="minorHAnsi" w:cstheme="minorHAnsi"/>
          </w:rPr>
          <w:t>G</w:t>
        </w:r>
        <w:r w:rsidR="0097090A" w:rsidRPr="00842EDD">
          <w:rPr>
            <w:rFonts w:asciiTheme="minorHAnsi" w:hAnsiTheme="minorHAnsi" w:cstheme="minorHAnsi"/>
          </w:rPr>
          <w:t xml:space="preserve">etúlio </w:t>
        </w:r>
        <w:r w:rsidRPr="00842EDD">
          <w:rPr>
            <w:rFonts w:asciiTheme="minorHAnsi" w:hAnsiTheme="minorHAnsi" w:cstheme="minorHAnsi"/>
          </w:rPr>
          <w:t>V</w:t>
        </w:r>
        <w:r w:rsidR="0097090A" w:rsidRPr="00842EDD">
          <w:rPr>
            <w:rFonts w:asciiTheme="minorHAnsi" w:hAnsiTheme="minorHAnsi" w:cstheme="minorHAnsi"/>
          </w:rPr>
          <w:t>argas</w:t>
        </w:r>
        <w:r w:rsidRPr="00842EDD">
          <w:rPr>
            <w:rFonts w:asciiTheme="minorHAnsi" w:hAnsiTheme="minorHAnsi" w:cstheme="minorHAnsi"/>
          </w:rPr>
          <w:t>, para valores emitidos até o final do exercício de 2019 e vincendos em exercícios futuros; e</w:t>
        </w:r>
      </w:ins>
    </w:p>
    <w:p w14:paraId="7BBE7395" w14:textId="6A444A63" w:rsidR="0066685B" w:rsidRPr="00842EDD" w:rsidRDefault="00F55D16" w:rsidP="00842EDD">
      <w:pPr>
        <w:tabs>
          <w:tab w:val="left" w:pos="1417"/>
        </w:tabs>
        <w:spacing w:after="120"/>
        <w:ind w:firstLine="1418"/>
        <w:jc w:val="both"/>
        <w:rPr>
          <w:rFonts w:asciiTheme="minorHAnsi" w:hAnsiTheme="minorHAnsi" w:cstheme="minorHAnsi"/>
        </w:rPr>
      </w:pPr>
      <w:ins w:id="1326" w:author="Autor">
        <w:r w:rsidRPr="00842EDD">
          <w:rPr>
            <w:rFonts w:asciiTheme="minorHAnsi" w:hAnsiTheme="minorHAnsi" w:cstheme="minorHAnsi"/>
          </w:rPr>
          <w:t>II - do</w:t>
        </w:r>
      </w:ins>
      <w:r w:rsidRPr="00842EDD">
        <w:rPr>
          <w:rFonts w:asciiTheme="minorHAnsi" w:hAnsiTheme="minorHAnsi" w:cstheme="minorHAnsi"/>
        </w:rPr>
        <w:t xml:space="preserve"> IPCA do IBGE</w:t>
      </w:r>
      <w:ins w:id="1327" w:author="Autor">
        <w:r w:rsidRPr="00842EDD">
          <w:rPr>
            <w:rFonts w:asciiTheme="minorHAnsi" w:hAnsiTheme="minorHAnsi" w:cstheme="minorHAnsi"/>
          </w:rPr>
          <w:t xml:space="preserve">, </w:t>
        </w:r>
        <w:r w:rsidR="0097090A" w:rsidRPr="00842EDD">
          <w:rPr>
            <w:rFonts w:asciiTheme="minorHAnsi" w:hAnsiTheme="minorHAnsi" w:cstheme="minorHAnsi"/>
          </w:rPr>
          <w:t xml:space="preserve">para valores </w:t>
        </w:r>
        <w:r w:rsidRPr="00842EDD">
          <w:rPr>
            <w:rFonts w:asciiTheme="minorHAnsi" w:hAnsiTheme="minorHAnsi" w:cstheme="minorHAnsi"/>
          </w:rPr>
          <w:t>emitidos a partir d</w:t>
        </w:r>
        <w:r w:rsidR="0097090A" w:rsidRPr="00842EDD">
          <w:rPr>
            <w:rFonts w:asciiTheme="minorHAnsi" w:hAnsiTheme="minorHAnsi" w:cstheme="minorHAnsi"/>
          </w:rPr>
          <w:t xml:space="preserve">o exercício de </w:t>
        </w:r>
        <w:r w:rsidRPr="00842EDD">
          <w:rPr>
            <w:rFonts w:asciiTheme="minorHAnsi" w:hAnsiTheme="minorHAnsi" w:cstheme="minorHAnsi"/>
          </w:rPr>
          <w:t>2020</w:t>
        </w:r>
      </w:ins>
      <w:r w:rsidRPr="00842EDD">
        <w:rPr>
          <w:rFonts w:asciiTheme="minorHAnsi" w:hAnsiTheme="minorHAnsi" w:cstheme="minorHAnsi"/>
        </w:rPr>
        <w:t>.</w:t>
      </w:r>
    </w:p>
    <w:p w14:paraId="546510C4" w14:textId="5FFB39A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328" w:author="Autor">
        <w:r w:rsidR="006845DB" w:rsidRPr="00842EDD">
          <w:rPr>
            <w:rFonts w:asciiTheme="minorHAnsi" w:hAnsiTheme="minorHAnsi" w:cstheme="minorHAnsi"/>
            <w:spacing w:val="-1"/>
          </w:rPr>
          <w:delText>99.</w:delText>
        </w:r>
      </w:del>
      <w:ins w:id="1329" w:author="Autor">
        <w:r w:rsidRPr="00842EDD">
          <w:rPr>
            <w:rFonts w:asciiTheme="minorHAnsi" w:hAnsiTheme="minorHAnsi" w:cstheme="minorHAnsi"/>
          </w:rPr>
          <w:t xml:space="preserve">97. </w:t>
        </w:r>
      </w:ins>
      <w:r w:rsidR="003406B4" w:rsidRPr="00842EDD">
        <w:rPr>
          <w:rFonts w:asciiTheme="minorHAnsi" w:hAnsiTheme="minorHAnsi" w:cstheme="minorHAnsi"/>
        </w:rPr>
        <w:t xml:space="preserve"> </w:t>
      </w:r>
      <w:r w:rsidRPr="00842EDD">
        <w:rPr>
          <w:rFonts w:asciiTheme="minorHAnsi" w:hAnsiTheme="minorHAnsi" w:cstheme="minorHAnsi"/>
        </w:rPr>
        <w:t xml:space="preserve">As despesas com o refinanciamento da dívida pública federal serão incluídas na Lei Orçamentária de </w:t>
      </w:r>
      <w:del w:id="1330" w:author="Autor">
        <w:r w:rsidR="00195843" w:rsidRPr="00842EDD">
          <w:rPr>
            <w:rFonts w:asciiTheme="minorHAnsi" w:hAnsiTheme="minorHAnsi" w:cstheme="minorHAnsi"/>
            <w:spacing w:val="-1"/>
          </w:rPr>
          <w:delText>2021</w:delText>
        </w:r>
      </w:del>
      <w:ins w:id="1331" w:author="Autor">
        <w:r w:rsidRPr="00842EDD">
          <w:rPr>
            <w:rFonts w:asciiTheme="minorHAnsi" w:hAnsiTheme="minorHAnsi" w:cstheme="minorHAnsi"/>
          </w:rPr>
          <w:t>2022</w:t>
        </w:r>
      </w:ins>
      <w:r w:rsidRPr="00842EDD">
        <w:rPr>
          <w:rFonts w:asciiTheme="minorHAnsi" w:hAnsiTheme="minorHAnsi" w:cstheme="minorHAnsi"/>
        </w:rPr>
        <w:t>, nos seus anexos e nos créditos adicionais separadamente das demais despesas com o serviço da dívida, constando o refinanciamento da dívida mobiliária em programação específica.</w:t>
      </w:r>
    </w:p>
    <w:p w14:paraId="44410FF0" w14:textId="2274D50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Parágrafo único.</w:t>
      </w:r>
      <w:r w:rsidR="003406B4" w:rsidRPr="00842EDD">
        <w:rPr>
          <w:rFonts w:asciiTheme="minorHAnsi" w:hAnsiTheme="minorHAnsi" w:cstheme="minorHAnsi"/>
        </w:rPr>
        <w:t xml:space="preserve"> </w:t>
      </w:r>
      <w:r w:rsidRPr="00842EDD">
        <w:rPr>
          <w:rFonts w:asciiTheme="minorHAnsi" w:hAnsiTheme="minorHAnsi" w:cstheme="minorHAnsi"/>
        </w:rPr>
        <w:t xml:space="preserve"> Para os fins desta Lei, entende-se por refinanciamento o pagamento do principal, acrescido da atualização monetária da dívida pública federal, realizado com a receita proveniente da emissão de títulos.</w:t>
      </w:r>
    </w:p>
    <w:p w14:paraId="0F0D30C6" w14:textId="61D958C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332" w:author="Autor">
        <w:r w:rsidR="006845DB" w:rsidRPr="00842EDD">
          <w:rPr>
            <w:rFonts w:asciiTheme="minorHAnsi" w:hAnsiTheme="minorHAnsi" w:cstheme="minorHAnsi"/>
            <w:spacing w:val="-1"/>
          </w:rPr>
          <w:delText>100.</w:delText>
        </w:r>
      </w:del>
      <w:ins w:id="1333" w:author="Autor">
        <w:r w:rsidRPr="00842EDD">
          <w:rPr>
            <w:rFonts w:asciiTheme="minorHAnsi" w:hAnsiTheme="minorHAnsi" w:cstheme="minorHAnsi"/>
          </w:rPr>
          <w:t xml:space="preserve">98. </w:t>
        </w:r>
      </w:ins>
      <w:r w:rsidR="003406B4" w:rsidRPr="00842EDD">
        <w:rPr>
          <w:rFonts w:asciiTheme="minorHAnsi" w:hAnsiTheme="minorHAnsi" w:cstheme="minorHAnsi"/>
        </w:rPr>
        <w:t xml:space="preserve"> </w:t>
      </w:r>
      <w:r w:rsidRPr="00842EDD">
        <w:rPr>
          <w:rFonts w:asciiTheme="minorHAnsi" w:hAnsiTheme="minorHAnsi" w:cstheme="minorHAnsi"/>
        </w:rPr>
        <w:t xml:space="preserve">Será consignada, na Lei Orçamentária de </w:t>
      </w:r>
      <w:del w:id="1334" w:author="Autor">
        <w:r w:rsidR="00195843" w:rsidRPr="00842EDD">
          <w:rPr>
            <w:rFonts w:asciiTheme="minorHAnsi" w:hAnsiTheme="minorHAnsi" w:cstheme="minorHAnsi"/>
            <w:spacing w:val="-1"/>
          </w:rPr>
          <w:delText>2021</w:delText>
        </w:r>
      </w:del>
      <w:ins w:id="1335" w:author="Autor">
        <w:r w:rsidRPr="00842EDD">
          <w:rPr>
            <w:rFonts w:asciiTheme="minorHAnsi" w:hAnsiTheme="minorHAnsi" w:cstheme="minorHAnsi"/>
          </w:rPr>
          <w:t>2022</w:t>
        </w:r>
      </w:ins>
      <w:r w:rsidRPr="00842EDD">
        <w:rPr>
          <w:rFonts w:asciiTheme="minorHAnsi" w:hAnsiTheme="minorHAnsi" w:cstheme="minorHAnsi"/>
        </w:rPr>
        <w:t xml:space="preserve"> e nos créditos adicionais, estimativa de receita decorrente da emissão de títulos da dívida pública federal para atender, estritamente, a despesas com:</w:t>
      </w:r>
    </w:p>
    <w:p w14:paraId="0814D37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o refinanciamento, os juros e outros encargos da dívida, interna e externa, de responsabilidade direta ou indireta do Tesouro Nacional ou que venham a ser de responsabilidade da União nos termos de resolução do Senado Federal;</w:t>
      </w:r>
    </w:p>
    <w:p w14:paraId="2200D37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o aumento do capital de empresas e sociedades em que a União detenha, direta ou indiretamente, a maioria do capital social com direito a voto e que não estejam incluídas no programa de desestatização; e</w:t>
      </w:r>
    </w:p>
    <w:p w14:paraId="14BD83A1" w14:textId="365073E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outras despesas cuja cobertura com a receita prevista no </w:t>
      </w:r>
      <w:r w:rsidR="00C9319C" w:rsidRPr="00842EDD">
        <w:rPr>
          <w:rFonts w:asciiTheme="minorHAnsi" w:hAnsiTheme="minorHAnsi" w:cstheme="minorHAnsi"/>
          <w:b/>
        </w:rPr>
        <w:t>caput</w:t>
      </w:r>
      <w:r w:rsidRPr="00842EDD">
        <w:rPr>
          <w:rFonts w:asciiTheme="minorHAnsi" w:hAnsiTheme="minorHAnsi" w:cstheme="minorHAnsi"/>
        </w:rPr>
        <w:t xml:space="preserve"> seja autorizada por lei ou medida provisória.</w:t>
      </w:r>
    </w:p>
    <w:p w14:paraId="456F7395" w14:textId="6A30EB7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336" w:author="Autor">
        <w:r w:rsidR="006845DB" w:rsidRPr="00842EDD">
          <w:rPr>
            <w:rFonts w:asciiTheme="minorHAnsi" w:hAnsiTheme="minorHAnsi" w:cstheme="minorHAnsi"/>
            <w:spacing w:val="-1"/>
          </w:rPr>
          <w:delText>101.</w:delText>
        </w:r>
      </w:del>
      <w:ins w:id="1337" w:author="Autor">
        <w:r w:rsidRPr="00842EDD">
          <w:rPr>
            <w:rFonts w:asciiTheme="minorHAnsi" w:hAnsiTheme="minorHAnsi" w:cstheme="minorHAnsi"/>
          </w:rPr>
          <w:t>99.</w:t>
        </w:r>
        <w:r w:rsidR="003406B4" w:rsidRPr="00842EDD">
          <w:rPr>
            <w:rFonts w:asciiTheme="minorHAnsi" w:hAnsiTheme="minorHAnsi" w:cstheme="minorHAnsi"/>
          </w:rPr>
          <w:t xml:space="preserve"> </w:t>
        </w:r>
      </w:ins>
      <w:r w:rsidRPr="00842EDD">
        <w:rPr>
          <w:rFonts w:asciiTheme="minorHAnsi" w:hAnsiTheme="minorHAnsi" w:cstheme="minorHAnsi"/>
        </w:rPr>
        <w:t xml:space="preserve">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p w14:paraId="5FB1E887" w14:textId="71C728F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del w:id="1338" w:author="Autor">
        <w:r w:rsidR="006845DB" w:rsidRPr="00842EDD">
          <w:rPr>
            <w:rFonts w:asciiTheme="minorHAnsi" w:hAnsiTheme="minorHAnsi" w:cstheme="minorHAnsi"/>
            <w:spacing w:val="-1"/>
          </w:rPr>
          <w:delText>Aplica-se</w:delText>
        </w:r>
      </w:del>
      <w:r w:rsidR="003406B4" w:rsidRPr="00842EDD">
        <w:rPr>
          <w:rFonts w:asciiTheme="minorHAnsi" w:hAnsiTheme="minorHAnsi" w:cstheme="minorHAnsi"/>
        </w:rPr>
        <w:t xml:space="preserve"> </w:t>
      </w:r>
      <w:r w:rsidR="008B12AD" w:rsidRPr="00842EDD">
        <w:rPr>
          <w:rFonts w:asciiTheme="minorHAnsi" w:hAnsiTheme="minorHAnsi" w:cstheme="minorHAnsi"/>
        </w:rPr>
        <w:t>O</w:t>
      </w:r>
      <w:r w:rsidRPr="00842EDD">
        <w:rPr>
          <w:rFonts w:asciiTheme="minorHAnsi" w:hAnsiTheme="minorHAnsi" w:cstheme="minorHAnsi"/>
        </w:rPr>
        <w:t xml:space="preserve"> disposto no </w:t>
      </w:r>
      <w:r w:rsidR="00C9319C" w:rsidRPr="00842EDD">
        <w:rPr>
          <w:rFonts w:asciiTheme="minorHAnsi" w:hAnsiTheme="minorHAnsi" w:cstheme="minorHAnsi"/>
          <w:b/>
        </w:rPr>
        <w:t>caput</w:t>
      </w:r>
      <w:ins w:id="1339" w:author="Autor">
        <w:r w:rsidRPr="00842EDD">
          <w:rPr>
            <w:rFonts w:asciiTheme="minorHAnsi" w:hAnsiTheme="minorHAnsi" w:cstheme="minorHAnsi"/>
          </w:rPr>
          <w:t xml:space="preserve"> </w:t>
        </w:r>
        <w:r w:rsidR="008B12AD" w:rsidRPr="00842EDD">
          <w:rPr>
            <w:rFonts w:asciiTheme="minorHAnsi" w:hAnsiTheme="minorHAnsi" w:cstheme="minorHAnsi"/>
          </w:rPr>
          <w:t>aplica-se</w:t>
        </w:r>
      </w:ins>
      <w:r w:rsidR="008B12AD" w:rsidRPr="00842EDD">
        <w:rPr>
          <w:rFonts w:asciiTheme="minorHAnsi" w:hAnsiTheme="minorHAnsi" w:cstheme="minorHAnsi"/>
        </w:rPr>
        <w:t xml:space="preserve"> </w:t>
      </w:r>
      <w:r w:rsidRPr="00842EDD">
        <w:rPr>
          <w:rFonts w:asciiTheme="minorHAnsi" w:hAnsiTheme="minorHAnsi" w:cstheme="minorHAnsi"/>
        </w:rPr>
        <w:t>às operações na modalidade enfoque setorial amplo (</w:t>
      </w:r>
      <w:r w:rsidRPr="00842EDD">
        <w:rPr>
          <w:rFonts w:asciiTheme="minorHAnsi" w:hAnsiTheme="minorHAnsi" w:cstheme="minorHAnsi"/>
          <w:b/>
        </w:rPr>
        <w:t xml:space="preserve">sector </w:t>
      </w:r>
      <w:proofErr w:type="spellStart"/>
      <w:r w:rsidRPr="00842EDD">
        <w:rPr>
          <w:rFonts w:asciiTheme="minorHAnsi" w:hAnsiTheme="minorHAnsi" w:cstheme="minorHAnsi"/>
          <w:b/>
        </w:rPr>
        <w:t>wide</w:t>
      </w:r>
      <w:proofErr w:type="spellEnd"/>
      <w:r w:rsidRPr="00842EDD">
        <w:rPr>
          <w:rFonts w:asciiTheme="minorHAnsi" w:hAnsiTheme="minorHAnsi" w:cstheme="minorHAnsi"/>
          <w:b/>
        </w:rPr>
        <w:t xml:space="preserve"> approach</w:t>
      </w:r>
      <w:r w:rsidRPr="00842EDD">
        <w:rPr>
          <w:rFonts w:asciiTheme="minorHAnsi" w:hAnsiTheme="minorHAnsi" w:cstheme="minorHAnsi"/>
        </w:rPr>
        <w:t>) do BIRD e aos empréstimos por desempenho (</w:t>
      </w:r>
      <w:r w:rsidRPr="00842EDD">
        <w:rPr>
          <w:rFonts w:asciiTheme="minorHAnsi" w:hAnsiTheme="minorHAnsi" w:cstheme="minorHAnsi"/>
          <w:b/>
        </w:rPr>
        <w:t xml:space="preserve">performance </w:t>
      </w:r>
      <w:proofErr w:type="spellStart"/>
      <w:r w:rsidRPr="00842EDD">
        <w:rPr>
          <w:rFonts w:asciiTheme="minorHAnsi" w:hAnsiTheme="minorHAnsi" w:cstheme="minorHAnsi"/>
          <w:b/>
        </w:rPr>
        <w:t>driven</w:t>
      </w:r>
      <w:proofErr w:type="spellEnd"/>
      <w:r w:rsidRPr="00842EDD">
        <w:rPr>
          <w:rFonts w:asciiTheme="minorHAnsi" w:hAnsiTheme="minorHAnsi" w:cstheme="minorHAnsi"/>
          <w:b/>
        </w:rPr>
        <w:t xml:space="preserve"> </w:t>
      </w:r>
      <w:proofErr w:type="spellStart"/>
      <w:r w:rsidRPr="00842EDD">
        <w:rPr>
          <w:rFonts w:asciiTheme="minorHAnsi" w:hAnsiTheme="minorHAnsi" w:cstheme="minorHAnsi"/>
          <w:b/>
        </w:rPr>
        <w:t>loan</w:t>
      </w:r>
      <w:proofErr w:type="spellEnd"/>
      <w:r w:rsidRPr="00842EDD">
        <w:rPr>
          <w:rFonts w:asciiTheme="minorHAnsi" w:hAnsiTheme="minorHAnsi" w:cstheme="minorHAnsi"/>
        </w:rPr>
        <w:t>) do BID.</w:t>
      </w:r>
    </w:p>
    <w:p w14:paraId="4732753C" w14:textId="007CB1E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340" w:author="Autor">
        <w:r w:rsidR="006845DB" w:rsidRPr="00842EDD">
          <w:rPr>
            <w:rFonts w:asciiTheme="minorHAnsi" w:hAnsiTheme="minorHAnsi" w:cstheme="minorHAnsi"/>
            <w:spacing w:val="-1"/>
          </w:rPr>
          <w:delText>102.</w:delText>
        </w:r>
      </w:del>
      <w:ins w:id="1341" w:author="Autor">
        <w:r w:rsidRPr="00842EDD">
          <w:rPr>
            <w:rFonts w:asciiTheme="minorHAnsi" w:hAnsiTheme="minorHAnsi" w:cstheme="minorHAnsi"/>
          </w:rPr>
          <w:t xml:space="preserve">100. </w:t>
        </w:r>
      </w:ins>
      <w:r w:rsidR="003406B4" w:rsidRPr="00842EDD">
        <w:rPr>
          <w:rFonts w:asciiTheme="minorHAnsi" w:hAnsiTheme="minorHAnsi" w:cstheme="minorHAnsi"/>
        </w:rPr>
        <w:t xml:space="preserve"> </w:t>
      </w:r>
      <w:r w:rsidRPr="00842EDD">
        <w:rPr>
          <w:rFonts w:asciiTheme="minorHAnsi" w:hAnsiTheme="minorHAnsi" w:cstheme="minorHAnsi"/>
        </w:rPr>
        <w:t>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p w14:paraId="75C851BD" w14:textId="77777777" w:rsidR="0066685B" w:rsidRPr="00842EDD" w:rsidRDefault="0066685B" w:rsidP="00343E14">
      <w:pPr>
        <w:spacing w:after="120"/>
        <w:jc w:val="center"/>
        <w:rPr>
          <w:rFonts w:asciiTheme="minorHAnsi" w:hAnsiTheme="minorHAnsi" w:cstheme="minorHAnsi"/>
        </w:rPr>
      </w:pPr>
    </w:p>
    <w:p w14:paraId="20F4C2C9"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CAPÍTULO VII</w:t>
      </w:r>
    </w:p>
    <w:p w14:paraId="68E16E10"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DAS DESPESAS COM PESSOAL, DOS ENCARGOS SOCIAIS E DOS BENEFÍCIOS AOS SERVIDORES, AOS EMPREGADOS E AOS SEUS DEPENDENTES</w:t>
      </w:r>
    </w:p>
    <w:p w14:paraId="0D2DAE9C" w14:textId="77777777" w:rsidR="0066685B" w:rsidRPr="00842EDD" w:rsidRDefault="0066685B" w:rsidP="00343E14">
      <w:pPr>
        <w:spacing w:after="120"/>
        <w:jc w:val="center"/>
        <w:rPr>
          <w:rFonts w:asciiTheme="minorHAnsi" w:hAnsiTheme="minorHAnsi" w:cstheme="minorHAnsi"/>
        </w:rPr>
      </w:pPr>
    </w:p>
    <w:p w14:paraId="2C904CEC"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Seção I</w:t>
      </w:r>
    </w:p>
    <w:p w14:paraId="36E3C0B1" w14:textId="4C1CC258"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AF35AF" w:rsidRPr="00842EDD">
        <w:rPr>
          <w:rFonts w:asciiTheme="minorHAnsi" w:hAnsiTheme="minorHAnsi" w:cstheme="minorHAnsi"/>
          <w:b/>
        </w:rPr>
        <w:t>as despesas com pessoal e dos encargos sociais</w:t>
      </w:r>
    </w:p>
    <w:p w14:paraId="5A6420AA" w14:textId="77777777" w:rsidR="0066685B" w:rsidRPr="00842EDD" w:rsidRDefault="0066685B" w:rsidP="00343E14">
      <w:pPr>
        <w:spacing w:after="120"/>
        <w:jc w:val="center"/>
        <w:rPr>
          <w:rFonts w:asciiTheme="minorHAnsi" w:hAnsiTheme="minorHAnsi" w:cstheme="minorHAnsi"/>
        </w:rPr>
      </w:pPr>
    </w:p>
    <w:p w14:paraId="4E45F5D8" w14:textId="425C473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342" w:author="Autor">
        <w:r w:rsidR="006845DB" w:rsidRPr="00842EDD">
          <w:rPr>
            <w:rFonts w:asciiTheme="minorHAnsi" w:hAnsiTheme="minorHAnsi" w:cstheme="minorHAnsi"/>
            <w:spacing w:val="-1"/>
          </w:rPr>
          <w:delText>103.</w:delText>
        </w:r>
      </w:del>
      <w:ins w:id="1343" w:author="Autor">
        <w:r w:rsidRPr="00842EDD">
          <w:rPr>
            <w:rFonts w:asciiTheme="minorHAnsi" w:hAnsiTheme="minorHAnsi" w:cstheme="minorHAnsi"/>
          </w:rPr>
          <w:t xml:space="preserve">101. </w:t>
        </w:r>
      </w:ins>
      <w:r w:rsidR="003406B4" w:rsidRPr="00842EDD">
        <w:rPr>
          <w:rFonts w:asciiTheme="minorHAnsi" w:hAnsiTheme="minorHAnsi" w:cstheme="minorHAnsi"/>
        </w:rPr>
        <w:t xml:space="preserve"> </w:t>
      </w:r>
      <w:r w:rsidRPr="00842EDD">
        <w:rPr>
          <w:rFonts w:asciiTheme="minorHAnsi" w:hAnsiTheme="minorHAnsi" w:cstheme="minorHAnsi"/>
        </w:rPr>
        <w:t xml:space="preserve">Os Poderes Executivo, Legislativo e Judiciário, o Ministério Público da União e a Defensoria Pública da União terão como base de projeção do limite para elaboração de suas propostas orçamentárias de </w:t>
      </w:r>
      <w:del w:id="1344" w:author="Autor">
        <w:r w:rsidR="00195843" w:rsidRPr="00842EDD">
          <w:rPr>
            <w:rFonts w:asciiTheme="minorHAnsi" w:hAnsiTheme="minorHAnsi" w:cstheme="minorHAnsi"/>
            <w:spacing w:val="-1"/>
          </w:rPr>
          <w:delText>2021</w:delText>
        </w:r>
      </w:del>
      <w:ins w:id="1345" w:author="Autor">
        <w:r w:rsidRPr="00842EDD">
          <w:rPr>
            <w:rFonts w:asciiTheme="minorHAnsi" w:hAnsiTheme="minorHAnsi" w:cstheme="minorHAnsi"/>
          </w:rPr>
          <w:t>2022</w:t>
        </w:r>
      </w:ins>
      <w:r w:rsidRPr="00842EDD">
        <w:rPr>
          <w:rFonts w:asciiTheme="minorHAnsi" w:hAnsiTheme="minorHAnsi" w:cstheme="minorHAnsi"/>
        </w:rPr>
        <w:t xml:space="preserve">, relativas a despesa com pessoal e encargos sociais, a despesa com a folha de pagamento vigente em março de </w:t>
      </w:r>
      <w:del w:id="1346" w:author="Autor">
        <w:r w:rsidR="00195843" w:rsidRPr="00842EDD">
          <w:rPr>
            <w:rFonts w:asciiTheme="minorHAnsi" w:hAnsiTheme="minorHAnsi" w:cstheme="minorHAnsi"/>
            <w:spacing w:val="-1"/>
          </w:rPr>
          <w:delText>2020</w:delText>
        </w:r>
      </w:del>
      <w:ins w:id="1347" w:author="Autor">
        <w:r w:rsidRPr="00842EDD">
          <w:rPr>
            <w:rFonts w:asciiTheme="minorHAnsi" w:hAnsiTheme="minorHAnsi" w:cstheme="minorHAnsi"/>
          </w:rPr>
          <w:t>2021</w:t>
        </w:r>
      </w:ins>
      <w:r w:rsidRPr="00842EDD">
        <w:rPr>
          <w:rFonts w:asciiTheme="minorHAnsi" w:hAnsiTheme="minorHAnsi" w:cstheme="minorHAnsi"/>
        </w:rPr>
        <w:t xml:space="preserve">, compatibilizada com as despesas apresentadas até esse mês e os eventuais acréscimos legais, inclusive o disposto no art. </w:t>
      </w:r>
      <w:del w:id="1348" w:author="Autor">
        <w:r w:rsidR="006845DB" w:rsidRPr="00842EDD">
          <w:rPr>
            <w:rFonts w:asciiTheme="minorHAnsi" w:hAnsiTheme="minorHAnsi" w:cstheme="minorHAnsi"/>
            <w:spacing w:val="-1"/>
          </w:rPr>
          <w:delText>110</w:delText>
        </w:r>
      </w:del>
      <w:ins w:id="1349" w:author="Autor">
        <w:r w:rsidRPr="00842EDD">
          <w:rPr>
            <w:rFonts w:asciiTheme="minorHAnsi" w:hAnsiTheme="minorHAnsi" w:cstheme="minorHAnsi"/>
          </w:rPr>
          <w:t>108</w:t>
        </w:r>
      </w:ins>
      <w:r w:rsidRPr="00842EDD">
        <w:rPr>
          <w:rFonts w:asciiTheme="minorHAnsi" w:hAnsiTheme="minorHAnsi" w:cstheme="minorHAnsi"/>
        </w:rPr>
        <w:t xml:space="preserve">, observados os limites estabelecidos no art. </w:t>
      </w:r>
      <w:del w:id="1350" w:author="Autor">
        <w:r w:rsidR="006845DB" w:rsidRPr="00842EDD">
          <w:rPr>
            <w:rFonts w:asciiTheme="minorHAnsi" w:hAnsiTheme="minorHAnsi" w:cstheme="minorHAnsi"/>
            <w:spacing w:val="-1"/>
          </w:rPr>
          <w:delText>26</w:delText>
        </w:r>
      </w:del>
      <w:ins w:id="1351" w:author="Autor">
        <w:r w:rsidRPr="00842EDD">
          <w:rPr>
            <w:rFonts w:asciiTheme="minorHAnsi" w:hAnsiTheme="minorHAnsi" w:cstheme="minorHAnsi"/>
          </w:rPr>
          <w:t>24</w:t>
        </w:r>
      </w:ins>
      <w:r w:rsidRPr="00842EDD">
        <w:rPr>
          <w:rFonts w:asciiTheme="minorHAnsi" w:hAnsiTheme="minorHAnsi" w:cstheme="minorHAnsi"/>
        </w:rPr>
        <w:t>.</w:t>
      </w:r>
    </w:p>
    <w:p w14:paraId="6CF5425F" w14:textId="540858E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3406B4" w:rsidRPr="00842EDD">
        <w:rPr>
          <w:rFonts w:asciiTheme="minorHAnsi" w:hAnsiTheme="minorHAnsi" w:cstheme="minorHAnsi"/>
        </w:rPr>
        <w:t xml:space="preserve"> </w:t>
      </w:r>
      <w:r w:rsidRPr="00842EDD">
        <w:rPr>
          <w:rFonts w:asciiTheme="minorHAnsi" w:hAnsiTheme="minorHAnsi" w:cstheme="minorHAnsi"/>
        </w:rPr>
        <w:t xml:space="preserve">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p w14:paraId="18002DBA" w14:textId="5F47D85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As despesas oriundas da concessão de pensões especiais previstas em leis específicas só serão classificadas como pessoal se vinculadas a cargo público federal.</w:t>
      </w:r>
    </w:p>
    <w:p w14:paraId="59E6EBBF" w14:textId="6925F55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352" w:author="Autor">
        <w:r w:rsidR="006845DB" w:rsidRPr="00842EDD">
          <w:rPr>
            <w:rFonts w:asciiTheme="minorHAnsi" w:hAnsiTheme="minorHAnsi" w:cstheme="minorHAnsi"/>
            <w:spacing w:val="-1"/>
          </w:rPr>
          <w:delText>104.</w:delText>
        </w:r>
      </w:del>
      <w:ins w:id="1353" w:author="Autor">
        <w:r w:rsidRPr="00842EDD">
          <w:rPr>
            <w:rFonts w:asciiTheme="minorHAnsi" w:hAnsiTheme="minorHAnsi" w:cstheme="minorHAnsi"/>
          </w:rPr>
          <w:t xml:space="preserve">102. </w:t>
        </w:r>
      </w:ins>
      <w:r w:rsidR="003406B4" w:rsidRPr="00842EDD">
        <w:rPr>
          <w:rFonts w:asciiTheme="minorHAnsi" w:hAnsiTheme="minorHAnsi" w:cstheme="minorHAnsi"/>
        </w:rPr>
        <w:t xml:space="preserve"> </w:t>
      </w:r>
      <w:r w:rsidRPr="00842EDD">
        <w:rPr>
          <w:rFonts w:asciiTheme="minorHAnsi" w:hAnsiTheme="minorHAnsi" w:cstheme="minorHAnsi"/>
        </w:rPr>
        <w:t xml:space="preserve">Os Poderes Executivo, Legislativo e Judiciário, o Ministério Público da União e a Defensoria Pública da União disponibilizarão e manterão atualizada, em seus sítios eletrônicos, no Portal da Transparência ou </w:t>
      </w:r>
      <w:ins w:id="1354" w:author="Autor">
        <w:r w:rsidR="0097090A" w:rsidRPr="00842EDD">
          <w:rPr>
            <w:rFonts w:asciiTheme="minorHAnsi" w:hAnsiTheme="minorHAnsi" w:cstheme="minorHAnsi"/>
          </w:rPr>
          <w:t xml:space="preserve">em portal eletrônico </w:t>
        </w:r>
      </w:ins>
      <w:r w:rsidRPr="00842EDD">
        <w:rPr>
          <w:rFonts w:asciiTheme="minorHAnsi" w:hAnsiTheme="minorHAnsi" w:cstheme="minorHAnsi"/>
        </w:rPr>
        <w:t>similar, preferencialmente na seção destinada à divulgação de informações sobre recursos humanos, em formato de dados abertos, tabela, por níveis e denominação, de:</w:t>
      </w:r>
    </w:p>
    <w:p w14:paraId="0AEEDA8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quantitativo de cargos efetivos vagos e ocupados por membros de Poder, servidores estáveis e não estáveis e postos militares, segregado por pessoal ativo e inativo;</w:t>
      </w:r>
    </w:p>
    <w:p w14:paraId="084316B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remuneração e subsídio de cargo efetivo, posto e graduação, segregado por pessoal ativo e inativo;</w:t>
      </w:r>
    </w:p>
    <w:p w14:paraId="10CBF70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quantitativo de cargos em comissão e funções de confiança vagos e ocupados por servidores com e sem vínculo com a administração pública federal;</w:t>
      </w:r>
    </w:p>
    <w:p w14:paraId="7BD07B0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remuneração de cargo em comissão ou função de confiança; e</w:t>
      </w:r>
    </w:p>
    <w:p w14:paraId="080C407E" w14:textId="43B93D2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 - quantitativo de pessoal contratado por tempo determinado, observado o disposto nos </w:t>
      </w:r>
      <w:del w:id="1355" w:author="Autor">
        <w:r w:rsidR="006845DB" w:rsidRPr="00842EDD">
          <w:rPr>
            <w:rFonts w:asciiTheme="minorHAnsi" w:hAnsiTheme="minorHAnsi" w:cstheme="minorHAnsi"/>
            <w:spacing w:val="-1"/>
          </w:rPr>
          <w:delText>§§</w:delText>
        </w:r>
      </w:del>
      <w:ins w:id="1356" w:author="Autor">
        <w:r w:rsidRPr="00842EDD">
          <w:rPr>
            <w:rFonts w:asciiTheme="minorHAnsi" w:hAnsiTheme="minorHAnsi" w:cstheme="minorHAnsi"/>
          </w:rPr>
          <w:t>§</w:t>
        </w:r>
      </w:ins>
      <w:r w:rsidRPr="00842EDD">
        <w:rPr>
          <w:rFonts w:asciiTheme="minorHAnsi" w:hAnsiTheme="minorHAnsi" w:cstheme="minorHAnsi"/>
        </w:rPr>
        <w:t xml:space="preserve"> 2º e</w:t>
      </w:r>
      <w:ins w:id="1357" w:author="Autor">
        <w:r w:rsidR="0097090A" w:rsidRPr="00842EDD">
          <w:rPr>
            <w:rFonts w:asciiTheme="minorHAnsi" w:hAnsiTheme="minorHAnsi" w:cstheme="minorHAnsi"/>
          </w:rPr>
          <w:t>§</w:t>
        </w:r>
      </w:ins>
      <w:r w:rsidRPr="00842EDD">
        <w:rPr>
          <w:rFonts w:asciiTheme="minorHAnsi" w:hAnsiTheme="minorHAnsi" w:cstheme="minorHAnsi"/>
        </w:rPr>
        <w:t xml:space="preserve"> 3º do art. </w:t>
      </w:r>
      <w:del w:id="1358" w:author="Autor">
        <w:r w:rsidR="006845DB" w:rsidRPr="00842EDD">
          <w:rPr>
            <w:rFonts w:asciiTheme="minorHAnsi" w:hAnsiTheme="minorHAnsi" w:cstheme="minorHAnsi"/>
            <w:spacing w:val="-1"/>
          </w:rPr>
          <w:delText>116</w:delText>
        </w:r>
      </w:del>
      <w:ins w:id="1359" w:author="Autor">
        <w:r w:rsidRPr="00842EDD">
          <w:rPr>
            <w:rFonts w:asciiTheme="minorHAnsi" w:hAnsiTheme="minorHAnsi" w:cstheme="minorHAnsi"/>
          </w:rPr>
          <w:t>114</w:t>
        </w:r>
      </w:ins>
      <w:r w:rsidRPr="00842EDD">
        <w:rPr>
          <w:rFonts w:asciiTheme="minorHAnsi" w:hAnsiTheme="minorHAnsi" w:cstheme="minorHAnsi"/>
        </w:rPr>
        <w:t>.</w:t>
      </w:r>
    </w:p>
    <w:p w14:paraId="5912D4F3" w14:textId="485B1B5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3406B4" w:rsidRPr="00842EDD">
        <w:rPr>
          <w:rFonts w:asciiTheme="minorHAnsi" w:hAnsiTheme="minorHAnsi" w:cstheme="minorHAnsi"/>
        </w:rPr>
        <w:t xml:space="preserve"> </w:t>
      </w:r>
      <w:r w:rsidRPr="00842EDD">
        <w:rPr>
          <w:rFonts w:asciiTheme="minorHAnsi" w:hAnsiTheme="minorHAnsi" w:cstheme="minorHAnsi"/>
        </w:rPr>
        <w:t xml:space="preserve"> No caso do Poder Executivo federal, a responsabilidade por disponibilizar e atualizar as informações constantes no </w:t>
      </w:r>
      <w:r w:rsidR="00C9319C" w:rsidRPr="00842EDD">
        <w:rPr>
          <w:rFonts w:asciiTheme="minorHAnsi" w:hAnsiTheme="minorHAnsi" w:cstheme="minorHAnsi"/>
          <w:b/>
        </w:rPr>
        <w:t>caput</w:t>
      </w:r>
      <w:r w:rsidRPr="00842EDD">
        <w:rPr>
          <w:rFonts w:asciiTheme="minorHAnsi" w:hAnsiTheme="minorHAnsi" w:cstheme="minorHAnsi"/>
        </w:rPr>
        <w:t>, será:</w:t>
      </w:r>
    </w:p>
    <w:p w14:paraId="42804A7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do Ministério da Economia, no caso do pessoal pertencente aos órgãos da administração pública federal direta, autárquica e fundacional;</w:t>
      </w:r>
    </w:p>
    <w:p w14:paraId="4EB4949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de cada empresa estatal dependente, no caso de seus empregados;</w:t>
      </w:r>
    </w:p>
    <w:p w14:paraId="00B4250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do Ministério da Defesa, no caso dos militares dos Comandos das Forças Armadas;</w:t>
      </w:r>
    </w:p>
    <w:p w14:paraId="19FDCA7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da Agência Brasileira de Inteligência - Abin e do Banco Central do Brasil, no caso de seus servidores; e</w:t>
      </w:r>
    </w:p>
    <w:p w14:paraId="384D55A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de cada Ministério, relativamente às empresas públicas e sociedades de economia mista a ele vinculadas.</w:t>
      </w:r>
    </w:p>
    <w:p w14:paraId="09DAE662" w14:textId="0837B15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 xml:space="preserve">A tabela a que se refere o </w:t>
      </w:r>
      <w:r w:rsidR="00C9319C" w:rsidRPr="00842EDD">
        <w:rPr>
          <w:rFonts w:asciiTheme="minorHAnsi" w:hAnsiTheme="minorHAnsi" w:cstheme="minorHAnsi"/>
          <w:b/>
        </w:rPr>
        <w:t>caput</w:t>
      </w:r>
      <w:r w:rsidRPr="00842EDD">
        <w:rPr>
          <w:rFonts w:asciiTheme="minorHAnsi" w:hAnsiTheme="minorHAnsi" w:cstheme="minorHAnsi"/>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p w14:paraId="2DC4F427" w14:textId="346BA0B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06B4" w:rsidRPr="00842EDD">
        <w:rPr>
          <w:rFonts w:asciiTheme="minorHAnsi" w:hAnsiTheme="minorHAnsi" w:cstheme="minorHAnsi"/>
        </w:rPr>
        <w:t xml:space="preserve"> </w:t>
      </w:r>
      <w:r w:rsidRPr="00842EDD">
        <w:rPr>
          <w:rFonts w:asciiTheme="minorHAnsi" w:hAnsiTheme="minorHAnsi" w:cstheme="minorHAnsi"/>
        </w:rPr>
        <w:t xml:space="preserve">Para efeito deste artigo, não serão </w:t>
      </w:r>
      <w:del w:id="1360" w:author="Autor">
        <w:r w:rsidR="006845DB" w:rsidRPr="00842EDD">
          <w:rPr>
            <w:rFonts w:asciiTheme="minorHAnsi" w:hAnsiTheme="minorHAnsi" w:cstheme="minorHAnsi"/>
            <w:spacing w:val="-1"/>
          </w:rPr>
          <w:delText>considerados</w:delText>
        </w:r>
      </w:del>
      <w:ins w:id="1361" w:author="Autor">
        <w:r w:rsidR="00E93AFE" w:rsidRPr="00842EDD">
          <w:rPr>
            <w:rFonts w:asciiTheme="minorHAnsi" w:hAnsiTheme="minorHAnsi" w:cstheme="minorHAnsi"/>
          </w:rPr>
          <w:t>consideradas</w:t>
        </w:r>
      </w:ins>
      <w:r w:rsidR="00E93AFE" w:rsidRPr="00842EDD">
        <w:rPr>
          <w:rFonts w:asciiTheme="minorHAnsi" w:hAnsiTheme="minorHAnsi" w:cstheme="minorHAnsi"/>
        </w:rPr>
        <w:t xml:space="preserve"> </w:t>
      </w:r>
      <w:r w:rsidRPr="00842EDD">
        <w:rPr>
          <w:rFonts w:asciiTheme="minorHAnsi" w:hAnsiTheme="minorHAnsi" w:cstheme="minorHAnsi"/>
        </w:rPr>
        <w:t>como cargos e funções vagos as autorizações legais para a criação de cargos efetivos e em comissão e funções de confiança cuja efetividade esteja sujeita à implementação das condições de que trata o § 1º do art. 169 da Constituição.</w:t>
      </w:r>
    </w:p>
    <w:p w14:paraId="77D738A2" w14:textId="0D3983D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3406B4" w:rsidRPr="00842EDD">
        <w:rPr>
          <w:rFonts w:asciiTheme="minorHAnsi" w:hAnsiTheme="minorHAnsi" w:cstheme="minorHAnsi"/>
        </w:rPr>
        <w:t xml:space="preserve"> </w:t>
      </w:r>
      <w:r w:rsidRPr="00842EDD">
        <w:rPr>
          <w:rFonts w:asciiTheme="minorHAnsi" w:hAnsiTheme="minorHAnsi" w:cstheme="minorHAnsi"/>
        </w:rPr>
        <w:t>Caberá ao Conselho Nacional de Justiça editar as normas complementares para a organização e a disponibilização dos dados referidos neste artigo, no âmbito do Poder Judiciário, exceto o Supremo Tribunal Federal.</w:t>
      </w:r>
    </w:p>
    <w:p w14:paraId="16A48F19" w14:textId="7284195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5º </w:t>
      </w:r>
      <w:r w:rsidR="003406B4" w:rsidRPr="00842EDD">
        <w:rPr>
          <w:rFonts w:asciiTheme="minorHAnsi" w:hAnsiTheme="minorHAnsi" w:cstheme="minorHAnsi"/>
        </w:rPr>
        <w:t xml:space="preserve"> </w:t>
      </w:r>
      <w:r w:rsidRPr="00842EDD">
        <w:rPr>
          <w:rFonts w:asciiTheme="minorHAnsi" w:hAnsiTheme="minorHAnsi" w:cstheme="minorHAnsi"/>
        </w:rPr>
        <w:t>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p w14:paraId="42126974" w14:textId="2001520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6º</w:t>
      </w:r>
      <w:r w:rsidR="003406B4" w:rsidRPr="00842EDD">
        <w:rPr>
          <w:rFonts w:asciiTheme="minorHAnsi" w:hAnsiTheme="minorHAnsi" w:cstheme="minorHAnsi"/>
        </w:rPr>
        <w:t xml:space="preserve"> </w:t>
      </w:r>
      <w:r w:rsidRPr="00842EDD">
        <w:rPr>
          <w:rFonts w:asciiTheme="minorHAnsi" w:hAnsiTheme="minorHAnsi" w:cstheme="minorHAnsi"/>
        </w:rPr>
        <w:t xml:space="preserve">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w:t>
      </w:r>
      <w:del w:id="1362" w:author="Autor">
        <w:r w:rsidR="00195843" w:rsidRPr="00842EDD">
          <w:rPr>
            <w:rFonts w:asciiTheme="minorHAnsi" w:hAnsiTheme="minorHAnsi" w:cstheme="minorHAnsi"/>
            <w:spacing w:val="-1"/>
          </w:rPr>
          <w:delText>2021</w:delText>
        </w:r>
      </w:del>
      <w:ins w:id="1363" w:author="Autor">
        <w:r w:rsidRPr="00842EDD">
          <w:rPr>
            <w:rFonts w:asciiTheme="minorHAnsi" w:hAnsiTheme="minorHAnsi" w:cstheme="minorHAnsi"/>
          </w:rPr>
          <w:t>2022</w:t>
        </w:r>
      </w:ins>
      <w:r w:rsidRPr="00842EDD">
        <w:rPr>
          <w:rFonts w:asciiTheme="minorHAnsi" w:hAnsiTheme="minorHAnsi" w:cstheme="minorHAnsi"/>
        </w:rPr>
        <w:t xml:space="preserve">, o endereço do sítio eletrônico no qual for disponibilizada a tabela a que se refere o </w:t>
      </w:r>
      <w:r w:rsidR="00C9319C" w:rsidRPr="00842EDD">
        <w:rPr>
          <w:rFonts w:asciiTheme="minorHAnsi" w:hAnsiTheme="minorHAnsi" w:cstheme="minorHAnsi"/>
          <w:b/>
        </w:rPr>
        <w:t>caput</w:t>
      </w:r>
      <w:r w:rsidRPr="00842EDD">
        <w:rPr>
          <w:rFonts w:asciiTheme="minorHAnsi" w:hAnsiTheme="minorHAnsi" w:cstheme="minorHAnsi"/>
        </w:rPr>
        <w:t>.</w:t>
      </w:r>
    </w:p>
    <w:p w14:paraId="576469E5" w14:textId="587D8A9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7º </w:t>
      </w:r>
      <w:r w:rsidR="003406B4" w:rsidRPr="00842EDD">
        <w:rPr>
          <w:rFonts w:asciiTheme="minorHAnsi" w:hAnsiTheme="minorHAnsi" w:cstheme="minorHAnsi"/>
        </w:rPr>
        <w:t xml:space="preserve"> </w:t>
      </w:r>
      <w:r w:rsidRPr="00842EDD">
        <w:rPr>
          <w:rFonts w:asciiTheme="minorHAnsi" w:hAnsiTheme="minorHAnsi" w:cstheme="minorHAnsi"/>
        </w:rPr>
        <w:t xml:space="preserve">As informações disponibilizadas nos termos do disposto no § 6º comporão quadro informativo consolidado da administração pública federal a ser disponibilizado pelo Ministério da Economia, em seu sítio eletrônico, no Portal da Transparência ou em portal </w:t>
      </w:r>
      <w:ins w:id="1364" w:author="Autor">
        <w:r w:rsidR="0097090A" w:rsidRPr="00842EDD">
          <w:rPr>
            <w:rFonts w:asciiTheme="minorHAnsi" w:hAnsiTheme="minorHAnsi" w:cstheme="minorHAnsi"/>
          </w:rPr>
          <w:t xml:space="preserve">eletrônico </w:t>
        </w:r>
      </w:ins>
      <w:r w:rsidRPr="00842EDD">
        <w:rPr>
          <w:rFonts w:asciiTheme="minorHAnsi" w:hAnsiTheme="minorHAnsi" w:cstheme="minorHAnsi"/>
        </w:rPr>
        <w:t>similar.</w:t>
      </w:r>
    </w:p>
    <w:p w14:paraId="423F5F77" w14:textId="0B9BB96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8º </w:t>
      </w:r>
      <w:r w:rsidR="003406B4" w:rsidRPr="00842EDD">
        <w:rPr>
          <w:rFonts w:asciiTheme="minorHAnsi" w:hAnsiTheme="minorHAnsi" w:cstheme="minorHAnsi"/>
        </w:rPr>
        <w:t xml:space="preserve"> </w:t>
      </w:r>
      <w:r w:rsidRPr="00842EDD">
        <w:rPr>
          <w:rFonts w:asciiTheme="minorHAnsi" w:hAnsiTheme="minorHAnsi" w:cstheme="minorHAnsi"/>
        </w:rPr>
        <w:t xml:space="preserve">Os quantitativos físicos relativos aos inativos, referidos no inciso I do </w:t>
      </w:r>
      <w:r w:rsidR="00C9319C" w:rsidRPr="00842EDD">
        <w:rPr>
          <w:rFonts w:asciiTheme="minorHAnsi" w:hAnsiTheme="minorHAnsi" w:cstheme="minorHAnsi"/>
          <w:b/>
        </w:rPr>
        <w:t>caput</w:t>
      </w:r>
      <w:r w:rsidRPr="00842EDD">
        <w:rPr>
          <w:rFonts w:asciiTheme="minorHAnsi" w:hAnsiTheme="minorHAnsi" w:cstheme="minorHAnsi"/>
        </w:rPr>
        <w:t xml:space="preserve"> deste artigo, serão segregados em nível de aposentadoria, reforma, reserva remunerada, instituidor de pensões e pensionista.</w:t>
      </w:r>
    </w:p>
    <w:p w14:paraId="143E39F1" w14:textId="5B8401D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9º</w:t>
      </w:r>
      <w:r w:rsidR="003406B4" w:rsidRPr="00842EDD">
        <w:rPr>
          <w:rFonts w:asciiTheme="minorHAnsi" w:hAnsiTheme="minorHAnsi" w:cstheme="minorHAnsi"/>
        </w:rPr>
        <w:t xml:space="preserve"> </w:t>
      </w:r>
      <w:r w:rsidRPr="00842EDD">
        <w:rPr>
          <w:rFonts w:asciiTheme="minorHAnsi" w:hAnsiTheme="minorHAnsi" w:cstheme="minorHAnsi"/>
        </w:rPr>
        <w:t xml:space="preserve"> Nos casos em que as informações previstas nos incisos I a V do </w:t>
      </w:r>
      <w:r w:rsidR="00C9319C" w:rsidRPr="00842EDD">
        <w:rPr>
          <w:rFonts w:asciiTheme="minorHAnsi" w:hAnsiTheme="minorHAnsi" w:cstheme="minorHAnsi"/>
          <w:b/>
        </w:rPr>
        <w:t>caput</w:t>
      </w:r>
      <w:r w:rsidRPr="00842EDD">
        <w:rPr>
          <w:rFonts w:asciiTheme="minorHAnsi" w:hAnsiTheme="minorHAnsi" w:cstheme="minorHAnsi"/>
        </w:rPr>
        <w:t xml:space="preserve"> sejam enquadradas como sigilosas ou de acesso restrito, a tabela deverá ser disponibilizada nos sítios eletrônicos contendo nota de rodapé com a indicação do dispositivo que legitima a restrição, conforme disposto na Lei nº 12.527, de 18 de novembro de 2011.</w:t>
      </w:r>
    </w:p>
    <w:p w14:paraId="324180A2" w14:textId="6DB42C8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365" w:author="Autor">
        <w:r w:rsidR="006845DB" w:rsidRPr="00842EDD">
          <w:rPr>
            <w:rFonts w:asciiTheme="minorHAnsi" w:hAnsiTheme="minorHAnsi" w:cstheme="minorHAnsi"/>
            <w:spacing w:val="-1"/>
          </w:rPr>
          <w:delText>105.</w:delText>
        </w:r>
      </w:del>
      <w:ins w:id="1366" w:author="Autor">
        <w:r w:rsidRPr="00842EDD">
          <w:rPr>
            <w:rFonts w:asciiTheme="minorHAnsi" w:hAnsiTheme="minorHAnsi" w:cstheme="minorHAnsi"/>
          </w:rPr>
          <w:t xml:space="preserve">103. </w:t>
        </w:r>
      </w:ins>
      <w:r w:rsidR="003406B4" w:rsidRPr="00842EDD">
        <w:rPr>
          <w:rFonts w:asciiTheme="minorHAnsi" w:hAnsiTheme="minorHAnsi" w:cstheme="minorHAnsi"/>
        </w:rPr>
        <w:t xml:space="preserve"> </w:t>
      </w:r>
      <w:r w:rsidRPr="00842EDD">
        <w:rPr>
          <w:rFonts w:asciiTheme="minorHAnsi" w:hAnsiTheme="minorHAnsi" w:cstheme="minorHAnsi"/>
        </w:rPr>
        <w:t>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inativos, pensionistas e dependentes.</w:t>
      </w:r>
    </w:p>
    <w:p w14:paraId="15F09587" w14:textId="447ECC9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 xml:space="preserve">No caso do Poder Executivo federal, a responsabilidade por disponibilizar as bases de dados previstas no </w:t>
      </w:r>
      <w:r w:rsidR="00C9319C" w:rsidRPr="00842EDD">
        <w:rPr>
          <w:rFonts w:asciiTheme="minorHAnsi" w:hAnsiTheme="minorHAnsi" w:cstheme="minorHAnsi"/>
          <w:b/>
        </w:rPr>
        <w:t>caput</w:t>
      </w:r>
      <w:r w:rsidRPr="00842EDD">
        <w:rPr>
          <w:rFonts w:asciiTheme="minorHAnsi" w:hAnsiTheme="minorHAnsi" w:cstheme="minorHAnsi"/>
        </w:rPr>
        <w:t xml:space="preserve"> será:</w:t>
      </w:r>
    </w:p>
    <w:p w14:paraId="49A52B3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p w14:paraId="6078C32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da Agência Brasileira de Inteligência - Abin e do Banco Central do Brasil, no caso de seus servidores.</w:t>
      </w:r>
    </w:p>
    <w:p w14:paraId="13E2F8D9" w14:textId="50711D7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 xml:space="preserve">As bases de dados a que se refere o </w:t>
      </w:r>
      <w:r w:rsidR="00C9319C" w:rsidRPr="00842EDD">
        <w:rPr>
          <w:rFonts w:asciiTheme="minorHAnsi" w:hAnsiTheme="minorHAnsi" w:cstheme="minorHAnsi"/>
          <w:b/>
        </w:rPr>
        <w:t>caput</w:t>
      </w:r>
      <w:r w:rsidRPr="00842EDD">
        <w:rPr>
          <w:rFonts w:asciiTheme="minorHAnsi" w:hAnsiTheme="minorHAnsi" w:cstheme="minorHAnsi"/>
        </w:rPr>
        <w:t xml:space="preserve"> serão entregues ao Congresso Nacional e à Secretaria de Previdência da Secretaria Especial de Previdência e Trabalho do Ministério da Economia, com conteúdo idêntico, conforme estabelecido em ato da referida Secretaria, que também disciplinará a sua forma de envio.</w:t>
      </w:r>
    </w:p>
    <w:p w14:paraId="05715C3A" w14:textId="341C54E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367" w:author="Autor">
        <w:r w:rsidR="006845DB" w:rsidRPr="00842EDD">
          <w:rPr>
            <w:rFonts w:asciiTheme="minorHAnsi" w:hAnsiTheme="minorHAnsi" w:cstheme="minorHAnsi"/>
            <w:spacing w:val="-1"/>
          </w:rPr>
          <w:delText>106.</w:delText>
        </w:r>
      </w:del>
      <w:ins w:id="1368" w:author="Autor">
        <w:r w:rsidRPr="00842EDD">
          <w:rPr>
            <w:rFonts w:asciiTheme="minorHAnsi" w:hAnsiTheme="minorHAnsi" w:cstheme="minorHAnsi"/>
          </w:rPr>
          <w:t xml:space="preserve">104. </w:t>
        </w:r>
      </w:ins>
      <w:r w:rsidR="003406B4" w:rsidRPr="00842EDD">
        <w:rPr>
          <w:rFonts w:asciiTheme="minorHAnsi" w:hAnsiTheme="minorHAnsi" w:cstheme="minorHAnsi"/>
        </w:rPr>
        <w:t xml:space="preserve"> </w:t>
      </w:r>
      <w:r w:rsidRPr="00842EDD">
        <w:rPr>
          <w:rFonts w:asciiTheme="minorHAnsi" w:hAnsiTheme="minorHAnsi" w:cstheme="minorHAnsi"/>
        </w:rPr>
        <w:t>As empresas estatais dependentes disponibilizarão os acordos coletivos, convenções coletivas e dissídios coletivos de trabalho aprovados nos seus respectivos sítios eletrônicos.</w:t>
      </w:r>
    </w:p>
    <w:p w14:paraId="68EBC3CE" w14:textId="1BD3E70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369" w:author="Autor">
        <w:r w:rsidR="006845DB" w:rsidRPr="00842EDD">
          <w:rPr>
            <w:rFonts w:asciiTheme="minorHAnsi" w:hAnsiTheme="minorHAnsi" w:cstheme="minorHAnsi"/>
            <w:spacing w:val="-1"/>
          </w:rPr>
          <w:delText>107.</w:delText>
        </w:r>
      </w:del>
      <w:ins w:id="1370" w:author="Autor">
        <w:r w:rsidRPr="00842EDD">
          <w:rPr>
            <w:rFonts w:asciiTheme="minorHAnsi" w:hAnsiTheme="minorHAnsi" w:cstheme="minorHAnsi"/>
          </w:rPr>
          <w:t xml:space="preserve">105. </w:t>
        </w:r>
      </w:ins>
      <w:r w:rsidR="003406B4" w:rsidRPr="00842EDD">
        <w:rPr>
          <w:rFonts w:asciiTheme="minorHAnsi" w:hAnsiTheme="minorHAnsi" w:cstheme="minorHAnsi"/>
        </w:rPr>
        <w:t xml:space="preserve"> </w:t>
      </w:r>
      <w:r w:rsidRPr="00842EDD">
        <w:rPr>
          <w:rFonts w:asciiTheme="minorHAnsi" w:hAnsiTheme="minorHAnsi" w:cstheme="minorHAnsi"/>
        </w:rPr>
        <w:t xml:space="preserve">No exercício de </w:t>
      </w:r>
      <w:del w:id="1371" w:author="Autor">
        <w:r w:rsidR="00195843" w:rsidRPr="00842EDD">
          <w:rPr>
            <w:rFonts w:asciiTheme="minorHAnsi" w:hAnsiTheme="minorHAnsi" w:cstheme="minorHAnsi"/>
            <w:spacing w:val="-1"/>
          </w:rPr>
          <w:delText>2021</w:delText>
        </w:r>
      </w:del>
      <w:ins w:id="1372" w:author="Autor">
        <w:r w:rsidRPr="00842EDD">
          <w:rPr>
            <w:rFonts w:asciiTheme="minorHAnsi" w:hAnsiTheme="minorHAnsi" w:cstheme="minorHAnsi"/>
          </w:rPr>
          <w:t>2022</w:t>
        </w:r>
      </w:ins>
      <w:r w:rsidRPr="00842EDD">
        <w:rPr>
          <w:rFonts w:asciiTheme="minorHAnsi" w:hAnsiTheme="minorHAnsi" w:cstheme="minorHAnsi"/>
        </w:rPr>
        <w:t xml:space="preserve">, observado o disposto no art. 169 da Constituição e no art. </w:t>
      </w:r>
      <w:del w:id="1373" w:author="Autor">
        <w:r w:rsidR="006845DB" w:rsidRPr="00842EDD">
          <w:rPr>
            <w:rFonts w:asciiTheme="minorHAnsi" w:hAnsiTheme="minorHAnsi" w:cstheme="minorHAnsi"/>
            <w:spacing w:val="-1"/>
          </w:rPr>
          <w:delText>110</w:delText>
        </w:r>
      </w:del>
      <w:ins w:id="1374" w:author="Autor">
        <w:r w:rsidRPr="00842EDD">
          <w:rPr>
            <w:rFonts w:asciiTheme="minorHAnsi" w:hAnsiTheme="minorHAnsi" w:cstheme="minorHAnsi"/>
          </w:rPr>
          <w:t>108</w:t>
        </w:r>
      </w:ins>
      <w:r w:rsidRPr="00842EDD">
        <w:rPr>
          <w:rFonts w:asciiTheme="minorHAnsi" w:hAnsiTheme="minorHAnsi" w:cstheme="minorHAnsi"/>
        </w:rPr>
        <w:t xml:space="preserve"> desta Lei, somente poderão ser admitidos servidores e empregados se, cumulativamente:</w:t>
      </w:r>
    </w:p>
    <w:p w14:paraId="37C3B284" w14:textId="2B53DCE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existirem cargos e empregos públicos vagos a preencher, demonstrados na tabela a que se refere o art. </w:t>
      </w:r>
      <w:del w:id="1375" w:author="Autor">
        <w:r w:rsidR="006845DB" w:rsidRPr="00842EDD">
          <w:rPr>
            <w:rFonts w:asciiTheme="minorHAnsi" w:hAnsiTheme="minorHAnsi" w:cstheme="minorHAnsi"/>
            <w:spacing w:val="-1"/>
          </w:rPr>
          <w:delText>104</w:delText>
        </w:r>
      </w:del>
      <w:ins w:id="1376" w:author="Autor">
        <w:r w:rsidRPr="00842EDD">
          <w:rPr>
            <w:rFonts w:asciiTheme="minorHAnsi" w:hAnsiTheme="minorHAnsi" w:cstheme="minorHAnsi"/>
          </w:rPr>
          <w:t>102</w:t>
        </w:r>
      </w:ins>
      <w:r w:rsidRPr="00842EDD">
        <w:rPr>
          <w:rFonts w:asciiTheme="minorHAnsi" w:hAnsiTheme="minorHAnsi" w:cstheme="minorHAnsi"/>
        </w:rPr>
        <w:t>; e</w:t>
      </w:r>
    </w:p>
    <w:p w14:paraId="69A4556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houver prévia dotação orçamentária suficiente para o atendimento da despesa.</w:t>
      </w:r>
    </w:p>
    <w:p w14:paraId="606C6BDD" w14:textId="4B4D609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3406B4" w:rsidRPr="00842EDD">
        <w:rPr>
          <w:rFonts w:asciiTheme="minorHAnsi" w:hAnsiTheme="minorHAnsi" w:cstheme="minorHAnsi"/>
        </w:rPr>
        <w:t xml:space="preserve"> </w:t>
      </w:r>
      <w:r w:rsidRPr="00842EDD">
        <w:rPr>
          <w:rFonts w:asciiTheme="minorHAnsi" w:hAnsiTheme="minorHAnsi" w:cstheme="minorHAnsi"/>
        </w:rPr>
        <w:t xml:space="preserve">Nas autorizações previstas no art. </w:t>
      </w:r>
      <w:del w:id="1377" w:author="Autor">
        <w:r w:rsidR="006845DB" w:rsidRPr="00842EDD">
          <w:rPr>
            <w:rFonts w:asciiTheme="minorHAnsi" w:hAnsiTheme="minorHAnsi" w:cstheme="minorHAnsi"/>
            <w:spacing w:val="-1"/>
          </w:rPr>
          <w:delText>110</w:delText>
        </w:r>
      </w:del>
      <w:ins w:id="1378" w:author="Autor">
        <w:r w:rsidRPr="00842EDD">
          <w:rPr>
            <w:rFonts w:asciiTheme="minorHAnsi" w:hAnsiTheme="minorHAnsi" w:cstheme="minorHAnsi"/>
          </w:rPr>
          <w:t>108</w:t>
        </w:r>
      </w:ins>
      <w:r w:rsidRPr="00842EDD">
        <w:rPr>
          <w:rFonts w:asciiTheme="minorHAnsi" w:hAnsiTheme="minorHAnsi" w:cstheme="minorHAnsi"/>
        </w:rPr>
        <w:t>, deverão ser considerados os atos praticados em decorrência de decisões judiciais.</w:t>
      </w:r>
    </w:p>
    <w:p w14:paraId="3A72E044" w14:textId="0C5C566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379" w:author="Autor">
        <w:r w:rsidR="006845DB" w:rsidRPr="00842EDD">
          <w:rPr>
            <w:rFonts w:asciiTheme="minorHAnsi" w:hAnsiTheme="minorHAnsi" w:cstheme="minorHAnsi"/>
            <w:spacing w:val="-1"/>
          </w:rPr>
          <w:delText>108.</w:delText>
        </w:r>
      </w:del>
      <w:ins w:id="1380" w:author="Autor">
        <w:r w:rsidRPr="00842EDD">
          <w:rPr>
            <w:rFonts w:asciiTheme="minorHAnsi" w:hAnsiTheme="minorHAnsi" w:cstheme="minorHAnsi"/>
          </w:rPr>
          <w:t>106.</w:t>
        </w:r>
        <w:r w:rsidR="003406B4" w:rsidRPr="00842EDD">
          <w:rPr>
            <w:rFonts w:asciiTheme="minorHAnsi" w:hAnsiTheme="minorHAnsi" w:cstheme="minorHAnsi"/>
          </w:rPr>
          <w:t xml:space="preserve"> </w:t>
        </w:r>
      </w:ins>
      <w:r w:rsidRPr="00842EDD">
        <w:rPr>
          <w:rFonts w:asciiTheme="minorHAnsi" w:hAnsiTheme="minorHAnsi" w:cstheme="minorHAnsi"/>
        </w:rPr>
        <w:t xml:space="preserve"> No exercício de </w:t>
      </w:r>
      <w:del w:id="1381" w:author="Autor">
        <w:r w:rsidR="00195843" w:rsidRPr="00842EDD">
          <w:rPr>
            <w:rFonts w:asciiTheme="minorHAnsi" w:hAnsiTheme="minorHAnsi" w:cstheme="minorHAnsi"/>
            <w:spacing w:val="-1"/>
          </w:rPr>
          <w:delText>2021</w:delText>
        </w:r>
      </w:del>
      <w:ins w:id="1382" w:author="Autor">
        <w:r w:rsidRPr="00842EDD">
          <w:rPr>
            <w:rFonts w:asciiTheme="minorHAnsi" w:hAnsiTheme="minorHAnsi" w:cstheme="minorHAnsi"/>
          </w:rPr>
          <w:t>2022</w:t>
        </w:r>
      </w:ins>
      <w:r w:rsidRPr="00842EDD">
        <w:rPr>
          <w:rFonts w:asciiTheme="minorHAnsi" w:hAnsiTheme="minorHAnsi" w:cstheme="minorHAnsi"/>
        </w:rPr>
        <w:t>,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p w14:paraId="64126884" w14:textId="31B8092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3406B4" w:rsidRPr="00842EDD">
        <w:rPr>
          <w:rFonts w:asciiTheme="minorHAnsi" w:hAnsiTheme="minorHAnsi" w:cstheme="minorHAnsi"/>
        </w:rPr>
        <w:t xml:space="preserve"> </w:t>
      </w:r>
      <w:r w:rsidRPr="00842EDD">
        <w:rPr>
          <w:rFonts w:asciiTheme="minorHAnsi" w:hAnsiTheme="minorHAnsi" w:cstheme="minorHAnsi"/>
        </w:rPr>
        <w:t xml:space="preserve">A autorização para a realização de serviço extraordinário, no âmbito do Poder Executivo federal, nas condições estabelecidas no </w:t>
      </w:r>
      <w:r w:rsidR="00C9319C" w:rsidRPr="00842EDD">
        <w:rPr>
          <w:rFonts w:asciiTheme="minorHAnsi" w:hAnsiTheme="minorHAnsi" w:cstheme="minorHAnsi"/>
          <w:b/>
        </w:rPr>
        <w:t>caput</w:t>
      </w:r>
      <w:r w:rsidRPr="00842EDD">
        <w:rPr>
          <w:rFonts w:asciiTheme="minorHAnsi" w:hAnsiTheme="minorHAnsi" w:cstheme="minorHAnsi"/>
        </w:rPr>
        <w:t>, é de exclusiva competência do Ministro de Estado da Economia.</w:t>
      </w:r>
    </w:p>
    <w:p w14:paraId="31408BA9" w14:textId="4D6B112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383" w:author="Autor">
        <w:r w:rsidR="006845DB" w:rsidRPr="00842EDD">
          <w:rPr>
            <w:rFonts w:asciiTheme="minorHAnsi" w:hAnsiTheme="minorHAnsi" w:cstheme="minorHAnsi"/>
            <w:spacing w:val="-1"/>
          </w:rPr>
          <w:delText>109.</w:delText>
        </w:r>
      </w:del>
      <w:ins w:id="1384" w:author="Autor">
        <w:r w:rsidRPr="00842EDD">
          <w:rPr>
            <w:rFonts w:asciiTheme="minorHAnsi" w:hAnsiTheme="minorHAnsi" w:cstheme="minorHAnsi"/>
          </w:rPr>
          <w:t>107.</w:t>
        </w:r>
        <w:r w:rsidR="003406B4" w:rsidRPr="00842EDD">
          <w:rPr>
            <w:rFonts w:asciiTheme="minorHAnsi" w:hAnsiTheme="minorHAnsi" w:cstheme="minorHAnsi"/>
          </w:rPr>
          <w:t xml:space="preserve"> </w:t>
        </w:r>
      </w:ins>
      <w:r w:rsidRPr="00842EDD">
        <w:rPr>
          <w:rFonts w:asciiTheme="minorHAnsi" w:hAnsiTheme="minorHAnsi" w:cstheme="minorHAnsi"/>
        </w:rPr>
        <w:t xml:space="preserve"> As proposições legislativas relacionadas ao aumento de gastos com pessoal e encargos sociais deverão ser acompanhadas de:</w:t>
      </w:r>
    </w:p>
    <w:p w14:paraId="143AA7F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premissas e metodologia de cálculo utilizadas, conforme estabelece o art. 17 da Lei Complementar nº 101, de 2000 - Lei de Responsabilidade Fiscal;</w:t>
      </w:r>
    </w:p>
    <w:p w14:paraId="294A72D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demonstrativo do impacto da despesa com a medida proposta, por Poder ou órgão referido no art. 20 da Lei Complementar nº 101, de 2000 - Lei de Responsabilidade Fiscal, destacando ativos, inativos e pensionistas;</w:t>
      </w:r>
    </w:p>
    <w:p w14:paraId="2824803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comprovação de que a medida, em seu conjunto, não impacta a meta de resultado primário estabelecida nesta Lei, nos termos do disposto no § 2º do art. 17 da Lei Complementar nº 101, de 2000 - Lei de Responsabilidade Fiscal, nem os limites de despesas primárias estabelecidos no art. 107 do Ato das Disposições Constitucionais Transitórias;</w:t>
      </w:r>
    </w:p>
    <w:p w14:paraId="1B579D3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manifestação do Ministério da Economia, no caso do Poder Executivo federal, e dos órgãos próprios dos Poderes Legislativo e Judiciário, do Ministério Público da União e da Defensoria Pública da União sobre o mérito e o impacto orçamentário e financeiro; e</w:t>
      </w:r>
    </w:p>
    <w:p w14:paraId="0B371BA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parecer ou comprovação do Conselho Nacional de Justiça, de que trata o art. 103- B da Constituição, de solicitação sobre o cumprimento dos requisitos previstos neste artigo, quando se tratar de projetos de lei de iniciativa do Poder Judiciário.</w:t>
      </w:r>
    </w:p>
    <w:p w14:paraId="5C2C92E2" w14:textId="6E2A47B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 xml:space="preserve">Não se aplica o disposto no inciso V do </w:t>
      </w:r>
      <w:r w:rsidR="00C9319C" w:rsidRPr="00842EDD">
        <w:rPr>
          <w:rFonts w:asciiTheme="minorHAnsi" w:hAnsiTheme="minorHAnsi" w:cstheme="minorHAnsi"/>
          <w:b/>
        </w:rPr>
        <w:t>caput</w:t>
      </w:r>
      <w:r w:rsidRPr="00842EDD">
        <w:rPr>
          <w:rFonts w:asciiTheme="minorHAnsi" w:hAnsiTheme="minorHAnsi" w:cstheme="minorHAnsi"/>
        </w:rPr>
        <w:t xml:space="preserve"> aos projetos de lei referentes exclusivamente ao Supremo Tribunal Federal, ao Conselho Nacional de Justiça, ao Ministério Público Federal e ao Conselho Nacional do Ministério Público.</w:t>
      </w:r>
    </w:p>
    <w:p w14:paraId="350BD14D" w14:textId="479D9A7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As proposições legislativas previstas neste artigo e as Leis delas decorrentes:</w:t>
      </w:r>
    </w:p>
    <w:p w14:paraId="216951B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não poderão conter dispositivo que crie ou aumente despesa com efeitos financeiros anteriores à sua entrada em vigor ou à plena eficácia da norma; e</w:t>
      </w:r>
    </w:p>
    <w:p w14:paraId="60708BA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deverão conter cláusula suspensiva de sua eficácia até constar autorização em anexo específico à Lei Orçamentária, correspondente ao exercício em que entrarem em vigor, e a despesa não será autorizada enquanto não for publicada a Lei Orçamentária com a autorização e a dotação suficiente ou a sua alteração.</w:t>
      </w:r>
    </w:p>
    <w:p w14:paraId="58AB86E0" w14:textId="54DF960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385" w:author="Autor">
        <w:r w:rsidR="006845DB" w:rsidRPr="00842EDD">
          <w:rPr>
            <w:rFonts w:asciiTheme="minorHAnsi" w:hAnsiTheme="minorHAnsi" w:cstheme="minorHAnsi"/>
            <w:spacing w:val="-1"/>
          </w:rPr>
          <w:delText>110.</w:delText>
        </w:r>
      </w:del>
      <w:ins w:id="1386" w:author="Autor">
        <w:r w:rsidRPr="00842EDD">
          <w:rPr>
            <w:rFonts w:asciiTheme="minorHAnsi" w:hAnsiTheme="minorHAnsi" w:cstheme="minorHAnsi"/>
          </w:rPr>
          <w:t>108.</w:t>
        </w:r>
        <w:r w:rsidR="003406B4" w:rsidRPr="00842EDD">
          <w:rPr>
            <w:rFonts w:asciiTheme="minorHAnsi" w:hAnsiTheme="minorHAnsi" w:cstheme="minorHAnsi"/>
          </w:rPr>
          <w:t xml:space="preserve"> </w:t>
        </w:r>
      </w:ins>
      <w:r w:rsidRPr="00842EDD">
        <w:rPr>
          <w:rFonts w:asciiTheme="minorHAnsi" w:hAnsiTheme="minorHAnsi" w:cstheme="minorHAnsi"/>
        </w:rPr>
        <w:t xml:space="preserve"> Para atendimento ao disposto no inciso II do § 1º do art. 169 da Constituição, observados as disposições do inciso I do referido parágrafo, os limites estabelecidos na Lei Complementar nº 101, de 2000 - Lei de Responsabilidade Fiscal, e as condições estabelecidas no art. </w:t>
      </w:r>
      <w:del w:id="1387" w:author="Autor">
        <w:r w:rsidR="006845DB" w:rsidRPr="00842EDD">
          <w:rPr>
            <w:rFonts w:asciiTheme="minorHAnsi" w:hAnsiTheme="minorHAnsi" w:cstheme="minorHAnsi"/>
            <w:spacing w:val="-1"/>
          </w:rPr>
          <w:delText>107</w:delText>
        </w:r>
      </w:del>
      <w:ins w:id="1388" w:author="Autor">
        <w:r w:rsidRPr="00842EDD">
          <w:rPr>
            <w:rFonts w:asciiTheme="minorHAnsi" w:hAnsiTheme="minorHAnsi" w:cstheme="minorHAnsi"/>
          </w:rPr>
          <w:t>105</w:t>
        </w:r>
      </w:ins>
      <w:r w:rsidRPr="00842EDD">
        <w:rPr>
          <w:rFonts w:asciiTheme="minorHAnsi" w:hAnsiTheme="minorHAnsi" w:cstheme="minorHAnsi"/>
        </w:rPr>
        <w:t xml:space="preserve"> desta Lei, ficam autorizados:</w:t>
      </w:r>
    </w:p>
    <w:p w14:paraId="4762121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a criação de cargos, funções e gratificações por meio de transformação de cargos, funções e gratificações que, justificadamente, não implique aumento de despesa;</w:t>
      </w:r>
    </w:p>
    <w:p w14:paraId="185D10F1" w14:textId="208AB05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o provimento em cargos efetivos e empregos, funções, gratificações ou cargos em comissão vagos, que estavam ocupados no mês a que se refere o </w:t>
      </w:r>
      <w:r w:rsidR="00C9319C" w:rsidRPr="00842EDD">
        <w:rPr>
          <w:rFonts w:asciiTheme="minorHAnsi" w:hAnsiTheme="minorHAnsi" w:cstheme="minorHAnsi"/>
          <w:b/>
        </w:rPr>
        <w:t>caput</w:t>
      </w:r>
      <w:r w:rsidRPr="00842EDD">
        <w:rPr>
          <w:rFonts w:asciiTheme="minorHAnsi" w:hAnsiTheme="minorHAnsi" w:cstheme="minorHAnsi"/>
        </w:rPr>
        <w:t xml:space="preserve"> do art. </w:t>
      </w:r>
      <w:del w:id="1389" w:author="Autor">
        <w:r w:rsidR="006845DB" w:rsidRPr="00842EDD">
          <w:rPr>
            <w:rFonts w:asciiTheme="minorHAnsi" w:hAnsiTheme="minorHAnsi" w:cstheme="minorHAnsi"/>
            <w:spacing w:val="-1"/>
          </w:rPr>
          <w:delText>103</w:delText>
        </w:r>
      </w:del>
      <w:ins w:id="1390" w:author="Autor">
        <w:r w:rsidRPr="00842EDD">
          <w:rPr>
            <w:rFonts w:asciiTheme="minorHAnsi" w:hAnsiTheme="minorHAnsi" w:cstheme="minorHAnsi"/>
          </w:rPr>
          <w:t>101</w:t>
        </w:r>
      </w:ins>
      <w:r w:rsidRPr="00842EDD">
        <w:rPr>
          <w:rFonts w:asciiTheme="minorHAnsi" w:hAnsiTheme="minorHAnsi" w:cstheme="minorHAnsi"/>
        </w:rPr>
        <w:t xml:space="preserve"> e cujas vacâncias não tenham resultado em pagamento de proventos de aposentadoria ou pensão por morte;</w:t>
      </w:r>
    </w:p>
    <w:p w14:paraId="455FA87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a contratação de pessoal por tempo determinado, quando caracterizar substituição de servidores e empregados públicos, desde que comprovada a disponibilidade orçamentária;</w:t>
      </w:r>
    </w:p>
    <w:p w14:paraId="01CDEE6A" w14:textId="3EC3EA4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a criação de cargos, funções e gratificações</w:t>
      </w:r>
      <w:del w:id="1391" w:author="Autor">
        <w:r w:rsidR="006845DB" w:rsidRPr="00842EDD">
          <w:rPr>
            <w:rFonts w:asciiTheme="minorHAnsi" w:hAnsiTheme="minorHAnsi" w:cstheme="minorHAnsi"/>
            <w:spacing w:val="-1"/>
          </w:rPr>
          <w:delText xml:space="preserve"> e</w:delText>
        </w:r>
      </w:del>
      <w:ins w:id="1392" w:author="Autor">
        <w:r w:rsidRPr="00842EDD">
          <w:rPr>
            <w:rFonts w:asciiTheme="minorHAnsi" w:hAnsiTheme="minorHAnsi" w:cstheme="minorHAnsi"/>
          </w:rPr>
          <w:t>,</w:t>
        </w:r>
      </w:ins>
      <w:r w:rsidRPr="00842EDD">
        <w:rPr>
          <w:rFonts w:asciiTheme="minorHAnsi" w:hAnsiTheme="minorHAnsi" w:cstheme="minorHAnsi"/>
        </w:rPr>
        <w:t xml:space="preserve"> o provimento de civis ou militares, </w:t>
      </w:r>
      <w:del w:id="1393" w:author="Autor">
        <w:r w:rsidR="006845DB" w:rsidRPr="00842EDD">
          <w:rPr>
            <w:rFonts w:asciiTheme="minorHAnsi" w:hAnsiTheme="minorHAnsi" w:cstheme="minorHAnsi"/>
            <w:spacing w:val="-1"/>
          </w:rPr>
          <w:delText>desde que não previstos nos demais incisos</w:delText>
        </w:r>
      </w:del>
      <w:ins w:id="1394" w:author="Autor">
        <w:r w:rsidRPr="00842EDD">
          <w:rPr>
            <w:rFonts w:asciiTheme="minorHAnsi" w:hAnsiTheme="minorHAnsi" w:cstheme="minorHAnsi"/>
          </w:rPr>
          <w:t>o aumento de despesas com pessoal relativas à concessão de quaisquer vantagens, aumentos de remuneração e alterações de estrutura de carreiras</w:t>
        </w:r>
      </w:ins>
      <w:r w:rsidRPr="00842EDD">
        <w:rPr>
          <w:rFonts w:asciiTheme="minorHAnsi" w:hAnsiTheme="minorHAnsi" w:cstheme="minorHAnsi"/>
        </w:rPr>
        <w:t xml:space="preserve">, até o montante das quantidades e dos limites orçamentários para o exercício e para a despesa anualizada constantes de anexo específico da Lei Orçamentária de </w:t>
      </w:r>
      <w:del w:id="1395" w:author="Autor">
        <w:r w:rsidR="00195843" w:rsidRPr="00842EDD">
          <w:rPr>
            <w:rFonts w:asciiTheme="minorHAnsi" w:hAnsiTheme="minorHAnsi" w:cstheme="minorHAnsi"/>
            <w:spacing w:val="-1"/>
          </w:rPr>
          <w:delText>2021</w:delText>
        </w:r>
      </w:del>
      <w:ins w:id="1396" w:author="Autor">
        <w:r w:rsidRPr="00842EDD">
          <w:rPr>
            <w:rFonts w:asciiTheme="minorHAnsi" w:hAnsiTheme="minorHAnsi" w:cstheme="minorHAnsi"/>
          </w:rPr>
          <w:t>2022, cujos valores deverão constar de programação orçamentária específica e ser compatíveis com os limites estabelecidos na Lei Complementar nº 101, de 2000 - Lei de Responsabilidade Fiscal, não abrangidos nos incisos I ao III</w:t>
        </w:r>
      </w:ins>
      <w:r w:rsidRPr="00842EDD">
        <w:rPr>
          <w:rFonts w:asciiTheme="minorHAnsi" w:hAnsiTheme="minorHAnsi" w:cstheme="minorHAnsi"/>
        </w:rPr>
        <w:t>;</w:t>
      </w:r>
    </w:p>
    <w:p w14:paraId="5440198B" w14:textId="3481ABA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a reestruturação de carreiras que não implique aumento de despesa;</w:t>
      </w:r>
    </w:p>
    <w:p w14:paraId="3A20DCD0" w14:textId="267DF2D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o provimento em cargos em comissão, funções e gratificações existentes, desde que comprovada disponibilidade orçamentária; e</w:t>
      </w:r>
    </w:p>
    <w:p w14:paraId="7CFF1515" w14:textId="77777777" w:rsidR="006845DB" w:rsidRPr="00842EDD" w:rsidRDefault="006845DB" w:rsidP="00842EDD">
      <w:pPr>
        <w:pStyle w:val="Corpodetexto"/>
        <w:spacing w:before="120" w:after="120"/>
        <w:ind w:left="113" w:right="85" w:firstLine="1418"/>
        <w:jc w:val="both"/>
        <w:rPr>
          <w:del w:id="1397" w:author="Autor"/>
          <w:rFonts w:asciiTheme="minorHAnsi" w:hAnsiTheme="minorHAnsi" w:cstheme="minorHAnsi"/>
          <w:spacing w:val="-1"/>
          <w:lang w:val="pt-BR"/>
        </w:rPr>
      </w:pPr>
      <w:del w:id="1398" w:author="Autor">
        <w:r w:rsidRPr="00842EDD">
          <w:rPr>
            <w:rFonts w:asciiTheme="minorHAnsi" w:hAnsiTheme="minorHAnsi" w:cstheme="minorHAnsi"/>
            <w:spacing w:val="-1"/>
            <w:lang w:val="pt-BR"/>
          </w:rPr>
          <w:delText>VII - a reestruturação de carreiras desde que autorizada em lei anterior.</w:delText>
        </w:r>
      </w:del>
    </w:p>
    <w:p w14:paraId="48DA613F" w14:textId="297295F2" w:rsidR="00E93AFE" w:rsidRPr="00842EDD" w:rsidRDefault="00E7072B" w:rsidP="00842EDD">
      <w:pPr>
        <w:tabs>
          <w:tab w:val="left" w:pos="1417"/>
        </w:tabs>
        <w:spacing w:after="120"/>
        <w:ind w:firstLine="1418"/>
        <w:jc w:val="both"/>
        <w:rPr>
          <w:ins w:id="1399" w:author="Autor"/>
          <w:rFonts w:asciiTheme="minorHAnsi" w:hAnsiTheme="minorHAnsi" w:cstheme="minorHAnsi"/>
        </w:rPr>
      </w:pPr>
      <w:ins w:id="1400" w:author="Autor">
        <w:r w:rsidRPr="00842EDD">
          <w:rPr>
            <w:rFonts w:asciiTheme="minorHAnsi" w:hAnsiTheme="minorHAnsi" w:cstheme="minorHAnsi"/>
          </w:rPr>
          <w:t xml:space="preserve">VII - </w:t>
        </w:r>
        <w:r w:rsidR="00E93AFE" w:rsidRPr="00842EDD">
          <w:rPr>
            <w:rFonts w:asciiTheme="minorHAnsi" w:hAnsiTheme="minorHAnsi" w:cstheme="minorHAnsi"/>
          </w:rPr>
          <w:t xml:space="preserve">a revisão geral anual de que trata o inciso X do </w:t>
        </w:r>
        <w:r w:rsidR="00E93AFE" w:rsidRPr="00842EDD">
          <w:rPr>
            <w:rFonts w:asciiTheme="minorHAnsi" w:hAnsiTheme="minorHAnsi" w:cstheme="minorHAnsi"/>
            <w:b/>
          </w:rPr>
          <w:t>caput</w:t>
        </w:r>
        <w:r w:rsidR="00E93AFE" w:rsidRPr="00842EDD">
          <w:rPr>
            <w:rFonts w:asciiTheme="minorHAnsi" w:hAnsiTheme="minorHAnsi" w:cstheme="minorHAnsi"/>
          </w:rPr>
          <w:t xml:space="preserve"> do art. 37 da Constituição, observado o disposto no inciso VIII do </w:t>
        </w:r>
        <w:r w:rsidR="00E93AFE" w:rsidRPr="00842EDD">
          <w:rPr>
            <w:rFonts w:asciiTheme="minorHAnsi" w:hAnsiTheme="minorHAnsi" w:cstheme="minorHAnsi"/>
            <w:b/>
          </w:rPr>
          <w:t>caput</w:t>
        </w:r>
        <w:r w:rsidR="00E93AFE" w:rsidRPr="00842EDD">
          <w:rPr>
            <w:rFonts w:asciiTheme="minorHAnsi" w:hAnsiTheme="minorHAnsi" w:cstheme="minorHAnsi"/>
          </w:rPr>
          <w:t xml:space="preserve"> do art. 73 da Lei nº 9.504, de 1997.</w:t>
        </w:r>
      </w:ins>
    </w:p>
    <w:p w14:paraId="19C3F6F3" w14:textId="19292A2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3406B4" w:rsidRPr="00842EDD">
        <w:rPr>
          <w:rFonts w:asciiTheme="minorHAnsi" w:hAnsiTheme="minorHAnsi" w:cstheme="minorHAnsi"/>
        </w:rPr>
        <w:t xml:space="preserve"> </w:t>
      </w:r>
      <w:r w:rsidRPr="00842EDD">
        <w:rPr>
          <w:rFonts w:asciiTheme="minorHAnsi" w:hAnsiTheme="minorHAnsi" w:cstheme="minorHAnsi"/>
        </w:rPr>
        <w:t xml:space="preserve"> Para fins do disposto nos incisos I, II, IV e VI do </w:t>
      </w:r>
      <w:r w:rsidR="00C9319C" w:rsidRPr="00842EDD">
        <w:rPr>
          <w:rFonts w:asciiTheme="minorHAnsi" w:hAnsiTheme="minorHAnsi" w:cstheme="minorHAnsi"/>
          <w:b/>
        </w:rPr>
        <w:t>caput</w:t>
      </w:r>
      <w:r w:rsidRPr="00842EDD">
        <w:rPr>
          <w:rFonts w:asciiTheme="minorHAnsi" w:hAnsiTheme="minorHAnsi" w:cstheme="minorHAnsi"/>
        </w:rPr>
        <w:t>, serão consideradas exclusivamente as gratificações que atendam, cumulativamente, aos seguintes requisitos:</w:t>
      </w:r>
    </w:p>
    <w:p w14:paraId="0DE5848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cuja concessão, designação ou nomeação requeira ato discricionário da autoridade competente; e</w:t>
      </w:r>
    </w:p>
    <w:p w14:paraId="3919BDA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não componham a remuneração do cargo efetivo, do emprego ou do posto ou da graduação militar, para qualquer efeito.</w:t>
      </w:r>
    </w:p>
    <w:p w14:paraId="2B8D999E" w14:textId="5CBBBD0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 xml:space="preserve">O anexo a que se refere o inciso IV do </w:t>
      </w:r>
      <w:r w:rsidR="00C9319C" w:rsidRPr="00842EDD">
        <w:rPr>
          <w:rFonts w:asciiTheme="minorHAnsi" w:hAnsiTheme="minorHAnsi" w:cstheme="minorHAnsi"/>
          <w:b/>
        </w:rPr>
        <w:t>caput</w:t>
      </w:r>
      <w:r w:rsidRPr="00842EDD">
        <w:rPr>
          <w:rFonts w:asciiTheme="minorHAnsi" w:hAnsiTheme="minorHAnsi" w:cstheme="minorHAnsi"/>
        </w:rPr>
        <w:t xml:space="preserve"> terá os limites orçamentários correspondentes discriminados por Poder, Ministério Público da União e Defensoria Pública da União e, quando for o caso, por órgão referido no art. 20 da Lei Complementar nº 101, de 2000 - Lei de Responsabilidade Fiscal, com:</w:t>
      </w:r>
    </w:p>
    <w:p w14:paraId="724B161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as quantificações para a criação de cargos, funções e gratificações, além das especificações relativas a vantagens, aumentos de remuneração e alterações de estruturas de carreira, com a indicação específica da proposição legislativa correspondente;</w:t>
      </w:r>
    </w:p>
    <w:p w14:paraId="459B6C7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as quantificações para o provimento de cargos efetivos civis e militares e empregos, exceto se destinados a empresas públicas e sociedades de economia mista, nos termos do disposto no inciso II do § 1º do art. 169 da Constituição;</w:t>
      </w:r>
    </w:p>
    <w:p w14:paraId="769BD6BB" w14:textId="60D8B36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as dotações orçamentárias autorizadas para </w:t>
      </w:r>
      <w:del w:id="1401" w:author="Autor">
        <w:r w:rsidR="00195843" w:rsidRPr="00842EDD">
          <w:rPr>
            <w:rFonts w:asciiTheme="minorHAnsi" w:hAnsiTheme="minorHAnsi" w:cstheme="minorHAnsi"/>
            <w:spacing w:val="-1"/>
          </w:rPr>
          <w:delText>2021</w:delText>
        </w:r>
      </w:del>
      <w:ins w:id="1402" w:author="Autor">
        <w:r w:rsidRPr="00842EDD">
          <w:rPr>
            <w:rFonts w:asciiTheme="minorHAnsi" w:hAnsiTheme="minorHAnsi" w:cstheme="minorHAnsi"/>
          </w:rPr>
          <w:t>2022</w:t>
        </w:r>
      </w:ins>
      <w:r w:rsidRPr="00842EDD">
        <w:rPr>
          <w:rFonts w:asciiTheme="minorHAnsi" w:hAnsiTheme="minorHAnsi" w:cstheme="minorHAnsi"/>
        </w:rPr>
        <w:t xml:space="preserve"> correspondentes ao valor igual ou superior à metade do impacto orçamentário-financeiro anualizado, constantes de programação específica, nos termos do disposto no inciso XIII do </w:t>
      </w:r>
      <w:r w:rsidR="00C9319C" w:rsidRPr="00842EDD">
        <w:rPr>
          <w:rFonts w:asciiTheme="minorHAnsi" w:hAnsiTheme="minorHAnsi" w:cstheme="minorHAnsi"/>
          <w:b/>
        </w:rPr>
        <w:t>caput</w:t>
      </w:r>
      <w:r w:rsidRPr="00842EDD">
        <w:rPr>
          <w:rFonts w:asciiTheme="minorHAnsi" w:hAnsiTheme="minorHAnsi" w:cstheme="minorHAnsi"/>
        </w:rPr>
        <w:t xml:space="preserve"> do art. 12; e</w:t>
      </w:r>
    </w:p>
    <w:p w14:paraId="5389C02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os valores relativos à despesa anualizada.</w:t>
      </w:r>
    </w:p>
    <w:p w14:paraId="669DEB64" w14:textId="74682C8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06B4" w:rsidRPr="00842EDD">
        <w:rPr>
          <w:rFonts w:asciiTheme="minorHAnsi" w:hAnsiTheme="minorHAnsi" w:cstheme="minorHAnsi"/>
        </w:rPr>
        <w:t xml:space="preserve"> </w:t>
      </w:r>
      <w:r w:rsidRPr="00842EDD">
        <w:rPr>
          <w:rFonts w:asciiTheme="minorHAnsi" w:hAnsiTheme="minorHAnsi" w:cstheme="minorHAnsi"/>
        </w:rPr>
        <w:t xml:space="preserve">Fica facultada a atualização pelo Ministério da Economia dos valores previstos nos incisos III e IV do § 2º durante a apreciação do Projeto de Lei Orçamentária de </w:t>
      </w:r>
      <w:del w:id="1403" w:author="Autor">
        <w:r w:rsidR="00195843" w:rsidRPr="00842EDD">
          <w:rPr>
            <w:rFonts w:asciiTheme="minorHAnsi" w:hAnsiTheme="minorHAnsi" w:cstheme="minorHAnsi"/>
            <w:spacing w:val="-1"/>
          </w:rPr>
          <w:delText>2021</w:delText>
        </w:r>
      </w:del>
      <w:ins w:id="1404" w:author="Autor">
        <w:r w:rsidRPr="00842EDD">
          <w:rPr>
            <w:rFonts w:asciiTheme="minorHAnsi" w:hAnsiTheme="minorHAnsi" w:cstheme="minorHAnsi"/>
          </w:rPr>
          <w:t>2022</w:t>
        </w:r>
      </w:ins>
      <w:r w:rsidRPr="00842EDD">
        <w:rPr>
          <w:rFonts w:asciiTheme="minorHAnsi" w:hAnsiTheme="minorHAnsi" w:cstheme="minorHAnsi"/>
        </w:rPr>
        <w:t xml:space="preserve"> no Congresso Nacional, no prazo estabelecido no § 5º do art. 166 da Constituição.</w:t>
      </w:r>
    </w:p>
    <w:p w14:paraId="535C36E4" w14:textId="5B81C96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3406B4" w:rsidRPr="00842EDD">
        <w:rPr>
          <w:rFonts w:asciiTheme="minorHAnsi" w:hAnsiTheme="minorHAnsi" w:cstheme="minorHAnsi"/>
        </w:rPr>
        <w:t xml:space="preserve"> </w:t>
      </w:r>
      <w:r w:rsidRPr="00842EDD">
        <w:rPr>
          <w:rFonts w:asciiTheme="minorHAnsi" w:hAnsiTheme="minorHAnsi" w:cstheme="minorHAnsi"/>
        </w:rPr>
        <w:t xml:space="preserve">Para fins de elaboração do anexo previsto no inciso IV do </w:t>
      </w:r>
      <w:r w:rsidR="00C9319C" w:rsidRPr="00842EDD">
        <w:rPr>
          <w:rFonts w:asciiTheme="minorHAnsi" w:hAnsiTheme="minorHAnsi" w:cstheme="minorHAnsi"/>
          <w:b/>
        </w:rPr>
        <w:t>caput</w:t>
      </w:r>
      <w:r w:rsidRPr="00842EDD">
        <w:rPr>
          <w:rFonts w:asciiTheme="minorHAnsi" w:hAnsiTheme="minorHAnsi" w:cstheme="minorHAnsi"/>
        </w:rPr>
        <w:t xml:space="preserve">, cada órgão dos Poderes Legislativo e Judiciário, o Ministério Público da União e a Defensoria Pública da União enviará as informações pretendidas à Secretaria de Orçamento Federal da Secretaria Especial de Fazenda do Ministério da Economia no prazo estabelecido no art. </w:t>
      </w:r>
      <w:del w:id="1405" w:author="Autor">
        <w:r w:rsidR="006845DB" w:rsidRPr="00842EDD">
          <w:rPr>
            <w:rFonts w:asciiTheme="minorHAnsi" w:hAnsiTheme="minorHAnsi" w:cstheme="minorHAnsi"/>
            <w:spacing w:val="-1"/>
          </w:rPr>
          <w:delText>25</w:delText>
        </w:r>
      </w:del>
      <w:ins w:id="1406" w:author="Autor">
        <w:r w:rsidRPr="00842EDD">
          <w:rPr>
            <w:rFonts w:asciiTheme="minorHAnsi" w:hAnsiTheme="minorHAnsi" w:cstheme="minorHAnsi"/>
          </w:rPr>
          <w:t>23</w:t>
        </w:r>
      </w:ins>
      <w:r w:rsidRPr="00842EDD">
        <w:rPr>
          <w:rFonts w:asciiTheme="minorHAnsi" w:hAnsiTheme="minorHAnsi" w:cstheme="minorHAnsi"/>
        </w:rPr>
        <w:t>.</w:t>
      </w:r>
    </w:p>
    <w:p w14:paraId="13B2A152" w14:textId="1D19616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407" w:author="Autor">
        <w:r w:rsidR="006845DB" w:rsidRPr="00842EDD">
          <w:rPr>
            <w:rFonts w:asciiTheme="minorHAnsi" w:hAnsiTheme="minorHAnsi" w:cstheme="minorHAnsi"/>
            <w:spacing w:val="-1"/>
          </w:rPr>
          <w:delText>111.</w:delText>
        </w:r>
      </w:del>
      <w:ins w:id="1408" w:author="Autor">
        <w:r w:rsidRPr="00842EDD">
          <w:rPr>
            <w:rFonts w:asciiTheme="minorHAnsi" w:hAnsiTheme="minorHAnsi" w:cstheme="minorHAnsi"/>
          </w:rPr>
          <w:t>109.</w:t>
        </w:r>
        <w:r w:rsidR="003406B4" w:rsidRPr="00842EDD">
          <w:rPr>
            <w:rFonts w:asciiTheme="minorHAnsi" w:hAnsiTheme="minorHAnsi" w:cstheme="minorHAnsi"/>
          </w:rPr>
          <w:t xml:space="preserve"> </w:t>
        </w:r>
      </w:ins>
      <w:r w:rsidRPr="00842EDD">
        <w:rPr>
          <w:rFonts w:asciiTheme="minorHAnsi" w:hAnsiTheme="minorHAnsi" w:cstheme="minorHAnsi"/>
        </w:rPr>
        <w:t xml:space="preserve">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p w14:paraId="46E38E1F" w14:textId="75065BF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Parágrafo único.</w:t>
      </w:r>
      <w:r w:rsidR="003406B4" w:rsidRPr="00842EDD">
        <w:rPr>
          <w:rFonts w:asciiTheme="minorHAnsi" w:hAnsiTheme="minorHAnsi" w:cstheme="minorHAnsi"/>
        </w:rPr>
        <w:t xml:space="preserve"> </w:t>
      </w:r>
      <w:r w:rsidRPr="00842EDD">
        <w:rPr>
          <w:rFonts w:asciiTheme="minorHAnsi" w:hAnsiTheme="minorHAnsi" w:cstheme="minorHAnsi"/>
        </w:rPr>
        <w:t xml:space="preserve"> Na execução orçamentária, deverá ser evidenciada a despesa com cargos em comissão e funções de confiança em subelemento específico.</w:t>
      </w:r>
    </w:p>
    <w:p w14:paraId="22D0121B" w14:textId="0EED973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409" w:author="Autor">
        <w:r w:rsidR="006845DB" w:rsidRPr="00842EDD">
          <w:rPr>
            <w:rFonts w:asciiTheme="minorHAnsi" w:hAnsiTheme="minorHAnsi" w:cstheme="minorHAnsi"/>
            <w:spacing w:val="-1"/>
          </w:rPr>
          <w:delText>112.</w:delText>
        </w:r>
      </w:del>
      <w:ins w:id="1410" w:author="Autor">
        <w:r w:rsidRPr="00842EDD">
          <w:rPr>
            <w:rFonts w:asciiTheme="minorHAnsi" w:hAnsiTheme="minorHAnsi" w:cstheme="minorHAnsi"/>
          </w:rPr>
          <w:t xml:space="preserve">110. </w:t>
        </w:r>
      </w:ins>
      <w:r w:rsidR="003406B4" w:rsidRPr="00842EDD">
        <w:rPr>
          <w:rFonts w:asciiTheme="minorHAnsi" w:hAnsiTheme="minorHAnsi" w:cstheme="minorHAnsi"/>
        </w:rPr>
        <w:t xml:space="preserve"> </w:t>
      </w:r>
      <w:r w:rsidRPr="00842EDD">
        <w:rPr>
          <w:rFonts w:asciiTheme="minorHAnsi" w:hAnsiTheme="minorHAnsi" w:cstheme="minorHAnsi"/>
        </w:rPr>
        <w:t xml:space="preserve">O pagamento de quaisquer aumentos de despesa com pessoal decorrente de medidas administrativas ou judiciais que não se enquadrem nas exigências dos </w:t>
      </w:r>
      <w:del w:id="1411" w:author="Autor">
        <w:r w:rsidR="006845DB" w:rsidRPr="00842EDD">
          <w:rPr>
            <w:rFonts w:asciiTheme="minorHAnsi" w:hAnsiTheme="minorHAnsi" w:cstheme="minorHAnsi"/>
            <w:spacing w:val="-1"/>
          </w:rPr>
          <w:delText>arts. 103, 109 e 110</w:delText>
        </w:r>
      </w:del>
      <w:ins w:id="1412" w:author="Autor">
        <w:r w:rsidRPr="00842EDD">
          <w:rPr>
            <w:rFonts w:asciiTheme="minorHAnsi" w:hAnsiTheme="minorHAnsi" w:cstheme="minorHAnsi"/>
          </w:rPr>
          <w:t xml:space="preserve">art. 101, </w:t>
        </w:r>
        <w:r w:rsidR="0097090A" w:rsidRPr="00842EDD">
          <w:rPr>
            <w:rFonts w:asciiTheme="minorHAnsi" w:hAnsiTheme="minorHAnsi" w:cstheme="minorHAnsi"/>
          </w:rPr>
          <w:t xml:space="preserve">art. </w:t>
        </w:r>
        <w:r w:rsidRPr="00842EDD">
          <w:rPr>
            <w:rFonts w:asciiTheme="minorHAnsi" w:hAnsiTheme="minorHAnsi" w:cstheme="minorHAnsi"/>
          </w:rPr>
          <w:t xml:space="preserve">107 e </w:t>
        </w:r>
        <w:r w:rsidR="0097090A" w:rsidRPr="00842EDD">
          <w:rPr>
            <w:rFonts w:asciiTheme="minorHAnsi" w:hAnsiTheme="minorHAnsi" w:cstheme="minorHAnsi"/>
          </w:rPr>
          <w:t xml:space="preserve">art. </w:t>
        </w:r>
        <w:r w:rsidRPr="00842EDD">
          <w:rPr>
            <w:rFonts w:asciiTheme="minorHAnsi" w:hAnsiTheme="minorHAnsi" w:cstheme="minorHAnsi"/>
          </w:rPr>
          <w:t>108</w:t>
        </w:r>
      </w:ins>
      <w:r w:rsidRPr="00842EDD">
        <w:rPr>
          <w:rFonts w:asciiTheme="minorHAnsi" w:hAnsiTheme="minorHAnsi" w:cstheme="minorHAnsi"/>
        </w:rPr>
        <w:t xml:space="preserve"> dependerá de abertura de créditos adicionais, mediante remanejamento de dotações de despesas primárias, observados os limites estabelecidos nos termos do</w:t>
      </w:r>
      <w:r w:rsidR="0097090A" w:rsidRPr="00842EDD">
        <w:rPr>
          <w:rFonts w:asciiTheme="minorHAnsi" w:hAnsiTheme="minorHAnsi" w:cstheme="minorHAnsi"/>
        </w:rPr>
        <w:t xml:space="preserve"> </w:t>
      </w:r>
      <w:ins w:id="1413" w:author="Autor">
        <w:r w:rsidR="0097090A" w:rsidRPr="00842EDD">
          <w:rPr>
            <w:rFonts w:asciiTheme="minorHAnsi" w:hAnsiTheme="minorHAnsi" w:cstheme="minorHAnsi"/>
          </w:rPr>
          <w:t>disposto no</w:t>
        </w:r>
        <w:r w:rsidRPr="00842EDD">
          <w:rPr>
            <w:rFonts w:asciiTheme="minorHAnsi" w:hAnsiTheme="minorHAnsi" w:cstheme="minorHAnsi"/>
          </w:rPr>
          <w:t xml:space="preserve"> </w:t>
        </w:r>
      </w:ins>
      <w:r w:rsidRPr="00842EDD">
        <w:rPr>
          <w:rFonts w:asciiTheme="minorHAnsi" w:hAnsiTheme="minorHAnsi" w:cstheme="minorHAnsi"/>
        </w:rPr>
        <w:t>art. 107 do Ato das Disposições Constitucionais Transitórias.</w:t>
      </w:r>
    </w:p>
    <w:p w14:paraId="23535D4B" w14:textId="4BCEBB8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414" w:author="Autor">
        <w:r w:rsidR="006845DB" w:rsidRPr="00842EDD">
          <w:rPr>
            <w:rFonts w:asciiTheme="minorHAnsi" w:hAnsiTheme="minorHAnsi" w:cstheme="minorHAnsi"/>
            <w:spacing w:val="-1"/>
          </w:rPr>
          <w:delText>113.</w:delText>
        </w:r>
      </w:del>
      <w:ins w:id="1415" w:author="Autor">
        <w:r w:rsidRPr="00842EDD">
          <w:rPr>
            <w:rFonts w:asciiTheme="minorHAnsi" w:hAnsiTheme="minorHAnsi" w:cstheme="minorHAnsi"/>
          </w:rPr>
          <w:t xml:space="preserve">111. </w:t>
        </w:r>
      </w:ins>
      <w:r w:rsidR="003406B4" w:rsidRPr="00842EDD">
        <w:rPr>
          <w:rFonts w:asciiTheme="minorHAnsi" w:hAnsiTheme="minorHAnsi" w:cstheme="minorHAnsi"/>
        </w:rPr>
        <w:t xml:space="preserve"> </w:t>
      </w:r>
      <w:r w:rsidRPr="00842EDD">
        <w:rPr>
          <w:rFonts w:asciiTheme="minorHAnsi" w:hAnsiTheme="minorHAnsi" w:cstheme="minorHAnsi"/>
        </w:rPr>
        <w:t xml:space="preserve">Para fins de incidência do limite de que trata o inciso XI do </w:t>
      </w:r>
      <w:r w:rsidR="00C9319C" w:rsidRPr="00842EDD">
        <w:rPr>
          <w:rFonts w:asciiTheme="minorHAnsi" w:hAnsiTheme="minorHAnsi" w:cstheme="minorHAnsi"/>
          <w:b/>
        </w:rPr>
        <w:t>caput</w:t>
      </w:r>
      <w:r w:rsidRPr="00842EDD">
        <w:rPr>
          <w:rFonts w:asciiTheme="minorHAnsi" w:hAnsiTheme="minorHAnsi" w:cstheme="minorHAnsi"/>
        </w:rPr>
        <w:t xml:space="preserve"> do art. 37 da Constituição, serão considerados os pagamentos efetuados a título de honorários advocatícios de sucumbência.</w:t>
      </w:r>
    </w:p>
    <w:p w14:paraId="502EC4A9" w14:textId="7802D40F" w:rsidR="0066685B" w:rsidRPr="00842EDD" w:rsidRDefault="00F55D16" w:rsidP="00842EDD">
      <w:pPr>
        <w:tabs>
          <w:tab w:val="left" w:pos="1417"/>
        </w:tabs>
        <w:spacing w:after="120"/>
        <w:ind w:firstLine="1418"/>
        <w:jc w:val="both"/>
        <w:rPr>
          <w:ins w:id="1416" w:author="Autor"/>
          <w:rFonts w:asciiTheme="minorHAnsi" w:hAnsiTheme="minorHAnsi" w:cstheme="minorHAnsi"/>
        </w:rPr>
      </w:pPr>
      <w:r w:rsidRPr="00842EDD">
        <w:rPr>
          <w:rFonts w:asciiTheme="minorHAnsi" w:hAnsiTheme="minorHAnsi" w:cstheme="minorHAnsi"/>
        </w:rPr>
        <w:t xml:space="preserve">Art. </w:t>
      </w:r>
      <w:del w:id="1417" w:author="Autor">
        <w:r w:rsidR="006845DB" w:rsidRPr="00842EDD">
          <w:rPr>
            <w:rFonts w:asciiTheme="minorHAnsi" w:hAnsiTheme="minorHAnsi" w:cstheme="minorHAnsi"/>
            <w:spacing w:val="-1"/>
          </w:rPr>
          <w:delText>114.</w:delText>
        </w:r>
      </w:del>
      <w:ins w:id="1418" w:author="Autor">
        <w:r w:rsidRPr="00842EDD">
          <w:rPr>
            <w:rFonts w:asciiTheme="minorHAnsi" w:hAnsiTheme="minorHAnsi" w:cstheme="minorHAnsi"/>
          </w:rPr>
          <w:t xml:space="preserve">112. </w:t>
        </w:r>
      </w:ins>
      <w:r w:rsidRPr="00842EDD">
        <w:rPr>
          <w:rFonts w:asciiTheme="minorHAnsi" w:hAnsiTheme="minorHAnsi" w:cstheme="minorHAnsi"/>
        </w:rPr>
        <w:t xml:space="preserve"> As dotações orçamentárias destinadas ao pagamento dos benefícios obrigatórios, da assistência médica e odontológica e de pessoal, </w:t>
      </w:r>
      <w:del w:id="1419" w:author="Autor">
        <w:r w:rsidR="006845DB" w:rsidRPr="00842EDD">
          <w:rPr>
            <w:rFonts w:asciiTheme="minorHAnsi" w:hAnsiTheme="minorHAnsi" w:cstheme="minorHAnsi"/>
            <w:spacing w:val="-1"/>
          </w:rPr>
          <w:delText xml:space="preserve">no que se refere aos inativos e aos pensionistas da administração pública direta federal, </w:delText>
        </w:r>
      </w:del>
      <w:r w:rsidRPr="00842EDD">
        <w:rPr>
          <w:rFonts w:asciiTheme="minorHAnsi" w:hAnsiTheme="minorHAnsi" w:cstheme="minorHAnsi"/>
        </w:rPr>
        <w:t xml:space="preserve">aprovadas na Lei Orçamentária de </w:t>
      </w:r>
      <w:del w:id="1420" w:author="Autor">
        <w:r w:rsidR="00195843" w:rsidRPr="00842EDD">
          <w:rPr>
            <w:rFonts w:asciiTheme="minorHAnsi" w:hAnsiTheme="minorHAnsi" w:cstheme="minorHAnsi"/>
            <w:spacing w:val="-1"/>
          </w:rPr>
          <w:delText>2021</w:delText>
        </w:r>
      </w:del>
      <w:ins w:id="1421" w:author="Autor">
        <w:r w:rsidRPr="00842EDD">
          <w:rPr>
            <w:rFonts w:asciiTheme="minorHAnsi" w:hAnsiTheme="minorHAnsi" w:cstheme="minorHAnsi"/>
          </w:rPr>
          <w:t>2022</w:t>
        </w:r>
      </w:ins>
      <w:r w:rsidRPr="00842EDD">
        <w:rPr>
          <w:rFonts w:asciiTheme="minorHAnsi" w:hAnsiTheme="minorHAnsi" w:cstheme="minorHAnsi"/>
        </w:rPr>
        <w:t xml:space="preserve"> e nos créditos adicionais, deverão ser preferencialmente executadas</w:t>
      </w:r>
      <w:ins w:id="1422" w:author="Autor">
        <w:r w:rsidRPr="00842EDD">
          <w:rPr>
            <w:rFonts w:asciiTheme="minorHAnsi" w:hAnsiTheme="minorHAnsi" w:cstheme="minorHAnsi"/>
          </w:rPr>
          <w:t>:</w:t>
        </w:r>
      </w:ins>
    </w:p>
    <w:p w14:paraId="2D3B6D00" w14:textId="1F8E2BD4" w:rsidR="0066685B" w:rsidRPr="00842EDD" w:rsidRDefault="00F55D16" w:rsidP="00842EDD">
      <w:pPr>
        <w:tabs>
          <w:tab w:val="left" w:pos="1417"/>
        </w:tabs>
        <w:spacing w:after="120"/>
        <w:ind w:firstLine="1418"/>
        <w:jc w:val="both"/>
        <w:rPr>
          <w:rFonts w:asciiTheme="minorHAnsi" w:hAnsiTheme="minorHAnsi" w:cstheme="minorHAnsi"/>
        </w:rPr>
      </w:pPr>
      <w:ins w:id="1423" w:author="Autor">
        <w:r w:rsidRPr="00842EDD">
          <w:rPr>
            <w:rFonts w:asciiTheme="minorHAnsi" w:hAnsiTheme="minorHAnsi" w:cstheme="minorHAnsi"/>
          </w:rPr>
          <w:t>I -</w:t>
        </w:r>
      </w:ins>
      <w:r w:rsidRPr="00842EDD">
        <w:rPr>
          <w:rFonts w:asciiTheme="minorHAnsi" w:hAnsiTheme="minorHAnsi" w:cstheme="minorHAnsi"/>
        </w:rPr>
        <w:t xml:space="preserve"> pelo órgão central do Sistema de Administração Financeira Federal</w:t>
      </w:r>
      <w:ins w:id="1424" w:author="Autor">
        <w:r w:rsidR="0097090A" w:rsidRPr="00842EDD">
          <w:rPr>
            <w:rFonts w:asciiTheme="minorHAnsi" w:hAnsiTheme="minorHAnsi" w:cstheme="minorHAnsi"/>
          </w:rPr>
          <w:t>,</w:t>
        </w:r>
      </w:ins>
      <w:r w:rsidRPr="00842EDD">
        <w:rPr>
          <w:rFonts w:asciiTheme="minorHAnsi" w:hAnsiTheme="minorHAnsi" w:cstheme="minorHAnsi"/>
        </w:rPr>
        <w:t xml:space="preserve"> por meio de descentralização ao Departamento de Centralização de Serviços de Inativos, Pensionistas e Órgãos Extintos da Secretaria de Gestão e Desempenho de Pessoal da Secretaria Especial de Desburocratização, Gestão e Governo Digital do Ministério da Economia</w:t>
      </w:r>
      <w:del w:id="1425" w:author="Autor">
        <w:r w:rsidR="006845DB" w:rsidRPr="00842EDD">
          <w:rPr>
            <w:rFonts w:asciiTheme="minorHAnsi" w:hAnsiTheme="minorHAnsi" w:cstheme="minorHAnsi"/>
            <w:spacing w:val="-1"/>
          </w:rPr>
          <w:delText>.</w:delText>
        </w:r>
      </w:del>
      <w:ins w:id="1426" w:author="Autor">
        <w:r w:rsidRPr="00842EDD">
          <w:rPr>
            <w:rFonts w:asciiTheme="minorHAnsi" w:hAnsiTheme="minorHAnsi" w:cstheme="minorHAnsi"/>
          </w:rPr>
          <w:t xml:space="preserve">, </w:t>
        </w:r>
        <w:r w:rsidR="0097090A" w:rsidRPr="00842EDD">
          <w:rPr>
            <w:rFonts w:asciiTheme="minorHAnsi" w:hAnsiTheme="minorHAnsi" w:cstheme="minorHAnsi"/>
          </w:rPr>
          <w:t>quanto</w:t>
        </w:r>
        <w:r w:rsidRPr="00842EDD">
          <w:rPr>
            <w:rFonts w:asciiTheme="minorHAnsi" w:hAnsiTheme="minorHAnsi" w:cstheme="minorHAnsi"/>
          </w:rPr>
          <w:t xml:space="preserve"> aos inativos e aos pensionistas da administração pública federal direta integrantes do Sistema de Pessoal Civil da Administração Federal - </w:t>
        </w:r>
        <w:proofErr w:type="spellStart"/>
        <w:r w:rsidRPr="00842EDD">
          <w:rPr>
            <w:rFonts w:asciiTheme="minorHAnsi" w:hAnsiTheme="minorHAnsi" w:cstheme="minorHAnsi"/>
          </w:rPr>
          <w:t>Sipec</w:t>
        </w:r>
        <w:proofErr w:type="spellEnd"/>
        <w:r w:rsidRPr="00842EDD">
          <w:rPr>
            <w:rFonts w:asciiTheme="minorHAnsi" w:hAnsiTheme="minorHAnsi" w:cstheme="minorHAnsi"/>
          </w:rPr>
          <w:t>; e</w:t>
        </w:r>
      </w:ins>
    </w:p>
    <w:p w14:paraId="5BD1582A" w14:textId="3C119089" w:rsidR="0066685B" w:rsidRPr="00842EDD" w:rsidRDefault="00F55D16" w:rsidP="00842EDD">
      <w:pPr>
        <w:tabs>
          <w:tab w:val="left" w:pos="1417"/>
        </w:tabs>
        <w:spacing w:after="120"/>
        <w:ind w:firstLine="1418"/>
        <w:jc w:val="both"/>
        <w:rPr>
          <w:ins w:id="1427" w:author="Autor"/>
          <w:rFonts w:asciiTheme="minorHAnsi" w:hAnsiTheme="minorHAnsi" w:cstheme="minorHAnsi"/>
        </w:rPr>
      </w:pPr>
      <w:ins w:id="1428" w:author="Autor">
        <w:r w:rsidRPr="00842EDD">
          <w:rPr>
            <w:rFonts w:asciiTheme="minorHAnsi" w:hAnsiTheme="minorHAnsi" w:cstheme="minorHAnsi"/>
          </w:rPr>
          <w:t xml:space="preserve">II - pelo INSS, por meio de descentralização, </w:t>
        </w:r>
        <w:r w:rsidR="0097090A" w:rsidRPr="00842EDD">
          <w:rPr>
            <w:rFonts w:asciiTheme="minorHAnsi" w:hAnsiTheme="minorHAnsi" w:cstheme="minorHAnsi"/>
          </w:rPr>
          <w:t>quanto</w:t>
        </w:r>
        <w:r w:rsidRPr="00842EDD">
          <w:rPr>
            <w:rFonts w:asciiTheme="minorHAnsi" w:hAnsiTheme="minorHAnsi" w:cstheme="minorHAnsi"/>
          </w:rPr>
          <w:t xml:space="preserve"> aos inativos e aos pensionistas das autarquias e fundações da administração pública federal.</w:t>
        </w:r>
      </w:ins>
    </w:p>
    <w:p w14:paraId="093021D2" w14:textId="2C342F7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429" w:author="Autor">
        <w:r w:rsidR="006845DB" w:rsidRPr="00842EDD">
          <w:rPr>
            <w:rFonts w:asciiTheme="minorHAnsi" w:hAnsiTheme="minorHAnsi" w:cstheme="minorHAnsi"/>
            <w:spacing w:val="-1"/>
          </w:rPr>
          <w:delText>115.</w:delText>
        </w:r>
      </w:del>
      <w:ins w:id="1430" w:author="Autor">
        <w:r w:rsidRPr="00842EDD">
          <w:rPr>
            <w:rFonts w:asciiTheme="minorHAnsi" w:hAnsiTheme="minorHAnsi" w:cstheme="minorHAnsi"/>
          </w:rPr>
          <w:t xml:space="preserve">113. </w:t>
        </w:r>
      </w:ins>
      <w:r w:rsidR="003406B4" w:rsidRPr="00842EDD">
        <w:rPr>
          <w:rFonts w:asciiTheme="minorHAnsi" w:hAnsiTheme="minorHAnsi" w:cstheme="minorHAnsi"/>
        </w:rPr>
        <w:t xml:space="preserve"> </w:t>
      </w:r>
      <w:r w:rsidRPr="00842EDD">
        <w:rPr>
          <w:rFonts w:asciiTheme="minorHAnsi" w:hAnsiTheme="minorHAnsi" w:cstheme="minorHAnsi"/>
        </w:rPr>
        <w:t>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p w14:paraId="168E319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pessoal civil da administração pública direta;</w:t>
      </w:r>
    </w:p>
    <w:p w14:paraId="6811E99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pessoal militar;</w:t>
      </w:r>
    </w:p>
    <w:p w14:paraId="123C11D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servidores das autarquias;</w:t>
      </w:r>
    </w:p>
    <w:p w14:paraId="25861F5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servidores das fundações;</w:t>
      </w:r>
    </w:p>
    <w:p w14:paraId="256DB84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empregados de empresas que integrem os Orçamentos Fiscal e da Seguridade Social;</w:t>
      </w:r>
    </w:p>
    <w:p w14:paraId="7D42796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despesas com cargos em comissão; e</w:t>
      </w:r>
    </w:p>
    <w:p w14:paraId="7A38D59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 - contratado por prazo determinado, quando couber.</w:t>
      </w:r>
    </w:p>
    <w:p w14:paraId="7167B67B" w14:textId="516106F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3406B4" w:rsidRPr="00842EDD">
        <w:rPr>
          <w:rFonts w:asciiTheme="minorHAnsi" w:hAnsiTheme="minorHAnsi" w:cstheme="minorHAnsi"/>
        </w:rPr>
        <w:t xml:space="preserve"> </w:t>
      </w:r>
      <w:r w:rsidRPr="00842EDD">
        <w:rPr>
          <w:rFonts w:asciiTheme="minorHAnsi" w:hAnsiTheme="minorHAnsi" w:cstheme="minorHAnsi"/>
        </w:rPr>
        <w:t>A Secretaria de Gestão e Desempenho de Pessoal da Secretaria Especial de Desburocratização, Gestão e Governo Digital do Ministério da Economia unificará e consolidará as informações relativas a despesas com pessoal e encargos sociais do Poder Executivo federal.</w:t>
      </w:r>
    </w:p>
    <w:p w14:paraId="32D093C8" w14:textId="551961D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431" w:author="Autor">
        <w:r w:rsidR="006845DB" w:rsidRPr="00842EDD">
          <w:rPr>
            <w:rFonts w:asciiTheme="minorHAnsi" w:hAnsiTheme="minorHAnsi" w:cstheme="minorHAnsi"/>
            <w:spacing w:val="-1"/>
          </w:rPr>
          <w:delText>116.</w:delText>
        </w:r>
      </w:del>
      <w:ins w:id="1432" w:author="Autor">
        <w:r w:rsidRPr="00842EDD">
          <w:rPr>
            <w:rFonts w:asciiTheme="minorHAnsi" w:hAnsiTheme="minorHAnsi" w:cstheme="minorHAnsi"/>
          </w:rPr>
          <w:t>114.</w:t>
        </w:r>
        <w:r w:rsidR="003406B4" w:rsidRPr="00842EDD">
          <w:rPr>
            <w:rFonts w:asciiTheme="minorHAnsi" w:hAnsiTheme="minorHAnsi" w:cstheme="minorHAnsi"/>
          </w:rPr>
          <w:t xml:space="preserve"> </w:t>
        </w:r>
      </w:ins>
      <w:r w:rsidRPr="00842EDD">
        <w:rPr>
          <w:rFonts w:asciiTheme="minorHAnsi" w:hAnsiTheme="minorHAnsi" w:cstheme="minorHAnsi"/>
        </w:rPr>
        <w:t xml:space="preserve"> Para apuração da despesa com pessoal prevista no art. 18 da Lei Complementar nº 101, de 2000 - Lei de Responsabilidade Fiscal, deverão ser incluídas, quando caracterizarem substituição de </w:t>
      </w:r>
      <w:ins w:id="1433" w:author="Autor">
        <w:r w:rsidRPr="00842EDD">
          <w:rPr>
            <w:rFonts w:asciiTheme="minorHAnsi" w:hAnsiTheme="minorHAnsi" w:cstheme="minorHAnsi"/>
          </w:rPr>
          <w:t xml:space="preserve">militares, </w:t>
        </w:r>
      </w:ins>
      <w:r w:rsidRPr="00842EDD">
        <w:rPr>
          <w:rFonts w:asciiTheme="minorHAnsi" w:hAnsiTheme="minorHAnsi" w:cstheme="minorHAnsi"/>
        </w:rPr>
        <w:t xml:space="preserve">servidores </w:t>
      </w:r>
      <w:del w:id="1434" w:author="Autor">
        <w:r w:rsidR="006845DB" w:rsidRPr="00842EDD">
          <w:rPr>
            <w:rFonts w:asciiTheme="minorHAnsi" w:hAnsiTheme="minorHAnsi" w:cstheme="minorHAnsi"/>
            <w:spacing w:val="-1"/>
          </w:rPr>
          <w:delText>e</w:delText>
        </w:r>
      </w:del>
      <w:ins w:id="1435" w:author="Autor">
        <w:r w:rsidRPr="00842EDD">
          <w:rPr>
            <w:rFonts w:asciiTheme="minorHAnsi" w:hAnsiTheme="minorHAnsi" w:cstheme="minorHAnsi"/>
          </w:rPr>
          <w:t>ou</w:t>
        </w:r>
      </w:ins>
      <w:r w:rsidRPr="00842EDD">
        <w:rPr>
          <w:rFonts w:asciiTheme="minorHAnsi" w:hAnsiTheme="minorHAnsi" w:cstheme="minorHAnsi"/>
        </w:rPr>
        <w:t xml:space="preserve"> empregados públicos, aquelas relativas à:</w:t>
      </w:r>
    </w:p>
    <w:p w14:paraId="06C22651" w14:textId="49CA61F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contratação de pessoal por tempo determinado</w:t>
      </w:r>
      <w:del w:id="1436" w:author="Autor">
        <w:r w:rsidR="006845DB" w:rsidRPr="00842EDD">
          <w:rPr>
            <w:rFonts w:asciiTheme="minorHAnsi" w:hAnsiTheme="minorHAnsi" w:cstheme="minorHAnsi"/>
            <w:spacing w:val="-1"/>
          </w:rPr>
          <w:delText xml:space="preserve"> para atender à necessidade temporária de excepcional interesse público, nos termos do disposto na Lei nº 8.745, de 9 de dezembro de 1993;</w:delText>
        </w:r>
      </w:del>
      <w:ins w:id="1437" w:author="Autor">
        <w:r w:rsidRPr="00842EDD">
          <w:rPr>
            <w:rFonts w:asciiTheme="minorHAnsi" w:hAnsiTheme="minorHAnsi" w:cstheme="minorHAnsi"/>
          </w:rPr>
          <w:t>; e</w:t>
        </w:r>
      </w:ins>
    </w:p>
    <w:p w14:paraId="6144AFEA" w14:textId="741C64A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contratação de terceirização de mão de obra e serviços de terceiros, quando se enquadrar na hipótese </w:t>
      </w:r>
      <w:del w:id="1438" w:author="Autor">
        <w:r w:rsidR="006845DB" w:rsidRPr="00842EDD">
          <w:rPr>
            <w:rFonts w:asciiTheme="minorHAnsi" w:hAnsiTheme="minorHAnsi" w:cstheme="minorHAnsi"/>
            <w:spacing w:val="-1"/>
          </w:rPr>
          <w:delText>do</w:delText>
        </w:r>
      </w:del>
      <w:ins w:id="1439" w:author="Autor">
        <w:r w:rsidR="0097090A" w:rsidRPr="00842EDD">
          <w:rPr>
            <w:rFonts w:asciiTheme="minorHAnsi" w:hAnsiTheme="minorHAnsi" w:cstheme="minorHAnsi"/>
          </w:rPr>
          <w:t>prevista no</w:t>
        </w:r>
      </w:ins>
      <w:r w:rsidR="0097090A" w:rsidRPr="00842EDD">
        <w:rPr>
          <w:rFonts w:asciiTheme="minorHAnsi" w:hAnsiTheme="minorHAnsi" w:cstheme="minorHAnsi"/>
        </w:rPr>
        <w:t xml:space="preserve"> </w:t>
      </w:r>
      <w:r w:rsidRPr="00842EDD">
        <w:rPr>
          <w:rFonts w:asciiTheme="minorHAnsi" w:hAnsiTheme="minorHAnsi" w:cstheme="minorHAnsi"/>
        </w:rPr>
        <w:t>art. 18 da Lei Complementar nº 101, de 2000 - Lei de Responsabilidade Fiscal.</w:t>
      </w:r>
    </w:p>
    <w:p w14:paraId="231D9095" w14:textId="004DDEB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 xml:space="preserve">Caracterizam-se como substituição de </w:t>
      </w:r>
      <w:ins w:id="1440" w:author="Autor">
        <w:r w:rsidRPr="00842EDD">
          <w:rPr>
            <w:rFonts w:asciiTheme="minorHAnsi" w:hAnsiTheme="minorHAnsi" w:cstheme="minorHAnsi"/>
          </w:rPr>
          <w:t xml:space="preserve">militares, </w:t>
        </w:r>
      </w:ins>
      <w:r w:rsidRPr="00842EDD">
        <w:rPr>
          <w:rFonts w:asciiTheme="minorHAnsi" w:hAnsiTheme="minorHAnsi" w:cstheme="minorHAnsi"/>
        </w:rPr>
        <w:t xml:space="preserve">servidores </w:t>
      </w:r>
      <w:del w:id="1441" w:author="Autor">
        <w:r w:rsidR="006845DB" w:rsidRPr="00842EDD">
          <w:rPr>
            <w:rFonts w:asciiTheme="minorHAnsi" w:hAnsiTheme="minorHAnsi" w:cstheme="minorHAnsi"/>
            <w:spacing w:val="-1"/>
          </w:rPr>
          <w:delText>e</w:delText>
        </w:r>
      </w:del>
      <w:ins w:id="1442" w:author="Autor">
        <w:r w:rsidRPr="00842EDD">
          <w:rPr>
            <w:rFonts w:asciiTheme="minorHAnsi" w:hAnsiTheme="minorHAnsi" w:cstheme="minorHAnsi"/>
          </w:rPr>
          <w:t>ou</w:t>
        </w:r>
      </w:ins>
      <w:r w:rsidRPr="00842EDD">
        <w:rPr>
          <w:rFonts w:asciiTheme="minorHAnsi" w:hAnsiTheme="minorHAnsi" w:cstheme="minorHAnsi"/>
        </w:rPr>
        <w:t xml:space="preserve"> empregados</w:t>
      </w:r>
      <w:ins w:id="1443" w:author="Autor">
        <w:r w:rsidRPr="00842EDD">
          <w:rPr>
            <w:rFonts w:asciiTheme="minorHAnsi" w:hAnsiTheme="minorHAnsi" w:cstheme="minorHAnsi"/>
          </w:rPr>
          <w:t xml:space="preserve"> públicos</w:t>
        </w:r>
      </w:ins>
      <w:r w:rsidRPr="00842EDD">
        <w:rPr>
          <w:rFonts w:asciiTheme="minorHAnsi" w:hAnsiTheme="minorHAnsi" w:cstheme="minorHAnsi"/>
        </w:rPr>
        <w:t xml:space="preserve"> aquelas contratações para atividades que:</w:t>
      </w:r>
    </w:p>
    <w:p w14:paraId="40405F2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envolvam a tomada de decisão ou posicionamento institucional nas áreas de planejamento, coordenação, supervisão e controle; ou</w:t>
      </w:r>
    </w:p>
    <w:p w14:paraId="008FF9EC" w14:textId="4665E52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w:t>
      </w:r>
      <w:del w:id="1444" w:author="Autor">
        <w:r w:rsidR="006845DB" w:rsidRPr="00842EDD">
          <w:rPr>
            <w:rFonts w:asciiTheme="minorHAnsi" w:hAnsiTheme="minorHAnsi" w:cstheme="minorHAnsi"/>
            <w:spacing w:val="-1"/>
          </w:rPr>
          <w:delText xml:space="preserve"> que</w:delText>
        </w:r>
      </w:del>
      <w:r w:rsidRPr="00842EDD">
        <w:rPr>
          <w:rFonts w:asciiTheme="minorHAnsi" w:hAnsiTheme="minorHAnsi" w:cstheme="minorHAnsi"/>
        </w:rPr>
        <w:t xml:space="preserve"> sejam consideradas estratégicas ou sejam inerentes às competências institucionais finalísticas atribuídas legalmente ao órgão ou </w:t>
      </w:r>
      <w:ins w:id="1445" w:author="Autor">
        <w:r w:rsidR="0097090A" w:rsidRPr="00842EDD">
          <w:rPr>
            <w:rFonts w:asciiTheme="minorHAnsi" w:hAnsiTheme="minorHAnsi" w:cstheme="minorHAnsi"/>
          </w:rPr>
          <w:t xml:space="preserve">à </w:t>
        </w:r>
      </w:ins>
      <w:r w:rsidRPr="00842EDD">
        <w:rPr>
          <w:rFonts w:asciiTheme="minorHAnsi" w:hAnsiTheme="minorHAnsi" w:cstheme="minorHAnsi"/>
        </w:rPr>
        <w:t>entidade contratante.</w:t>
      </w:r>
    </w:p>
    <w:p w14:paraId="2E738B88" w14:textId="051CD5EE" w:rsidR="0066685B" w:rsidRPr="00842EDD" w:rsidRDefault="00F55D16" w:rsidP="00842EDD">
      <w:pPr>
        <w:tabs>
          <w:tab w:val="left" w:pos="1417"/>
        </w:tabs>
        <w:spacing w:after="120"/>
        <w:ind w:firstLine="1418"/>
        <w:jc w:val="both"/>
        <w:rPr>
          <w:ins w:id="1446" w:author="Auto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As despesas relativas à contratação de pessoal por tempo determinado</w:t>
      </w:r>
      <w:ins w:id="1447" w:author="Autor">
        <w:r w:rsidRPr="00842EDD">
          <w:rPr>
            <w:rFonts w:asciiTheme="minorHAnsi" w:hAnsiTheme="minorHAnsi" w:cstheme="minorHAnsi"/>
          </w:rPr>
          <w:t>:</w:t>
        </w:r>
      </w:ins>
    </w:p>
    <w:p w14:paraId="27E304D5" w14:textId="77777777" w:rsidR="006845DB" w:rsidRPr="00842EDD" w:rsidRDefault="00F55D16" w:rsidP="00842EDD">
      <w:pPr>
        <w:pStyle w:val="Corpodetexto"/>
        <w:spacing w:before="120" w:after="120"/>
        <w:ind w:left="113" w:right="85" w:firstLine="1418"/>
        <w:jc w:val="both"/>
        <w:rPr>
          <w:del w:id="1448" w:author="Autor"/>
          <w:rFonts w:asciiTheme="minorHAnsi" w:hAnsiTheme="minorHAnsi" w:cstheme="minorHAnsi"/>
          <w:spacing w:val="-1"/>
          <w:lang w:val="pt-BR"/>
        </w:rPr>
      </w:pPr>
      <w:ins w:id="1449" w:author="Autor">
        <w:r w:rsidRPr="00842EDD">
          <w:rPr>
            <w:rFonts w:asciiTheme="minorHAnsi" w:hAnsiTheme="minorHAnsi" w:cstheme="minorHAnsi"/>
            <w:lang w:val="pt-BR"/>
          </w:rPr>
          <w:t>I -</w:t>
        </w:r>
      </w:ins>
      <w:r w:rsidRPr="00842EDD">
        <w:rPr>
          <w:rFonts w:asciiTheme="minorHAnsi" w:hAnsiTheme="minorHAnsi" w:cstheme="minorHAnsi"/>
          <w:lang w:val="pt-BR"/>
        </w:rPr>
        <w:t xml:space="preserve"> quando caracterizarem substituição de </w:t>
      </w:r>
      <w:ins w:id="1450" w:author="Autor">
        <w:r w:rsidRPr="00842EDD">
          <w:rPr>
            <w:rFonts w:asciiTheme="minorHAnsi" w:hAnsiTheme="minorHAnsi" w:cstheme="minorHAnsi"/>
            <w:lang w:val="pt-BR"/>
          </w:rPr>
          <w:t xml:space="preserve">militares, </w:t>
        </w:r>
      </w:ins>
      <w:r w:rsidRPr="00842EDD">
        <w:rPr>
          <w:rFonts w:asciiTheme="minorHAnsi" w:hAnsiTheme="minorHAnsi" w:cstheme="minorHAnsi"/>
          <w:lang w:val="pt-BR"/>
        </w:rPr>
        <w:t xml:space="preserve">servidores </w:t>
      </w:r>
      <w:del w:id="1451" w:author="Autor">
        <w:r w:rsidR="006845DB" w:rsidRPr="00842EDD">
          <w:rPr>
            <w:rFonts w:asciiTheme="minorHAnsi" w:hAnsiTheme="minorHAnsi" w:cstheme="minorHAnsi"/>
            <w:spacing w:val="-1"/>
            <w:lang w:val="pt-BR"/>
          </w:rPr>
          <w:delText>e</w:delText>
        </w:r>
      </w:del>
      <w:ins w:id="1452" w:author="Autor">
        <w:r w:rsidRPr="00842EDD">
          <w:rPr>
            <w:rFonts w:asciiTheme="minorHAnsi" w:hAnsiTheme="minorHAnsi" w:cstheme="minorHAnsi"/>
            <w:lang w:val="pt-BR"/>
          </w:rPr>
          <w:t>ou</w:t>
        </w:r>
      </w:ins>
      <w:r w:rsidRPr="00842EDD">
        <w:rPr>
          <w:rFonts w:asciiTheme="minorHAnsi" w:hAnsiTheme="minorHAnsi" w:cstheme="minorHAnsi"/>
          <w:lang w:val="pt-BR"/>
        </w:rPr>
        <w:t xml:space="preserve"> empregados públicos, na forma </w:t>
      </w:r>
      <w:del w:id="1453" w:author="Autor">
        <w:r w:rsidR="006845DB" w:rsidRPr="00842EDD">
          <w:rPr>
            <w:rFonts w:asciiTheme="minorHAnsi" w:hAnsiTheme="minorHAnsi" w:cstheme="minorHAnsi"/>
            <w:spacing w:val="-1"/>
            <w:lang w:val="pt-BR"/>
          </w:rPr>
          <w:delText>do</w:delText>
        </w:r>
      </w:del>
      <w:ins w:id="1454" w:author="Autor">
        <w:r w:rsidR="0097090A" w:rsidRPr="00842EDD">
          <w:rPr>
            <w:rFonts w:asciiTheme="minorHAnsi" w:hAnsiTheme="minorHAnsi" w:cstheme="minorHAnsi"/>
            <w:lang w:val="pt-BR"/>
          </w:rPr>
          <w:t>prevista no</w:t>
        </w:r>
      </w:ins>
      <w:r w:rsidR="0097090A" w:rsidRPr="00842EDD">
        <w:rPr>
          <w:rFonts w:asciiTheme="minorHAnsi" w:hAnsiTheme="minorHAnsi" w:cstheme="minorHAnsi"/>
          <w:lang w:val="pt-BR"/>
        </w:rPr>
        <w:t xml:space="preserve"> </w:t>
      </w:r>
      <w:r w:rsidRPr="00842EDD">
        <w:rPr>
          <w:rFonts w:asciiTheme="minorHAnsi" w:hAnsiTheme="minorHAnsi" w:cstheme="minorHAnsi"/>
          <w:lang w:val="pt-BR"/>
        </w:rPr>
        <w:t xml:space="preserve">§ 1º, deverão ser classificadas no GND </w:t>
      </w:r>
      <w:del w:id="1455" w:author="Autor">
        <w:r w:rsidR="006845DB" w:rsidRPr="00842EDD">
          <w:rPr>
            <w:rFonts w:asciiTheme="minorHAnsi" w:hAnsiTheme="minorHAnsi" w:cstheme="minorHAnsi"/>
            <w:spacing w:val="-1"/>
            <w:lang w:val="pt-BR"/>
          </w:rPr>
          <w:delText>“</w:delText>
        </w:r>
      </w:del>
      <w:r w:rsidRPr="00842EDD">
        <w:rPr>
          <w:rFonts w:asciiTheme="minorHAnsi" w:hAnsiTheme="minorHAnsi" w:cstheme="minorHAnsi"/>
          <w:lang w:val="pt-BR"/>
        </w:rPr>
        <w:t xml:space="preserve">1 </w:t>
      </w:r>
      <w:del w:id="1456" w:author="Autor">
        <w:r w:rsidR="006845DB" w:rsidRPr="00842EDD">
          <w:rPr>
            <w:rFonts w:asciiTheme="minorHAnsi" w:hAnsiTheme="minorHAnsi" w:cstheme="minorHAnsi"/>
            <w:spacing w:val="-1"/>
            <w:lang w:val="pt-BR"/>
          </w:rPr>
          <w:delText xml:space="preserve">- Pessoal e Encargos Sociais”, </w:delText>
        </w:r>
      </w:del>
      <w:ins w:id="1457" w:author="Autor">
        <w:r w:rsidRPr="00842EDD">
          <w:rPr>
            <w:rFonts w:asciiTheme="minorHAnsi" w:hAnsiTheme="minorHAnsi" w:cstheme="minorHAnsi"/>
            <w:lang w:val="pt-BR"/>
          </w:rPr>
          <w:t xml:space="preserve">e no </w:t>
        </w:r>
      </w:ins>
      <w:r w:rsidRPr="00842EDD">
        <w:rPr>
          <w:rFonts w:asciiTheme="minorHAnsi" w:hAnsiTheme="minorHAnsi" w:cstheme="minorHAnsi"/>
          <w:lang w:val="pt-BR"/>
        </w:rPr>
        <w:t xml:space="preserve">elemento de despesa </w:t>
      </w:r>
      <w:r w:rsidR="0097090A" w:rsidRPr="00842EDD">
        <w:rPr>
          <w:rFonts w:asciiTheme="minorHAnsi" w:hAnsiTheme="minorHAnsi" w:cstheme="minorHAnsi"/>
          <w:lang w:val="pt-BR"/>
        </w:rPr>
        <w:t>“</w:t>
      </w:r>
      <w:r w:rsidR="00A408A5" w:rsidRPr="00842EDD">
        <w:rPr>
          <w:rFonts w:asciiTheme="minorHAnsi" w:hAnsiTheme="minorHAnsi" w:cstheme="minorHAnsi"/>
          <w:lang w:val="pt-BR"/>
        </w:rPr>
        <w:t>04 -</w:t>
      </w:r>
      <w:r w:rsidRPr="00842EDD">
        <w:rPr>
          <w:rFonts w:asciiTheme="minorHAnsi" w:hAnsiTheme="minorHAnsi" w:cstheme="minorHAnsi"/>
          <w:lang w:val="pt-BR"/>
        </w:rPr>
        <w:t xml:space="preserve"> </w:t>
      </w:r>
      <w:del w:id="1458" w:author="Autor">
        <w:r w:rsidR="006845DB" w:rsidRPr="00842EDD">
          <w:rPr>
            <w:rFonts w:asciiTheme="minorHAnsi" w:hAnsiTheme="minorHAnsi" w:cstheme="minorHAnsi"/>
            <w:spacing w:val="-1"/>
            <w:lang w:val="pt-BR"/>
          </w:rPr>
          <w:delText>Contratações Temporárias”.</w:delText>
        </w:r>
      </w:del>
    </w:p>
    <w:p w14:paraId="21BCAE1C" w14:textId="4B3D3446" w:rsidR="0066685B" w:rsidRPr="00842EDD" w:rsidRDefault="006845DB" w:rsidP="00842EDD">
      <w:pPr>
        <w:tabs>
          <w:tab w:val="left" w:pos="1417"/>
        </w:tabs>
        <w:spacing w:after="120"/>
        <w:ind w:firstLine="1418"/>
        <w:jc w:val="both"/>
        <w:rPr>
          <w:ins w:id="1459" w:author="Autor"/>
          <w:rFonts w:asciiTheme="minorHAnsi" w:hAnsiTheme="minorHAnsi" w:cstheme="minorHAnsi"/>
        </w:rPr>
      </w:pPr>
      <w:del w:id="1460" w:author="Autor">
        <w:r w:rsidRPr="00842EDD">
          <w:rPr>
            <w:rFonts w:asciiTheme="minorHAnsi" w:hAnsiTheme="minorHAnsi" w:cstheme="minorHAnsi"/>
            <w:spacing w:val="-1"/>
          </w:rPr>
          <w:delText>§ 3º As despesas de contratação de pessoal</w:delText>
        </w:r>
      </w:del>
      <w:ins w:id="1461" w:author="Autor">
        <w:r w:rsidR="00F55D16" w:rsidRPr="00842EDD">
          <w:rPr>
            <w:rFonts w:asciiTheme="minorHAnsi" w:hAnsiTheme="minorHAnsi" w:cstheme="minorHAnsi"/>
          </w:rPr>
          <w:t>Contratação</w:t>
        </w:r>
      </w:ins>
      <w:r w:rsidR="00F55D16" w:rsidRPr="00842EDD">
        <w:rPr>
          <w:rFonts w:asciiTheme="minorHAnsi" w:hAnsiTheme="minorHAnsi" w:cstheme="minorHAnsi"/>
        </w:rPr>
        <w:t xml:space="preserve"> por Tempo Determinado</w:t>
      </w:r>
      <w:ins w:id="1462" w:author="Autor">
        <w:r w:rsidR="0097090A" w:rsidRPr="00842EDD">
          <w:rPr>
            <w:rFonts w:asciiTheme="minorHAnsi" w:hAnsiTheme="minorHAnsi" w:cstheme="minorHAnsi"/>
          </w:rPr>
          <w:t>”</w:t>
        </w:r>
        <w:r w:rsidR="00F55D16" w:rsidRPr="00842EDD">
          <w:rPr>
            <w:rFonts w:asciiTheme="minorHAnsi" w:hAnsiTheme="minorHAnsi" w:cstheme="minorHAnsi"/>
          </w:rPr>
          <w:t>; e</w:t>
        </w:r>
      </w:ins>
    </w:p>
    <w:p w14:paraId="5E703502" w14:textId="128E6C50" w:rsidR="0066685B" w:rsidRPr="00842EDD" w:rsidRDefault="00F55D16" w:rsidP="00842EDD">
      <w:pPr>
        <w:tabs>
          <w:tab w:val="left" w:pos="1417"/>
        </w:tabs>
        <w:spacing w:after="120"/>
        <w:ind w:firstLine="1418"/>
        <w:jc w:val="both"/>
        <w:rPr>
          <w:rFonts w:asciiTheme="minorHAnsi" w:hAnsiTheme="minorHAnsi" w:cstheme="minorHAnsi"/>
        </w:rPr>
      </w:pPr>
      <w:ins w:id="1463" w:author="Autor">
        <w:r w:rsidRPr="00842EDD">
          <w:rPr>
            <w:rFonts w:asciiTheme="minorHAnsi" w:hAnsiTheme="minorHAnsi" w:cstheme="minorHAnsi"/>
          </w:rPr>
          <w:t>II - quando</w:t>
        </w:r>
      </w:ins>
      <w:r w:rsidRPr="00842EDD">
        <w:rPr>
          <w:rFonts w:asciiTheme="minorHAnsi" w:hAnsiTheme="minorHAnsi" w:cstheme="minorHAnsi"/>
        </w:rPr>
        <w:t xml:space="preserve"> não </w:t>
      </w:r>
      <w:del w:id="1464" w:author="Autor">
        <w:r w:rsidR="006845DB" w:rsidRPr="00842EDD">
          <w:rPr>
            <w:rFonts w:asciiTheme="minorHAnsi" w:hAnsiTheme="minorHAnsi" w:cstheme="minorHAnsi"/>
            <w:spacing w:val="-1"/>
          </w:rPr>
          <w:delText>abrangidas no § 2º serão</w:delText>
        </w:r>
      </w:del>
      <w:ins w:id="1465" w:author="Autor">
        <w:r w:rsidRPr="00842EDD">
          <w:rPr>
            <w:rFonts w:asciiTheme="minorHAnsi" w:hAnsiTheme="minorHAnsi" w:cstheme="minorHAnsi"/>
          </w:rPr>
          <w:t>caracterizarem substituição de militares, servidores ou empregados públicos, não se constituem em despesas classificáveis no GND 1 e deverão ser</w:t>
        </w:r>
      </w:ins>
      <w:r w:rsidRPr="00842EDD">
        <w:rPr>
          <w:rFonts w:asciiTheme="minorHAnsi" w:hAnsiTheme="minorHAnsi" w:cstheme="minorHAnsi"/>
        </w:rPr>
        <w:t xml:space="preserve"> classificadas no </w:t>
      </w:r>
      <w:del w:id="1466" w:author="Autor">
        <w:r w:rsidR="006845DB" w:rsidRPr="00842EDD">
          <w:rPr>
            <w:rFonts w:asciiTheme="minorHAnsi" w:hAnsiTheme="minorHAnsi" w:cstheme="minorHAnsi"/>
            <w:spacing w:val="-1"/>
          </w:rPr>
          <w:delText xml:space="preserve">GND “3 - Outras Despesas Correntes”, </w:delText>
        </w:r>
      </w:del>
      <w:r w:rsidRPr="00842EDD">
        <w:rPr>
          <w:rFonts w:asciiTheme="minorHAnsi" w:hAnsiTheme="minorHAnsi" w:cstheme="minorHAnsi"/>
        </w:rPr>
        <w:t xml:space="preserve">elemento de despesa </w:t>
      </w:r>
      <w:r w:rsidR="0097090A" w:rsidRPr="00842EDD">
        <w:rPr>
          <w:rFonts w:asciiTheme="minorHAnsi" w:hAnsiTheme="minorHAnsi" w:cstheme="minorHAnsi"/>
        </w:rPr>
        <w:t>“</w:t>
      </w:r>
      <w:r w:rsidRPr="00842EDD">
        <w:rPr>
          <w:rFonts w:asciiTheme="minorHAnsi" w:hAnsiTheme="minorHAnsi" w:cstheme="minorHAnsi"/>
        </w:rPr>
        <w:t xml:space="preserve">04 - </w:t>
      </w:r>
      <w:del w:id="1467" w:author="Autor">
        <w:r w:rsidR="006845DB" w:rsidRPr="00842EDD">
          <w:rPr>
            <w:rFonts w:asciiTheme="minorHAnsi" w:hAnsiTheme="minorHAnsi" w:cstheme="minorHAnsi"/>
            <w:spacing w:val="-1"/>
          </w:rPr>
          <w:delText>Contratações Temporárias</w:delText>
        </w:r>
      </w:del>
      <w:ins w:id="1468" w:author="Autor">
        <w:r w:rsidRPr="00842EDD">
          <w:rPr>
            <w:rFonts w:asciiTheme="minorHAnsi" w:hAnsiTheme="minorHAnsi" w:cstheme="minorHAnsi"/>
          </w:rPr>
          <w:t>Contratação por Tempo Determinado</w:t>
        </w:r>
      </w:ins>
      <w:r w:rsidR="0097090A" w:rsidRPr="00842EDD">
        <w:rPr>
          <w:rFonts w:asciiTheme="minorHAnsi" w:hAnsiTheme="minorHAnsi" w:cstheme="minorHAnsi"/>
        </w:rPr>
        <w:t>”</w:t>
      </w:r>
      <w:r w:rsidR="00D26C4A" w:rsidRPr="00842EDD">
        <w:rPr>
          <w:rFonts w:asciiTheme="minorHAnsi" w:hAnsiTheme="minorHAnsi" w:cstheme="minorHAnsi"/>
        </w:rPr>
        <w:t>.</w:t>
      </w:r>
    </w:p>
    <w:p w14:paraId="11AE8534" w14:textId="3E96687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w:t>
      </w:r>
      <w:del w:id="1469" w:author="Autor">
        <w:r w:rsidR="006845DB" w:rsidRPr="00842EDD">
          <w:rPr>
            <w:rFonts w:asciiTheme="minorHAnsi" w:hAnsiTheme="minorHAnsi" w:cstheme="minorHAnsi"/>
            <w:spacing w:val="-1"/>
          </w:rPr>
          <w:delText>4º</w:delText>
        </w:r>
      </w:del>
      <w:ins w:id="1470" w:author="Autor">
        <w:r w:rsidRPr="00842EDD">
          <w:rPr>
            <w:rFonts w:asciiTheme="minorHAnsi" w:hAnsiTheme="minorHAnsi" w:cstheme="minorHAnsi"/>
          </w:rPr>
          <w:t xml:space="preserve">3º </w:t>
        </w:r>
      </w:ins>
      <w:r w:rsidR="003406B4" w:rsidRPr="00842EDD">
        <w:rPr>
          <w:rFonts w:asciiTheme="minorHAnsi" w:hAnsiTheme="minorHAnsi" w:cstheme="minorHAnsi"/>
        </w:rPr>
        <w:t xml:space="preserve"> </w:t>
      </w:r>
      <w:r w:rsidRPr="00842EDD">
        <w:rPr>
          <w:rFonts w:asciiTheme="minorHAnsi" w:hAnsiTheme="minorHAnsi" w:cstheme="minorHAnsi"/>
        </w:rPr>
        <w:t xml:space="preserve">As despesas de contratação de terceirização de mão de obra e serviços de terceiros, nos termos do </w:t>
      </w:r>
      <w:ins w:id="1471" w:author="Autor">
        <w:r w:rsidR="00D26C4A" w:rsidRPr="00842EDD">
          <w:rPr>
            <w:rFonts w:asciiTheme="minorHAnsi" w:hAnsiTheme="minorHAnsi" w:cstheme="minorHAnsi"/>
          </w:rPr>
          <w:t xml:space="preserve">disposto no </w:t>
        </w:r>
      </w:ins>
      <w:r w:rsidRPr="00842EDD">
        <w:rPr>
          <w:rFonts w:asciiTheme="minorHAnsi" w:hAnsiTheme="minorHAnsi" w:cstheme="minorHAnsi"/>
        </w:rPr>
        <w:t xml:space="preserve">§ 1º do art. 18 da Lei Complementar nº 101, de 2000 - Lei de Responsabilidade Fiscal, </w:t>
      </w:r>
      <w:del w:id="1472" w:author="Autor">
        <w:r w:rsidR="006845DB" w:rsidRPr="00842EDD">
          <w:rPr>
            <w:rFonts w:asciiTheme="minorHAnsi" w:hAnsiTheme="minorHAnsi" w:cstheme="minorHAnsi"/>
            <w:spacing w:val="-1"/>
          </w:rPr>
          <w:delText>serão</w:delText>
        </w:r>
      </w:del>
      <w:ins w:id="1473" w:author="Autor">
        <w:r w:rsidRPr="00842EDD">
          <w:rPr>
            <w:rFonts w:asciiTheme="minorHAnsi" w:hAnsiTheme="minorHAnsi" w:cstheme="minorHAnsi"/>
          </w:rPr>
          <w:t>não se constituem em despesas classificáveis no GND 1 e devem ser</w:t>
        </w:r>
      </w:ins>
      <w:r w:rsidRPr="00842EDD">
        <w:rPr>
          <w:rFonts w:asciiTheme="minorHAnsi" w:hAnsiTheme="minorHAnsi" w:cstheme="minorHAnsi"/>
        </w:rPr>
        <w:t xml:space="preserve"> classificadas no</w:t>
      </w:r>
      <w:del w:id="1474" w:author="Autor">
        <w:r w:rsidR="006845DB" w:rsidRPr="00842EDD">
          <w:rPr>
            <w:rFonts w:asciiTheme="minorHAnsi" w:hAnsiTheme="minorHAnsi" w:cstheme="minorHAnsi"/>
            <w:spacing w:val="-1"/>
          </w:rPr>
          <w:delText xml:space="preserve"> GND “3 - Outras Despesas Correntes”,</w:delText>
        </w:r>
      </w:del>
      <w:r w:rsidRPr="00842EDD">
        <w:rPr>
          <w:rFonts w:asciiTheme="minorHAnsi" w:hAnsiTheme="minorHAnsi" w:cstheme="minorHAnsi"/>
        </w:rPr>
        <w:t xml:space="preserve"> elemento de despesa </w:t>
      </w:r>
      <w:r w:rsidR="00D26C4A" w:rsidRPr="00842EDD">
        <w:rPr>
          <w:rFonts w:asciiTheme="minorHAnsi" w:hAnsiTheme="minorHAnsi" w:cstheme="minorHAnsi"/>
        </w:rPr>
        <w:t>“</w:t>
      </w:r>
      <w:r w:rsidRPr="00842EDD">
        <w:rPr>
          <w:rFonts w:asciiTheme="minorHAnsi" w:hAnsiTheme="minorHAnsi" w:cstheme="minorHAnsi"/>
        </w:rPr>
        <w:t>34 - Outras Despesas de Pessoal decorrentes de Contratos de Terceirização</w:t>
      </w:r>
      <w:r w:rsidR="00D26C4A" w:rsidRPr="00842EDD">
        <w:rPr>
          <w:rFonts w:asciiTheme="minorHAnsi" w:hAnsiTheme="minorHAnsi" w:cstheme="minorHAnsi"/>
        </w:rPr>
        <w:t>”</w:t>
      </w:r>
      <w:r w:rsidRPr="00842EDD">
        <w:rPr>
          <w:rFonts w:asciiTheme="minorHAnsi" w:hAnsiTheme="minorHAnsi" w:cstheme="minorHAnsi"/>
        </w:rPr>
        <w:t>.</w:t>
      </w:r>
    </w:p>
    <w:p w14:paraId="6F38D43C" w14:textId="3629246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475" w:author="Autor">
        <w:r w:rsidR="006845DB" w:rsidRPr="00842EDD">
          <w:rPr>
            <w:rFonts w:asciiTheme="minorHAnsi" w:hAnsiTheme="minorHAnsi" w:cstheme="minorHAnsi"/>
            <w:spacing w:val="-1"/>
          </w:rPr>
          <w:delText>117. Aplicam</w:delText>
        </w:r>
      </w:del>
      <w:ins w:id="1476" w:author="Autor">
        <w:r w:rsidRPr="00842EDD">
          <w:rPr>
            <w:rFonts w:asciiTheme="minorHAnsi" w:hAnsiTheme="minorHAnsi" w:cstheme="minorHAnsi"/>
          </w:rPr>
          <w:t xml:space="preserve">115. </w:t>
        </w:r>
        <w:r w:rsidR="003406B4" w:rsidRPr="00842EDD">
          <w:rPr>
            <w:rFonts w:asciiTheme="minorHAnsi" w:hAnsiTheme="minorHAnsi" w:cstheme="minorHAnsi"/>
          </w:rPr>
          <w:t xml:space="preserve"> </w:t>
        </w:r>
        <w:r w:rsidR="008B12AD" w:rsidRPr="00842EDD">
          <w:rPr>
            <w:rFonts w:asciiTheme="minorHAnsi" w:hAnsiTheme="minorHAnsi" w:cstheme="minorHAnsi"/>
          </w:rPr>
          <w:t>O disposto nesta Seção aplica</w:t>
        </w:r>
      </w:ins>
      <w:r w:rsidRPr="00842EDD">
        <w:rPr>
          <w:rFonts w:asciiTheme="minorHAnsi" w:hAnsiTheme="minorHAnsi" w:cstheme="minorHAnsi"/>
        </w:rPr>
        <w:t>-se</w:t>
      </w:r>
      <w:ins w:id="1477" w:author="Autor">
        <w:r w:rsidR="008B12AD" w:rsidRPr="00842EDD">
          <w:rPr>
            <w:rFonts w:asciiTheme="minorHAnsi" w:hAnsiTheme="minorHAnsi" w:cstheme="minorHAnsi"/>
          </w:rPr>
          <w:t>, no que couber,</w:t>
        </w:r>
        <w:r w:rsidRPr="00842EDD">
          <w:rPr>
            <w:rFonts w:asciiTheme="minorHAnsi" w:hAnsiTheme="minorHAnsi" w:cstheme="minorHAnsi"/>
          </w:rPr>
          <w:t xml:space="preserve"> </w:t>
        </w:r>
      </w:ins>
      <w:r w:rsidRPr="00842EDD">
        <w:rPr>
          <w:rFonts w:asciiTheme="minorHAnsi" w:hAnsiTheme="minorHAnsi" w:cstheme="minorHAnsi"/>
        </w:rPr>
        <w:t>aos militares das Forças Armadas e às empresas estatais dependentes</w:t>
      </w:r>
      <w:del w:id="1478" w:author="Autor">
        <w:r w:rsidR="006845DB" w:rsidRPr="00842EDD">
          <w:rPr>
            <w:rFonts w:asciiTheme="minorHAnsi" w:hAnsiTheme="minorHAnsi" w:cstheme="minorHAnsi"/>
            <w:spacing w:val="-1"/>
          </w:rPr>
          <w:delText>, no que couber, os dispositivos desta Seção</w:delText>
        </w:r>
      </w:del>
      <w:r w:rsidRPr="00842EDD">
        <w:rPr>
          <w:rFonts w:asciiTheme="minorHAnsi" w:hAnsiTheme="minorHAnsi" w:cstheme="minorHAnsi"/>
        </w:rPr>
        <w:t>.</w:t>
      </w:r>
    </w:p>
    <w:p w14:paraId="7232F269" w14:textId="77777777" w:rsidR="0066685B" w:rsidRPr="00842EDD" w:rsidRDefault="0066685B" w:rsidP="00343E14">
      <w:pPr>
        <w:spacing w:after="120"/>
        <w:jc w:val="center"/>
        <w:rPr>
          <w:rFonts w:asciiTheme="minorHAnsi" w:hAnsiTheme="minorHAnsi" w:cstheme="minorHAnsi"/>
        </w:rPr>
      </w:pPr>
    </w:p>
    <w:p w14:paraId="278AA6A6"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Seção II</w:t>
      </w:r>
    </w:p>
    <w:p w14:paraId="0D27F591" w14:textId="4C260B20"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AF35AF" w:rsidRPr="00842EDD">
        <w:rPr>
          <w:rFonts w:asciiTheme="minorHAnsi" w:hAnsiTheme="minorHAnsi" w:cstheme="minorHAnsi"/>
          <w:b/>
        </w:rPr>
        <w:t>as despesas com benefícios aos agentes públicos e aos seus dependentes</w:t>
      </w:r>
    </w:p>
    <w:p w14:paraId="5104652F" w14:textId="77777777" w:rsidR="0066685B" w:rsidRPr="00842EDD" w:rsidRDefault="0066685B" w:rsidP="00343E14">
      <w:pPr>
        <w:spacing w:after="120"/>
        <w:jc w:val="center"/>
        <w:rPr>
          <w:rFonts w:asciiTheme="minorHAnsi" w:hAnsiTheme="minorHAnsi" w:cstheme="minorHAnsi"/>
        </w:rPr>
      </w:pPr>
    </w:p>
    <w:p w14:paraId="30AAAE0B" w14:textId="52574BE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479" w:author="Autor">
        <w:r w:rsidR="006845DB" w:rsidRPr="00842EDD">
          <w:rPr>
            <w:rFonts w:asciiTheme="minorHAnsi" w:hAnsiTheme="minorHAnsi" w:cstheme="minorHAnsi"/>
            <w:spacing w:val="-1"/>
          </w:rPr>
          <w:delText>118.</w:delText>
        </w:r>
      </w:del>
      <w:ins w:id="1480" w:author="Autor">
        <w:r w:rsidRPr="00842EDD">
          <w:rPr>
            <w:rFonts w:asciiTheme="minorHAnsi" w:hAnsiTheme="minorHAnsi" w:cstheme="minorHAnsi"/>
          </w:rPr>
          <w:t xml:space="preserve">116. </w:t>
        </w:r>
      </w:ins>
      <w:r w:rsidR="003406B4" w:rsidRPr="00842EDD">
        <w:rPr>
          <w:rFonts w:asciiTheme="minorHAnsi" w:hAnsiTheme="minorHAnsi" w:cstheme="minorHAnsi"/>
        </w:rPr>
        <w:t xml:space="preserve"> </w:t>
      </w:r>
      <w:r w:rsidRPr="00842EDD">
        <w:rPr>
          <w:rFonts w:asciiTheme="minorHAnsi" w:hAnsiTheme="minorHAnsi" w:cstheme="minorHAnsi"/>
        </w:rPr>
        <w:t xml:space="preserve">O limite relativo à proposta orçamentária de </w:t>
      </w:r>
      <w:del w:id="1481" w:author="Autor">
        <w:r w:rsidR="00195843" w:rsidRPr="00842EDD">
          <w:rPr>
            <w:rFonts w:asciiTheme="minorHAnsi" w:hAnsiTheme="minorHAnsi" w:cstheme="minorHAnsi"/>
            <w:spacing w:val="-1"/>
          </w:rPr>
          <w:delText>2021</w:delText>
        </w:r>
      </w:del>
      <w:ins w:id="1482" w:author="Autor">
        <w:r w:rsidRPr="00842EDD">
          <w:rPr>
            <w:rFonts w:asciiTheme="minorHAnsi" w:hAnsiTheme="minorHAnsi" w:cstheme="minorHAnsi"/>
          </w:rPr>
          <w:t>2022</w:t>
        </w:r>
      </w:ins>
      <w:r w:rsidRPr="00842EDD">
        <w:rPr>
          <w:rFonts w:asciiTheme="minorHAnsi" w:hAnsiTheme="minorHAnsi" w:cstheme="minorHAnsi"/>
        </w:rPr>
        <w:t xml:space="preserve">,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w:t>
      </w:r>
      <w:del w:id="1483" w:author="Autor">
        <w:r w:rsidR="00195843" w:rsidRPr="00842EDD">
          <w:rPr>
            <w:rFonts w:asciiTheme="minorHAnsi" w:hAnsiTheme="minorHAnsi" w:cstheme="minorHAnsi"/>
            <w:spacing w:val="-1"/>
          </w:rPr>
          <w:delText>2020</w:delText>
        </w:r>
      </w:del>
      <w:ins w:id="1484" w:author="Autor">
        <w:r w:rsidRPr="00842EDD">
          <w:rPr>
            <w:rFonts w:asciiTheme="minorHAnsi" w:hAnsiTheme="minorHAnsi" w:cstheme="minorHAnsi"/>
          </w:rPr>
          <w:t>2021</w:t>
        </w:r>
      </w:ins>
      <w:r w:rsidRPr="00842EDD">
        <w:rPr>
          <w:rFonts w:asciiTheme="minorHAnsi" w:hAnsiTheme="minorHAnsi" w:cstheme="minorHAnsi"/>
        </w:rPr>
        <w:t xml:space="preserve">, compatibilizada com as despesas apresentadas até esse mês, com os totais de beneficiários e valores </w:t>
      </w:r>
      <w:r w:rsidR="00C9319C" w:rsidRPr="00842EDD">
        <w:rPr>
          <w:rFonts w:asciiTheme="minorHAnsi" w:hAnsiTheme="minorHAnsi" w:cstheme="minorHAnsi"/>
          <w:b/>
        </w:rPr>
        <w:t>per capita</w:t>
      </w:r>
      <w:r w:rsidRPr="00842EDD">
        <w:rPr>
          <w:rFonts w:asciiTheme="minorHAnsi" w:hAnsiTheme="minorHAnsi" w:cstheme="minorHAnsi"/>
        </w:rPr>
        <w:t xml:space="preserve"> divulgados nos sítios eletrônicos, nos termos do disposto no art. </w:t>
      </w:r>
      <w:del w:id="1485" w:author="Autor">
        <w:r w:rsidR="006845DB" w:rsidRPr="00842EDD">
          <w:rPr>
            <w:rFonts w:asciiTheme="minorHAnsi" w:hAnsiTheme="minorHAnsi" w:cstheme="minorHAnsi"/>
            <w:spacing w:val="-1"/>
          </w:rPr>
          <w:delText>119</w:delText>
        </w:r>
      </w:del>
      <w:ins w:id="1486" w:author="Autor">
        <w:r w:rsidRPr="00842EDD">
          <w:rPr>
            <w:rFonts w:asciiTheme="minorHAnsi" w:hAnsiTheme="minorHAnsi" w:cstheme="minorHAnsi"/>
          </w:rPr>
          <w:t>117</w:t>
        </w:r>
      </w:ins>
      <w:r w:rsidRPr="00842EDD">
        <w:rPr>
          <w:rFonts w:asciiTheme="minorHAnsi" w:hAnsiTheme="minorHAnsi" w:cstheme="minorHAnsi"/>
        </w:rPr>
        <w:t xml:space="preserve"> e, nos eventuais acréscimos legais, observado o disposto nos </w:t>
      </w:r>
      <w:del w:id="1487" w:author="Autor">
        <w:r w:rsidR="006845DB" w:rsidRPr="00842EDD">
          <w:rPr>
            <w:rFonts w:asciiTheme="minorHAnsi" w:hAnsiTheme="minorHAnsi" w:cstheme="minorHAnsi"/>
            <w:spacing w:val="-1"/>
          </w:rPr>
          <w:delText>arts. 26</w:delText>
        </w:r>
      </w:del>
      <w:ins w:id="1488" w:author="Autor">
        <w:r w:rsidRPr="00842EDD">
          <w:rPr>
            <w:rFonts w:asciiTheme="minorHAnsi" w:hAnsiTheme="minorHAnsi" w:cstheme="minorHAnsi"/>
          </w:rPr>
          <w:t>art. 24</w:t>
        </w:r>
      </w:ins>
      <w:r w:rsidRPr="00842EDD">
        <w:rPr>
          <w:rFonts w:asciiTheme="minorHAnsi" w:hAnsiTheme="minorHAnsi" w:cstheme="minorHAnsi"/>
        </w:rPr>
        <w:t xml:space="preserve"> e </w:t>
      </w:r>
      <w:del w:id="1489" w:author="Autor">
        <w:r w:rsidR="006845DB" w:rsidRPr="00842EDD">
          <w:rPr>
            <w:rFonts w:asciiTheme="minorHAnsi" w:hAnsiTheme="minorHAnsi" w:cstheme="minorHAnsi"/>
            <w:spacing w:val="-1"/>
          </w:rPr>
          <w:delText>121</w:delText>
        </w:r>
      </w:del>
      <w:ins w:id="1490" w:author="Autor">
        <w:r w:rsidR="00D26C4A" w:rsidRPr="00842EDD">
          <w:rPr>
            <w:rFonts w:asciiTheme="minorHAnsi" w:hAnsiTheme="minorHAnsi" w:cstheme="minorHAnsi"/>
          </w:rPr>
          <w:t xml:space="preserve">art. </w:t>
        </w:r>
        <w:r w:rsidRPr="00842EDD">
          <w:rPr>
            <w:rFonts w:asciiTheme="minorHAnsi" w:hAnsiTheme="minorHAnsi" w:cstheme="minorHAnsi"/>
          </w:rPr>
          <w:t>119</w:t>
        </w:r>
      </w:ins>
      <w:r w:rsidRPr="00842EDD">
        <w:rPr>
          <w:rFonts w:asciiTheme="minorHAnsi" w:hAnsiTheme="minorHAnsi" w:cstheme="minorHAnsi"/>
        </w:rPr>
        <w:t>.</w:t>
      </w:r>
    </w:p>
    <w:p w14:paraId="1EE39A0A" w14:textId="41E1CF1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 xml:space="preserve">O montante de recursos incluído no Projeto e na Lei Orçamentária de </w:t>
      </w:r>
      <w:del w:id="1491" w:author="Autor">
        <w:r w:rsidR="00195843" w:rsidRPr="00842EDD">
          <w:rPr>
            <w:rFonts w:asciiTheme="minorHAnsi" w:hAnsiTheme="minorHAnsi" w:cstheme="minorHAnsi"/>
            <w:spacing w:val="-1"/>
          </w:rPr>
          <w:delText>2021</w:delText>
        </w:r>
      </w:del>
      <w:ins w:id="1492" w:author="Autor">
        <w:r w:rsidRPr="00842EDD">
          <w:rPr>
            <w:rFonts w:asciiTheme="minorHAnsi" w:hAnsiTheme="minorHAnsi" w:cstheme="minorHAnsi"/>
          </w:rPr>
          <w:t>2022</w:t>
        </w:r>
      </w:ins>
      <w:r w:rsidRPr="00842EDD">
        <w:rPr>
          <w:rFonts w:asciiTheme="minorHAnsi" w:hAnsiTheme="minorHAnsi" w:cstheme="minorHAnsi"/>
        </w:rPr>
        <w:t xml:space="preserve"> para atender às despesas de que trata o </w:t>
      </w:r>
      <w:r w:rsidR="00C9319C" w:rsidRPr="00842EDD">
        <w:rPr>
          <w:rFonts w:asciiTheme="minorHAnsi" w:hAnsiTheme="minorHAnsi" w:cstheme="minorHAnsi"/>
          <w:b/>
        </w:rPr>
        <w:t>caput</w:t>
      </w:r>
      <w:r w:rsidRPr="00842EDD">
        <w:rPr>
          <w:rFonts w:asciiTheme="minorHAnsi" w:hAnsiTheme="minorHAnsi" w:cstheme="minorHAnsi"/>
        </w:rPr>
        <w:t xml:space="preserve"> deve estar compatível com o número efetivo de beneficiários informado nas respectivas metas, existente em março de </w:t>
      </w:r>
      <w:del w:id="1493" w:author="Autor">
        <w:r w:rsidR="00195843" w:rsidRPr="00842EDD">
          <w:rPr>
            <w:rFonts w:asciiTheme="minorHAnsi" w:hAnsiTheme="minorHAnsi" w:cstheme="minorHAnsi"/>
            <w:spacing w:val="-1"/>
          </w:rPr>
          <w:delText>2020</w:delText>
        </w:r>
      </w:del>
      <w:ins w:id="1494" w:author="Autor">
        <w:r w:rsidRPr="00842EDD">
          <w:rPr>
            <w:rFonts w:asciiTheme="minorHAnsi" w:hAnsiTheme="minorHAnsi" w:cstheme="minorHAnsi"/>
          </w:rPr>
          <w:t>2021</w:t>
        </w:r>
      </w:ins>
      <w:r w:rsidRPr="00842EDD">
        <w:rPr>
          <w:rFonts w:asciiTheme="minorHAnsi" w:hAnsiTheme="minorHAnsi" w:cstheme="minorHAnsi"/>
        </w:rPr>
        <w:t xml:space="preserve">, acrescido do número previsto de ingresso de beneficiários oriundos de posses e contratações ao longo dos anos de </w:t>
      </w:r>
      <w:del w:id="1495" w:author="Autor">
        <w:r w:rsidR="00195843" w:rsidRPr="00842EDD">
          <w:rPr>
            <w:rFonts w:asciiTheme="minorHAnsi" w:hAnsiTheme="minorHAnsi" w:cstheme="minorHAnsi"/>
            <w:spacing w:val="-1"/>
          </w:rPr>
          <w:delText>2020</w:delText>
        </w:r>
        <w:r w:rsidR="006845DB" w:rsidRPr="00842EDD">
          <w:rPr>
            <w:rFonts w:asciiTheme="minorHAnsi" w:hAnsiTheme="minorHAnsi" w:cstheme="minorHAnsi"/>
            <w:spacing w:val="-1"/>
          </w:rPr>
          <w:delText xml:space="preserve"> e </w:delText>
        </w:r>
      </w:del>
      <w:r w:rsidRPr="00842EDD">
        <w:rPr>
          <w:rFonts w:asciiTheme="minorHAnsi" w:hAnsiTheme="minorHAnsi" w:cstheme="minorHAnsi"/>
        </w:rPr>
        <w:t>2021</w:t>
      </w:r>
      <w:ins w:id="1496" w:author="Autor">
        <w:r w:rsidRPr="00842EDD">
          <w:rPr>
            <w:rFonts w:asciiTheme="minorHAnsi" w:hAnsiTheme="minorHAnsi" w:cstheme="minorHAnsi"/>
          </w:rPr>
          <w:t xml:space="preserve"> e 2022</w:t>
        </w:r>
      </w:ins>
      <w:r w:rsidRPr="00842EDD">
        <w:rPr>
          <w:rFonts w:asciiTheme="minorHAnsi" w:hAnsiTheme="minorHAnsi" w:cstheme="minorHAnsi"/>
        </w:rPr>
        <w:t>.</w:t>
      </w:r>
    </w:p>
    <w:p w14:paraId="1C993465" w14:textId="53C5D3B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 xml:space="preserve">O resultado da divisão entre os recursos alocados nas ações orçamentárias relativas aos benefícios relacionados no </w:t>
      </w:r>
      <w:r w:rsidR="00C9319C" w:rsidRPr="00842EDD">
        <w:rPr>
          <w:rFonts w:asciiTheme="minorHAnsi" w:hAnsiTheme="minorHAnsi" w:cstheme="minorHAnsi"/>
          <w:b/>
        </w:rPr>
        <w:t>caput</w:t>
      </w:r>
      <w:r w:rsidRPr="00842EDD">
        <w:rPr>
          <w:rFonts w:asciiTheme="minorHAnsi" w:hAnsiTheme="minorHAnsi" w:cstheme="minorHAnsi"/>
        </w:rPr>
        <w:t xml:space="preserve"> e o número previsto de beneficiários deverá corresponder ao valor </w:t>
      </w:r>
      <w:r w:rsidR="00C9319C" w:rsidRPr="00842EDD">
        <w:rPr>
          <w:rFonts w:asciiTheme="minorHAnsi" w:hAnsiTheme="minorHAnsi" w:cstheme="minorHAnsi"/>
          <w:b/>
        </w:rPr>
        <w:t>per capita</w:t>
      </w:r>
      <w:r w:rsidRPr="00842EDD">
        <w:rPr>
          <w:rFonts w:asciiTheme="minorHAnsi" w:hAnsiTheme="minorHAnsi" w:cstheme="minorHAnsi"/>
        </w:rPr>
        <w:t xml:space="preserve"> vigente no âmbito de cada órgão ou unidade orçamentária.</w:t>
      </w:r>
    </w:p>
    <w:p w14:paraId="3C7BDA76" w14:textId="2589FA2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497" w:author="Autor">
        <w:r w:rsidR="006845DB" w:rsidRPr="00842EDD">
          <w:rPr>
            <w:rFonts w:asciiTheme="minorHAnsi" w:hAnsiTheme="minorHAnsi" w:cstheme="minorHAnsi"/>
            <w:spacing w:val="-1"/>
          </w:rPr>
          <w:delText>119.</w:delText>
        </w:r>
      </w:del>
      <w:ins w:id="1498" w:author="Autor">
        <w:r w:rsidRPr="00842EDD">
          <w:rPr>
            <w:rFonts w:asciiTheme="minorHAnsi" w:hAnsiTheme="minorHAnsi" w:cstheme="minorHAnsi"/>
          </w:rPr>
          <w:t xml:space="preserve">117. </w:t>
        </w:r>
      </w:ins>
      <w:r w:rsidR="003406B4" w:rsidRPr="00842EDD">
        <w:rPr>
          <w:rFonts w:asciiTheme="minorHAnsi" w:hAnsiTheme="minorHAnsi" w:cstheme="minorHAnsi"/>
        </w:rPr>
        <w:t xml:space="preserve"> </w:t>
      </w:r>
      <w:r w:rsidRPr="00842EDD">
        <w:rPr>
          <w:rFonts w:asciiTheme="minorHAnsi" w:hAnsiTheme="minorHAnsi" w:cstheme="minorHAnsi"/>
        </w:rPr>
        <w:t xml:space="preserve">Os Poderes Executivo, Legislativo e Judiciário, o Ministério Público da União e a Defensoria Pública da União disponibilizarão e manterão atualizadas, nos sítios eletrônicos, no Portal da Transparência ou </w:t>
      </w:r>
      <w:ins w:id="1499" w:author="Autor">
        <w:r w:rsidR="0097090A" w:rsidRPr="00842EDD">
          <w:rPr>
            <w:rFonts w:asciiTheme="minorHAnsi" w:hAnsiTheme="minorHAnsi" w:cstheme="minorHAnsi"/>
          </w:rPr>
          <w:t xml:space="preserve">em portal eletrônico </w:t>
        </w:r>
      </w:ins>
      <w:r w:rsidRPr="00842EDD">
        <w:rPr>
          <w:rFonts w:asciiTheme="minorHAnsi" w:hAnsiTheme="minorHAnsi" w:cstheme="minorHAnsi"/>
        </w:rPr>
        <w:t xml:space="preserve">similar, preferencialmente, na seção destinada à divulgação de informações sobre recursos humanos, em formato de dados abertos, tabela com os totais de beneficiários e valores </w:t>
      </w:r>
      <w:r w:rsidR="00C9319C" w:rsidRPr="00842EDD">
        <w:rPr>
          <w:rFonts w:asciiTheme="minorHAnsi" w:hAnsiTheme="minorHAnsi" w:cstheme="minorHAnsi"/>
          <w:b/>
        </w:rPr>
        <w:t>per capita</w:t>
      </w:r>
      <w:r w:rsidRPr="00842EDD">
        <w:rPr>
          <w:rFonts w:asciiTheme="minorHAnsi" w:hAnsiTheme="minorHAnsi" w:cstheme="minorHAnsi"/>
        </w:rPr>
        <w:t xml:space="preserve">, segundo cada benefício referido no art. </w:t>
      </w:r>
      <w:del w:id="1500" w:author="Autor">
        <w:r w:rsidR="006845DB" w:rsidRPr="00842EDD">
          <w:rPr>
            <w:rFonts w:asciiTheme="minorHAnsi" w:hAnsiTheme="minorHAnsi" w:cstheme="minorHAnsi"/>
            <w:spacing w:val="-1"/>
          </w:rPr>
          <w:delText>118</w:delText>
        </w:r>
      </w:del>
      <w:ins w:id="1501" w:author="Autor">
        <w:r w:rsidRPr="00842EDD">
          <w:rPr>
            <w:rFonts w:asciiTheme="minorHAnsi" w:hAnsiTheme="minorHAnsi" w:cstheme="minorHAnsi"/>
          </w:rPr>
          <w:t>116</w:t>
        </w:r>
      </w:ins>
      <w:r w:rsidRPr="00842EDD">
        <w:rPr>
          <w:rFonts w:asciiTheme="minorHAnsi" w:hAnsiTheme="minorHAnsi" w:cstheme="minorHAnsi"/>
        </w:rPr>
        <w:t xml:space="preserve">, por órgão e entidade, bem como os atos legais relativos aos seus valores </w:t>
      </w:r>
      <w:r w:rsidR="00C9319C" w:rsidRPr="00842EDD">
        <w:rPr>
          <w:rFonts w:asciiTheme="minorHAnsi" w:hAnsiTheme="minorHAnsi" w:cstheme="minorHAnsi"/>
          <w:b/>
        </w:rPr>
        <w:t>per capita</w:t>
      </w:r>
      <w:r w:rsidRPr="00842EDD">
        <w:rPr>
          <w:rFonts w:asciiTheme="minorHAnsi" w:hAnsiTheme="minorHAnsi" w:cstheme="minorHAnsi"/>
        </w:rPr>
        <w:t>.</w:t>
      </w:r>
    </w:p>
    <w:p w14:paraId="7678BD8D" w14:textId="4BB306C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3406B4" w:rsidRPr="00842EDD">
        <w:rPr>
          <w:rFonts w:asciiTheme="minorHAnsi" w:hAnsiTheme="minorHAnsi" w:cstheme="minorHAnsi"/>
        </w:rPr>
        <w:t xml:space="preserve"> </w:t>
      </w:r>
      <w:r w:rsidRPr="00842EDD">
        <w:rPr>
          <w:rFonts w:asciiTheme="minorHAnsi" w:hAnsiTheme="minorHAnsi" w:cstheme="minorHAnsi"/>
        </w:rPr>
        <w:t xml:space="preserve"> No caso do Poder Executivo federal, a responsabilidade pela disponibilização das informações previstas no </w:t>
      </w:r>
      <w:r w:rsidR="00C9319C" w:rsidRPr="00842EDD">
        <w:rPr>
          <w:rFonts w:asciiTheme="minorHAnsi" w:hAnsiTheme="minorHAnsi" w:cstheme="minorHAnsi"/>
          <w:b/>
        </w:rPr>
        <w:t>caput</w:t>
      </w:r>
      <w:r w:rsidRPr="00842EDD">
        <w:rPr>
          <w:rFonts w:asciiTheme="minorHAnsi" w:hAnsiTheme="minorHAnsi" w:cstheme="minorHAnsi"/>
        </w:rPr>
        <w:t xml:space="preserve"> será:</w:t>
      </w:r>
    </w:p>
    <w:p w14:paraId="110CBE8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do Ministério da Economia, no caso do pessoal pertencente aos órgãos da administração pública federal direta, autárquica e fundacional e dos seus dependentes;</w:t>
      </w:r>
    </w:p>
    <w:p w14:paraId="30F57DD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de cada empresa estatal dependente, no caso dos seus empregados e dos seus dependentes;</w:t>
      </w:r>
    </w:p>
    <w:p w14:paraId="54E930D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do Ministério da Defesa, no caso dos militares dos Comandos das Forças Armadas e dos seus dependentes;</w:t>
      </w:r>
    </w:p>
    <w:p w14:paraId="1103877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da Agência Brasileira de Inteligência - Abin e do Banco Central do Brasil, no caso dos seus servidores e dos seus dependentes; e</w:t>
      </w:r>
    </w:p>
    <w:p w14:paraId="4F71A90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de cada Ministério, relativamente às empresas públicas e às sociedades de economia mista a ele vinculadas, no caso dos seus empregados e dos seus dependentes.</w:t>
      </w:r>
    </w:p>
    <w:p w14:paraId="566DD9CA" w14:textId="7CF9FD6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 xml:space="preserve">A tabela referida no </w:t>
      </w:r>
      <w:r w:rsidR="00C9319C" w:rsidRPr="00842EDD">
        <w:rPr>
          <w:rFonts w:asciiTheme="minorHAnsi" w:hAnsiTheme="minorHAnsi" w:cstheme="minorHAnsi"/>
          <w:b/>
        </w:rPr>
        <w:t>caput</w:t>
      </w:r>
      <w:r w:rsidRPr="00842EDD">
        <w:rPr>
          <w:rFonts w:asciiTheme="minorHAnsi" w:hAnsiTheme="minorHAnsi" w:cstheme="minorHAnsi"/>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p w14:paraId="4F490455" w14:textId="394E2BB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06B4" w:rsidRPr="00842EDD">
        <w:rPr>
          <w:rFonts w:asciiTheme="minorHAnsi" w:hAnsiTheme="minorHAnsi" w:cstheme="minorHAnsi"/>
        </w:rPr>
        <w:t xml:space="preserve"> </w:t>
      </w:r>
      <w:r w:rsidRPr="00842EDD">
        <w:rPr>
          <w:rFonts w:asciiTheme="minorHAnsi" w:hAnsiTheme="minorHAnsi" w:cstheme="minorHAnsi"/>
        </w:rPr>
        <w:t xml:space="preserve">Os Poderes Executivo, Legislativo e Judiciário, o Ministério Público da União e a Defensoria Pública da União informarão o endereço do sítio eletrônico no qual for disponibilizada a tabela a que se refere o </w:t>
      </w:r>
      <w:r w:rsidR="00C9319C" w:rsidRPr="00842EDD">
        <w:rPr>
          <w:rFonts w:asciiTheme="minorHAnsi" w:hAnsiTheme="minorHAnsi" w:cstheme="minorHAnsi"/>
          <w:b/>
        </w:rPr>
        <w:t>caput</w:t>
      </w:r>
      <w:r w:rsidRPr="00842EDD">
        <w:rPr>
          <w:rFonts w:asciiTheme="minorHAnsi" w:hAnsiTheme="minorHAnsi" w:cstheme="minorHAnsi"/>
        </w:rPr>
        <w:t xml:space="preserve"> à Secretaria de Orçamento Federal da Secretaria Especial de Fazenda do Ministério da Economia até 31 de março de </w:t>
      </w:r>
      <w:del w:id="1502" w:author="Autor">
        <w:r w:rsidR="00195843" w:rsidRPr="00842EDD">
          <w:rPr>
            <w:rFonts w:asciiTheme="minorHAnsi" w:hAnsiTheme="minorHAnsi" w:cstheme="minorHAnsi"/>
            <w:spacing w:val="-1"/>
          </w:rPr>
          <w:delText>2021</w:delText>
        </w:r>
      </w:del>
      <w:ins w:id="1503" w:author="Autor">
        <w:r w:rsidRPr="00842EDD">
          <w:rPr>
            <w:rFonts w:asciiTheme="minorHAnsi" w:hAnsiTheme="minorHAnsi" w:cstheme="minorHAnsi"/>
          </w:rPr>
          <w:t>2022</w:t>
        </w:r>
      </w:ins>
      <w:r w:rsidRPr="00842EDD">
        <w:rPr>
          <w:rFonts w:asciiTheme="minorHAnsi" w:hAnsiTheme="minorHAnsi" w:cstheme="minorHAnsi"/>
        </w:rPr>
        <w:t>.</w:t>
      </w:r>
    </w:p>
    <w:p w14:paraId="3F380493" w14:textId="20D1926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4º</w:t>
      </w:r>
      <w:r w:rsidR="003406B4" w:rsidRPr="00842EDD">
        <w:rPr>
          <w:rFonts w:asciiTheme="minorHAnsi" w:hAnsiTheme="minorHAnsi" w:cstheme="minorHAnsi"/>
        </w:rPr>
        <w:t xml:space="preserve"> </w:t>
      </w:r>
      <w:r w:rsidRPr="00842EDD">
        <w:rPr>
          <w:rFonts w:asciiTheme="minorHAnsi" w:hAnsiTheme="minorHAnsi" w:cstheme="minorHAnsi"/>
        </w:rPr>
        <w:t xml:space="preserve"> As informações disponibilizadas nos termos do disposto no § 3º comporão quadro informativo consolidado da administração pública federal a ser disponibilizado pelo Ministério da Economia, em seu sítio eletrônico, no Portal da Transparência ou em portal </w:t>
      </w:r>
      <w:ins w:id="1504" w:author="Autor">
        <w:r w:rsidR="0097090A" w:rsidRPr="00842EDD">
          <w:rPr>
            <w:rFonts w:asciiTheme="minorHAnsi" w:hAnsiTheme="minorHAnsi" w:cstheme="minorHAnsi"/>
          </w:rPr>
          <w:t xml:space="preserve">eletrônico </w:t>
        </w:r>
      </w:ins>
      <w:r w:rsidRPr="00842EDD">
        <w:rPr>
          <w:rFonts w:asciiTheme="minorHAnsi" w:hAnsiTheme="minorHAnsi" w:cstheme="minorHAnsi"/>
        </w:rPr>
        <w:t>similar.</w:t>
      </w:r>
    </w:p>
    <w:p w14:paraId="6314511E" w14:textId="557B5AE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5º </w:t>
      </w:r>
      <w:r w:rsidR="003406B4" w:rsidRPr="00842EDD">
        <w:rPr>
          <w:rFonts w:asciiTheme="minorHAnsi" w:hAnsiTheme="minorHAnsi" w:cstheme="minorHAnsi"/>
        </w:rPr>
        <w:t xml:space="preserve"> </w:t>
      </w:r>
      <w:r w:rsidRPr="00842EDD">
        <w:rPr>
          <w:rFonts w:asciiTheme="minorHAnsi" w:hAnsiTheme="minorHAnsi" w:cstheme="minorHAnsi"/>
        </w:rPr>
        <w:t>Caberá ao Conselho Nacional de Justiça editar normas complementares para a organização e disponibilização dos dados referidos neste artigo, no âmbito do Poder Judiciário, exceto o Supremo Tribunal Federal.</w:t>
      </w:r>
    </w:p>
    <w:p w14:paraId="1D78E450" w14:textId="785A465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6º </w:t>
      </w:r>
      <w:r w:rsidR="003406B4" w:rsidRPr="00842EDD">
        <w:rPr>
          <w:rFonts w:asciiTheme="minorHAnsi" w:hAnsiTheme="minorHAnsi" w:cstheme="minorHAnsi"/>
        </w:rPr>
        <w:t xml:space="preserve"> </w:t>
      </w:r>
      <w:r w:rsidRPr="00842EDD">
        <w:rPr>
          <w:rFonts w:asciiTheme="minorHAnsi" w:hAnsiTheme="minorHAnsi" w:cstheme="minorHAnsi"/>
        </w:rPr>
        <w:t>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p w14:paraId="41DB8091" w14:textId="1637710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7º </w:t>
      </w:r>
      <w:r w:rsidR="003406B4" w:rsidRPr="00842EDD">
        <w:rPr>
          <w:rFonts w:asciiTheme="minorHAnsi" w:hAnsiTheme="minorHAnsi" w:cstheme="minorHAnsi"/>
        </w:rPr>
        <w:t xml:space="preserve"> </w:t>
      </w:r>
      <w:r w:rsidRPr="00842EDD">
        <w:rPr>
          <w:rFonts w:asciiTheme="minorHAnsi" w:hAnsiTheme="minorHAnsi" w:cstheme="minorHAnsi"/>
        </w:rPr>
        <w:t xml:space="preserve">Nos casos em que as informações previstas no </w:t>
      </w:r>
      <w:r w:rsidR="00C9319C" w:rsidRPr="00842EDD">
        <w:rPr>
          <w:rFonts w:asciiTheme="minorHAnsi" w:hAnsiTheme="minorHAnsi" w:cstheme="minorHAnsi"/>
          <w:b/>
        </w:rPr>
        <w:t>caput</w:t>
      </w:r>
      <w:r w:rsidRPr="00842EDD">
        <w:rPr>
          <w:rFonts w:asciiTheme="minorHAnsi" w:hAnsiTheme="minorHAnsi" w:cstheme="minorHAnsi"/>
        </w:rPr>
        <w:t xml:space="preserve"> sejam enquadradas como sigilosas ou de acesso restrito, a tabela deverá ser disponibilizada nos sítios eletrônicos contendo nota de rodapé com a indicação do dispositivo que legitima a restrição, conforme disposto na Lei nº 12.527, de 2011.</w:t>
      </w:r>
    </w:p>
    <w:p w14:paraId="1CE01AA9" w14:textId="06F0EAC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505" w:author="Autor">
        <w:r w:rsidR="006845DB" w:rsidRPr="00842EDD">
          <w:rPr>
            <w:rFonts w:asciiTheme="minorHAnsi" w:hAnsiTheme="minorHAnsi" w:cstheme="minorHAnsi"/>
            <w:spacing w:val="-1"/>
          </w:rPr>
          <w:delText>120.</w:delText>
        </w:r>
      </w:del>
      <w:ins w:id="1506" w:author="Autor">
        <w:r w:rsidRPr="00842EDD">
          <w:rPr>
            <w:rFonts w:asciiTheme="minorHAnsi" w:hAnsiTheme="minorHAnsi" w:cstheme="minorHAnsi"/>
          </w:rPr>
          <w:t xml:space="preserve">118. </w:t>
        </w:r>
      </w:ins>
      <w:r w:rsidR="003406B4" w:rsidRPr="00842EDD">
        <w:rPr>
          <w:rFonts w:asciiTheme="minorHAnsi" w:hAnsiTheme="minorHAnsi" w:cstheme="minorHAnsi"/>
        </w:rPr>
        <w:t xml:space="preserve"> </w:t>
      </w:r>
      <w:r w:rsidRPr="00842EDD">
        <w:rPr>
          <w:rFonts w:asciiTheme="minorHAnsi" w:hAnsiTheme="minorHAnsi" w:cstheme="minorHAnsi"/>
        </w:rPr>
        <w:t>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p w14:paraId="5C6B9305" w14:textId="045450C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507" w:author="Autor">
        <w:r w:rsidR="006845DB" w:rsidRPr="00842EDD">
          <w:rPr>
            <w:rFonts w:asciiTheme="minorHAnsi" w:hAnsiTheme="minorHAnsi" w:cstheme="minorHAnsi"/>
            <w:spacing w:val="-1"/>
          </w:rPr>
          <w:delText>121.</w:delText>
        </w:r>
      </w:del>
      <w:ins w:id="1508" w:author="Autor">
        <w:r w:rsidRPr="00842EDD">
          <w:rPr>
            <w:rFonts w:asciiTheme="minorHAnsi" w:hAnsiTheme="minorHAnsi" w:cstheme="minorHAnsi"/>
          </w:rPr>
          <w:t xml:space="preserve">119. </w:t>
        </w:r>
      </w:ins>
      <w:r w:rsidR="003406B4" w:rsidRPr="00842EDD">
        <w:rPr>
          <w:rFonts w:asciiTheme="minorHAnsi" w:hAnsiTheme="minorHAnsi" w:cstheme="minorHAnsi"/>
        </w:rPr>
        <w:t xml:space="preserve"> </w:t>
      </w:r>
      <w:r w:rsidRPr="00842EDD">
        <w:rPr>
          <w:rFonts w:asciiTheme="minorHAnsi" w:hAnsiTheme="minorHAnsi" w:cstheme="minorHAnsi"/>
        </w:rPr>
        <w:t xml:space="preserve">Fica vedado o reajuste, no exercício de </w:t>
      </w:r>
      <w:del w:id="1509" w:author="Autor">
        <w:r w:rsidR="00195843" w:rsidRPr="00842EDD">
          <w:rPr>
            <w:rFonts w:asciiTheme="minorHAnsi" w:hAnsiTheme="minorHAnsi" w:cstheme="minorHAnsi"/>
            <w:spacing w:val="-1"/>
          </w:rPr>
          <w:delText>2021</w:delText>
        </w:r>
      </w:del>
      <w:ins w:id="1510" w:author="Autor">
        <w:r w:rsidRPr="00842EDD">
          <w:rPr>
            <w:rFonts w:asciiTheme="minorHAnsi" w:hAnsiTheme="minorHAnsi" w:cstheme="minorHAnsi"/>
          </w:rPr>
          <w:t>2022</w:t>
        </w:r>
      </w:ins>
      <w:r w:rsidRPr="00842EDD">
        <w:rPr>
          <w:rFonts w:asciiTheme="minorHAnsi" w:hAnsiTheme="minorHAnsi" w:cstheme="minorHAnsi"/>
        </w:rPr>
        <w:t>, de auxílio-alimentação ou refeição, auxílio-moradia e assistência pré-escolar.</w:t>
      </w:r>
    </w:p>
    <w:p w14:paraId="25F4078D" w14:textId="28C9C31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511" w:author="Autor">
        <w:r w:rsidR="006845DB" w:rsidRPr="00842EDD">
          <w:rPr>
            <w:rFonts w:asciiTheme="minorHAnsi" w:hAnsiTheme="minorHAnsi" w:cstheme="minorHAnsi"/>
            <w:spacing w:val="-1"/>
          </w:rPr>
          <w:delText>122. Aplicam</w:delText>
        </w:r>
      </w:del>
      <w:ins w:id="1512" w:author="Autor">
        <w:r w:rsidRPr="00842EDD">
          <w:rPr>
            <w:rFonts w:asciiTheme="minorHAnsi" w:hAnsiTheme="minorHAnsi" w:cstheme="minorHAnsi"/>
          </w:rPr>
          <w:t>120.</w:t>
        </w:r>
        <w:r w:rsidR="003406B4" w:rsidRPr="00842EDD">
          <w:rPr>
            <w:rFonts w:asciiTheme="minorHAnsi" w:hAnsiTheme="minorHAnsi" w:cstheme="minorHAnsi"/>
          </w:rPr>
          <w:t xml:space="preserve"> </w:t>
        </w:r>
        <w:r w:rsidRPr="00842EDD">
          <w:rPr>
            <w:rFonts w:asciiTheme="minorHAnsi" w:hAnsiTheme="minorHAnsi" w:cstheme="minorHAnsi"/>
          </w:rPr>
          <w:t xml:space="preserve"> </w:t>
        </w:r>
        <w:r w:rsidR="006D5D4F" w:rsidRPr="00842EDD">
          <w:rPr>
            <w:rFonts w:asciiTheme="minorHAnsi" w:hAnsiTheme="minorHAnsi" w:cstheme="minorHAnsi"/>
          </w:rPr>
          <w:t>O disposto nesta Seção aplica</w:t>
        </w:r>
      </w:ins>
      <w:r w:rsidRPr="00842EDD">
        <w:rPr>
          <w:rFonts w:asciiTheme="minorHAnsi" w:hAnsiTheme="minorHAnsi" w:cstheme="minorHAnsi"/>
        </w:rPr>
        <w:t>-se</w:t>
      </w:r>
      <w:ins w:id="1513" w:author="Autor">
        <w:r w:rsidR="006D5D4F" w:rsidRPr="00842EDD">
          <w:rPr>
            <w:rFonts w:asciiTheme="minorHAnsi" w:hAnsiTheme="minorHAnsi" w:cstheme="minorHAnsi"/>
          </w:rPr>
          <w:t>, no que couber,</w:t>
        </w:r>
        <w:r w:rsidRPr="00842EDD">
          <w:rPr>
            <w:rFonts w:asciiTheme="minorHAnsi" w:hAnsiTheme="minorHAnsi" w:cstheme="minorHAnsi"/>
          </w:rPr>
          <w:t xml:space="preserve"> </w:t>
        </w:r>
      </w:ins>
      <w:r w:rsidRPr="00842EDD">
        <w:rPr>
          <w:rFonts w:asciiTheme="minorHAnsi" w:hAnsiTheme="minorHAnsi" w:cstheme="minorHAnsi"/>
        </w:rPr>
        <w:t>aos militares das Forças Armadas e às empresas estatais dependentes</w:t>
      </w:r>
      <w:del w:id="1514" w:author="Autor">
        <w:r w:rsidR="006845DB" w:rsidRPr="00842EDD">
          <w:rPr>
            <w:rFonts w:asciiTheme="minorHAnsi" w:hAnsiTheme="minorHAnsi" w:cstheme="minorHAnsi"/>
            <w:spacing w:val="-1"/>
          </w:rPr>
          <w:delText>, no que couber, os dispositivos desta Seção</w:delText>
        </w:r>
      </w:del>
      <w:r w:rsidRPr="00842EDD">
        <w:rPr>
          <w:rFonts w:asciiTheme="minorHAnsi" w:hAnsiTheme="minorHAnsi" w:cstheme="minorHAnsi"/>
        </w:rPr>
        <w:t>.</w:t>
      </w:r>
    </w:p>
    <w:p w14:paraId="1DD272CF" w14:textId="77777777" w:rsidR="0066685B" w:rsidRPr="00842EDD" w:rsidRDefault="0066685B" w:rsidP="00343E14">
      <w:pPr>
        <w:spacing w:after="120"/>
        <w:jc w:val="center"/>
        <w:rPr>
          <w:rFonts w:asciiTheme="minorHAnsi" w:hAnsiTheme="minorHAnsi" w:cstheme="minorHAnsi"/>
        </w:rPr>
      </w:pPr>
    </w:p>
    <w:p w14:paraId="2D8B26B9"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CAPÍTULO VIII</w:t>
      </w:r>
    </w:p>
    <w:p w14:paraId="4E595189"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DA POLÍTICA DE APLICAÇÃO DOS RECURSOS DAS AGÊNCIAS FINANCEIRAS OFICIAIS DE FOMENTO</w:t>
      </w:r>
    </w:p>
    <w:p w14:paraId="5399D5CD" w14:textId="77777777" w:rsidR="0066685B" w:rsidRPr="00842EDD" w:rsidRDefault="0066685B" w:rsidP="00343E14">
      <w:pPr>
        <w:spacing w:after="120"/>
        <w:jc w:val="center"/>
        <w:rPr>
          <w:rFonts w:asciiTheme="minorHAnsi" w:hAnsiTheme="minorHAnsi" w:cstheme="minorHAnsi"/>
        </w:rPr>
      </w:pPr>
    </w:p>
    <w:p w14:paraId="4FABFBEE" w14:textId="5F4D567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515" w:author="Autor">
        <w:r w:rsidR="006845DB" w:rsidRPr="00842EDD">
          <w:rPr>
            <w:rFonts w:asciiTheme="minorHAnsi" w:hAnsiTheme="minorHAnsi" w:cstheme="minorHAnsi"/>
            <w:spacing w:val="-1"/>
          </w:rPr>
          <w:delText>123.</w:delText>
        </w:r>
      </w:del>
      <w:ins w:id="1516" w:author="Autor">
        <w:r w:rsidRPr="00842EDD">
          <w:rPr>
            <w:rFonts w:asciiTheme="minorHAnsi" w:hAnsiTheme="minorHAnsi" w:cstheme="minorHAnsi"/>
          </w:rPr>
          <w:t>121.</w:t>
        </w:r>
        <w:r w:rsidR="003406B4" w:rsidRPr="00842EDD">
          <w:rPr>
            <w:rFonts w:asciiTheme="minorHAnsi" w:hAnsiTheme="minorHAnsi" w:cstheme="minorHAnsi"/>
          </w:rPr>
          <w:t xml:space="preserve"> </w:t>
        </w:r>
      </w:ins>
      <w:r w:rsidRPr="00842EDD">
        <w:rPr>
          <w:rFonts w:asciiTheme="minorHAnsi" w:hAnsiTheme="minorHAnsi" w:cstheme="minorHAnsi"/>
        </w:rPr>
        <w:t xml:space="preserve"> As agências financeiras oficiais de fomento terão como diretriz geral a preservação e a geração do emprego e, respeitadas suas especificidades, as seguintes prioridades para:</w:t>
      </w:r>
    </w:p>
    <w:p w14:paraId="13ECA6DD" w14:textId="654B95B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a Caixa Econômica Federal, redução do </w:t>
      </w:r>
      <w:proofErr w:type="spellStart"/>
      <w:r w:rsidR="00C9319C" w:rsidRPr="00842EDD">
        <w:rPr>
          <w:rFonts w:asciiTheme="minorHAnsi" w:hAnsiTheme="minorHAnsi" w:cstheme="minorHAnsi"/>
          <w:b/>
        </w:rPr>
        <w:t>deficit</w:t>
      </w:r>
      <w:proofErr w:type="spellEnd"/>
      <w:r w:rsidRPr="00842EDD">
        <w:rPr>
          <w:rFonts w:asciiTheme="minorHAnsi" w:hAnsiTheme="minorHAnsi" w:cstheme="minorHAnsi"/>
        </w:rPr>
        <w:t xml:space="preserve"> habitacional e melhoria das condições de vida das populações em situação de pobreza e de insegurança alimentar e nutricional, especialmente quando beneficiem idosos, pessoas com deficiência, povos indígenas, povos e comunidades tradicionais, mulheres chefes de família ou em situação de vulnerabilidade social, policiais federais, civis e militares, e militares das Forças Armadas que morem em áreas consideradas de risco ou faixa de fronteira prioritárias definidas no âmbito da Política Nacional de Desenvolvimento Regional - PNDR, por meio de financiamentos e projetos habitacionais de interesse social, projetos de investimentos em saneamento básico e desenvolvimento da infraestrutura urbana e rural, e projetos de implementação de ações de políticas agroambientais;</w:t>
      </w:r>
    </w:p>
    <w:p w14:paraId="78CA381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o Banco do Brasil S.A., aumento da oferta de alimentos para o mercado interno, especialmente integrantes da cesta básica e por meio de incentivos a programas de segurança alimentar e nutricional, de agricultura familiar, de agroecologia, de agroenergia, e de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competitividade de empresas brasileiras no exterior;</w:t>
      </w:r>
    </w:p>
    <w:p w14:paraId="00D7837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o Banco do Nordeste do Brasil S.A., o Banco da Amazônia S.A., o Banco do Brasil S.A. e a Caixa Econômica Federal, estímulo à criação de empregos e à ampliação da oferta de produtos de consumo popular por meio do apoio à expansão e ao desenvolvimento das cooperativas de trabalhadores artesanais, do extrativismo sustentável, do manejo de florestas de baixo impacto e da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do fomento à cultura;</w:t>
      </w:r>
    </w:p>
    <w:p w14:paraId="66DBE28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o Banco Nacional de Desenvolvimento Econômico e Social - BNDES, o estímulo à criação e à preservação de empregos com vistas à redução das desigualdades, à proteção e à conservação do meio ambiente, ao aumento da capacidade produtiva e ao incremento da competitividade da economia brasileira, especialmente, por meio do apoio:</w:t>
      </w:r>
    </w:p>
    <w:p w14:paraId="1C8DE42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à inovação, à difusão tecnológica, às iniciativas destinadas ao aumento da produtividade, ao empreendedorismo, às incubadoras e aceleradoras de empreendimentos e às exportações de bens e serviços;</w:t>
      </w:r>
    </w:p>
    <w:p w14:paraId="0A77922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às microempresas, pequenas e médias empresas;</w:t>
      </w:r>
    </w:p>
    <w:p w14:paraId="282F9D8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c) à infraestrutura nacional nos segmentos de, dentre outros, energia, inclusive na geração e na transmissão de energia elétrica, no transporte de gás por gasodutos, no uso de fontes alternativas e na eletrificação rural, logística e navegação fluvial e de cabotagem, e mobilidade urbana;</w:t>
      </w:r>
    </w:p>
    <w:p w14:paraId="45BBA52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d) à modernização da gestão pública e ao desenvolvimento dos Estados, do Distrito Federal e dos Municípios, e dos serviços sociais básicos, tais como saneamento básico, educação, saúde e segurança alimentar e nutricional;</w:t>
      </w:r>
    </w:p>
    <w:p w14:paraId="4ABAAF5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e) aos investimentos socioambientais, à agricultura familiar, à agroecologia, às cooperativas e empresas de economia solidária, à inclusão produtiva e ao microcrédito, aos povos indígenas e povos e comunidades tradicionais;</w:t>
      </w:r>
    </w:p>
    <w:p w14:paraId="76E579F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p w14:paraId="5C84DF0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g) aos projetos destinados ao turismo e à reciclagem de resíduos sólidos com tecnologias sustentáveis; e</w:t>
      </w:r>
    </w:p>
    <w:p w14:paraId="706C275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h) às empresas do setor têxtil, moveleiro, fruticultor e coureiro-calçadista;</w:t>
      </w:r>
    </w:p>
    <w:p w14:paraId="002D353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p w14:paraId="615FD40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p w14:paraId="3454ED5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 - o Banco da Amazônia S.A., o Banco do Nordeste do Brasil S.A., o Banco do Brasil S.A., o BNDES e a Caixa Econômica Federal, o financiamento de projetos que promovam:</w:t>
      </w:r>
    </w:p>
    <w:p w14:paraId="3922666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p w14:paraId="77BEFC3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ampliação da geração de energia elétrica a partir de fontes renováveis, especialmente para produção de excedente para aproveitamento por meio de sistema de compensação de energia elétrica.</w:t>
      </w:r>
    </w:p>
    <w:p w14:paraId="74DECDC7" w14:textId="20107EC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A concessão ou renovação de quaisquer empréstimos ou financiamentos pelas agências financeiras oficiais de fomento não será permitida para:</w:t>
      </w:r>
    </w:p>
    <w:p w14:paraId="2289389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empresas e entidades do setor privado ou público, inclusive aos Estados, ao Distrito Federal e aos Municípios, bem como suas entidades da administração pública indireta, fundações, 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p w14:paraId="054DB97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aquisição de ativos públicos incluídos no Plano Nacional de Desestatização;</w:t>
      </w:r>
    </w:p>
    <w:p w14:paraId="11D13A0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importação de bens ou serviços com similar nacional detentor de qualidade e preço equivalentes, exceto se constatada a impossibilidade do fornecimento do bem ou da prestação do serviço por empresa nacional, a ser aferida de acordo com a metodologia definida pela agência financeira oficial de fomento; e</w:t>
      </w:r>
    </w:p>
    <w:p w14:paraId="22AB63E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instituições cujos dirigentes sejam condenados por trabalho infantil, trabalho escravo, crime contra o meio ambiente, assédio moral ou sexual, ou racismo.</w:t>
      </w:r>
    </w:p>
    <w:p w14:paraId="24235999" w14:textId="33DCA59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Em casos excepcionais, o BNDES poderá, no processo de privatização, financiar o comprador, desde que autorizado por lei específica.</w:t>
      </w:r>
    </w:p>
    <w:p w14:paraId="7B311886" w14:textId="32CA1B2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06B4" w:rsidRPr="00842EDD">
        <w:rPr>
          <w:rFonts w:asciiTheme="minorHAnsi" w:hAnsiTheme="minorHAnsi" w:cstheme="minorHAnsi"/>
        </w:rPr>
        <w:t xml:space="preserve"> </w:t>
      </w:r>
      <w:r w:rsidRPr="00842EDD">
        <w:rPr>
          <w:rFonts w:asciiTheme="minorHAnsi" w:hAnsiTheme="minorHAnsi" w:cstheme="minorHAnsi"/>
        </w:rPr>
        <w:t>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p>
    <w:p w14:paraId="2586B3A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saldos anteriores;</w:t>
      </w:r>
    </w:p>
    <w:p w14:paraId="3BA6178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concessões no período;</w:t>
      </w:r>
    </w:p>
    <w:p w14:paraId="6DE09EE8" w14:textId="1B173D7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recebimentos no período, discriminando as amortizações e os encargos; e</w:t>
      </w:r>
    </w:p>
    <w:p w14:paraId="5D3D0B7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saldos atuais.</w:t>
      </w:r>
    </w:p>
    <w:p w14:paraId="09ED9E57" w14:textId="0E816E7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3406B4" w:rsidRPr="00842EDD">
        <w:rPr>
          <w:rFonts w:asciiTheme="minorHAnsi" w:hAnsiTheme="minorHAnsi" w:cstheme="minorHAnsi"/>
        </w:rPr>
        <w:t xml:space="preserve"> </w:t>
      </w:r>
      <w:r w:rsidRPr="00842EDD">
        <w:rPr>
          <w:rFonts w:asciiTheme="minorHAnsi" w:hAnsiTheme="minorHAnsi" w:cstheme="minorHAnsi"/>
        </w:rPr>
        <w:t>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p w14:paraId="7BE0155E" w14:textId="1677419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5º </w:t>
      </w:r>
      <w:r w:rsidR="003406B4" w:rsidRPr="00842EDD">
        <w:rPr>
          <w:rFonts w:asciiTheme="minorHAnsi" w:hAnsiTheme="minorHAnsi" w:cstheme="minorHAnsi"/>
        </w:rPr>
        <w:t xml:space="preserve"> </w:t>
      </w:r>
      <w:r w:rsidRPr="00842EDD">
        <w:rPr>
          <w:rFonts w:asciiTheme="minorHAnsi" w:hAnsiTheme="minorHAnsi" w:cstheme="minorHAnsi"/>
        </w:rPr>
        <w:t>As agências financeiras oficiais de fomento deverão ainda:</w:t>
      </w:r>
    </w:p>
    <w:p w14:paraId="5EA0A5F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p w14:paraId="540BE77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observar a diretriz de redução das desigualdades, quando da aplicação de seus recursos;</w:t>
      </w:r>
    </w:p>
    <w:p w14:paraId="507DD8AA" w14:textId="1807B046" w:rsidR="009F162F" w:rsidRPr="00842EDD" w:rsidRDefault="00F55D16" w:rsidP="00842EDD">
      <w:pPr>
        <w:tabs>
          <w:tab w:val="left" w:pos="1417"/>
        </w:tabs>
        <w:spacing w:after="120"/>
        <w:ind w:firstLine="1418"/>
        <w:jc w:val="both"/>
        <w:rPr>
          <w:ins w:id="1517" w:author="Autor"/>
          <w:rFonts w:asciiTheme="minorHAnsi" w:hAnsiTheme="minorHAnsi" w:cstheme="minorHAnsi"/>
        </w:rPr>
      </w:pPr>
      <w:r w:rsidRPr="00842EDD">
        <w:rPr>
          <w:rFonts w:asciiTheme="minorHAnsi" w:hAnsiTheme="minorHAnsi" w:cstheme="minorHAnsi"/>
        </w:rPr>
        <w:t>III - considerar, como prioritárias, para a concessão de empréstimos ou financiamentos, as empresas</w:t>
      </w:r>
      <w:ins w:id="1518" w:author="Autor">
        <w:r w:rsidR="009F162F" w:rsidRPr="00842EDD">
          <w:rPr>
            <w:rFonts w:asciiTheme="minorHAnsi" w:hAnsiTheme="minorHAnsi" w:cstheme="minorHAnsi"/>
          </w:rPr>
          <w:t>:</w:t>
        </w:r>
        <w:r w:rsidRPr="00842EDD">
          <w:rPr>
            <w:rFonts w:asciiTheme="minorHAnsi" w:hAnsiTheme="minorHAnsi" w:cstheme="minorHAnsi"/>
          </w:rPr>
          <w:t xml:space="preserve"> </w:t>
        </w:r>
      </w:ins>
    </w:p>
    <w:p w14:paraId="140CD811" w14:textId="3F060BD7" w:rsidR="009F162F" w:rsidRPr="00842EDD" w:rsidRDefault="009F162F" w:rsidP="00842EDD">
      <w:pPr>
        <w:tabs>
          <w:tab w:val="left" w:pos="1417"/>
        </w:tabs>
        <w:spacing w:after="120"/>
        <w:ind w:firstLine="1418"/>
        <w:jc w:val="both"/>
        <w:rPr>
          <w:ins w:id="1519" w:author="Autor"/>
          <w:rFonts w:asciiTheme="minorHAnsi" w:hAnsiTheme="minorHAnsi" w:cstheme="minorHAnsi"/>
        </w:rPr>
      </w:pPr>
      <w:ins w:id="1520" w:author="Autor">
        <w:r w:rsidRPr="00842EDD">
          <w:rPr>
            <w:rFonts w:asciiTheme="minorHAnsi" w:hAnsiTheme="minorHAnsi" w:cstheme="minorHAnsi"/>
          </w:rPr>
          <w:t>a)</w:t>
        </w:r>
      </w:ins>
      <w:r w:rsidRPr="00842EDD">
        <w:rPr>
          <w:rFonts w:asciiTheme="minorHAnsi" w:hAnsiTheme="minorHAnsi" w:cstheme="minorHAnsi"/>
        </w:rPr>
        <w:t xml:space="preserve"> </w:t>
      </w:r>
      <w:r w:rsidR="00F55D16" w:rsidRPr="00842EDD">
        <w:rPr>
          <w:rFonts w:asciiTheme="minorHAnsi" w:hAnsiTheme="minorHAnsi" w:cstheme="minorHAnsi"/>
        </w:rPr>
        <w:t xml:space="preserve">que desenvolvam projetos de responsabilidade socioambiental </w:t>
      </w:r>
      <w:del w:id="1521" w:author="Autor">
        <w:r w:rsidR="006845DB" w:rsidRPr="00842EDD">
          <w:rPr>
            <w:rFonts w:asciiTheme="minorHAnsi" w:hAnsiTheme="minorHAnsi" w:cstheme="minorHAnsi"/>
            <w:spacing w:val="-1"/>
          </w:rPr>
          <w:delText>e/</w:delText>
        </w:r>
      </w:del>
      <w:r w:rsidR="00F55D16" w:rsidRPr="00842EDD">
        <w:rPr>
          <w:rFonts w:asciiTheme="minorHAnsi" w:hAnsiTheme="minorHAnsi" w:cstheme="minorHAnsi"/>
        </w:rPr>
        <w:t>ou de atendimento a mulheres vítimas de violência doméstica</w:t>
      </w:r>
      <w:r w:rsidR="00E7072B" w:rsidRPr="00842EDD">
        <w:rPr>
          <w:rFonts w:asciiTheme="minorHAnsi" w:hAnsiTheme="minorHAnsi" w:cstheme="minorHAnsi"/>
        </w:rPr>
        <w:t>;</w:t>
      </w:r>
      <w:ins w:id="1522" w:author="Autor">
        <w:r w:rsidR="00D26C4A" w:rsidRPr="00842EDD">
          <w:rPr>
            <w:rFonts w:asciiTheme="minorHAnsi" w:hAnsiTheme="minorHAnsi" w:cstheme="minorHAnsi"/>
          </w:rPr>
          <w:t xml:space="preserve"> </w:t>
        </w:r>
      </w:ins>
    </w:p>
    <w:p w14:paraId="140D598D" w14:textId="6601119E" w:rsidR="009F162F" w:rsidRPr="00842EDD" w:rsidRDefault="009F162F" w:rsidP="00842EDD">
      <w:pPr>
        <w:tabs>
          <w:tab w:val="left" w:pos="1417"/>
        </w:tabs>
        <w:spacing w:after="120"/>
        <w:ind w:firstLine="1418"/>
        <w:jc w:val="both"/>
        <w:rPr>
          <w:ins w:id="1523" w:author="Autor"/>
          <w:rFonts w:asciiTheme="minorHAnsi" w:hAnsiTheme="minorHAnsi" w:cstheme="minorHAnsi"/>
        </w:rPr>
      </w:pPr>
      <w:ins w:id="1524" w:author="Autor">
        <w:r w:rsidRPr="00842EDD">
          <w:rPr>
            <w:rFonts w:asciiTheme="minorHAnsi" w:hAnsiTheme="minorHAnsi" w:cstheme="minorHAnsi"/>
          </w:rPr>
          <w:t>b) que</w:t>
        </w:r>
      </w:ins>
      <w:r w:rsidRPr="00842EDD">
        <w:rPr>
          <w:rFonts w:asciiTheme="minorHAnsi" w:hAnsiTheme="minorHAnsi" w:cstheme="minorHAnsi"/>
        </w:rPr>
        <w:t xml:space="preserve"> </w:t>
      </w:r>
      <w:r w:rsidR="00F55D16" w:rsidRPr="00842EDD">
        <w:rPr>
          <w:rFonts w:asciiTheme="minorHAnsi" w:hAnsiTheme="minorHAnsi" w:cstheme="minorHAnsi"/>
        </w:rPr>
        <w:t xml:space="preserve">promovam a aquisição e a instalação, ou adquiram e instalem sistemas de geração de energia elétrica solar fotovoltaica </w:t>
      </w:r>
      <w:del w:id="1525" w:author="Autor">
        <w:r w:rsidR="006845DB" w:rsidRPr="00842EDD">
          <w:rPr>
            <w:rFonts w:asciiTheme="minorHAnsi" w:hAnsiTheme="minorHAnsi" w:cstheme="minorHAnsi"/>
            <w:spacing w:val="-1"/>
          </w:rPr>
          <w:delText>e/</w:delText>
        </w:r>
      </w:del>
      <w:r w:rsidR="00F55D16" w:rsidRPr="00842EDD">
        <w:rPr>
          <w:rFonts w:asciiTheme="minorHAnsi" w:hAnsiTheme="minorHAnsi" w:cstheme="minorHAnsi"/>
        </w:rPr>
        <w:t>ou eólica;</w:t>
      </w:r>
    </w:p>
    <w:p w14:paraId="7CEE4020" w14:textId="180D750D" w:rsidR="009F162F" w:rsidRPr="00842EDD" w:rsidRDefault="009F162F" w:rsidP="00842EDD">
      <w:pPr>
        <w:tabs>
          <w:tab w:val="left" w:pos="1417"/>
        </w:tabs>
        <w:spacing w:after="120"/>
        <w:ind w:firstLine="1418"/>
        <w:jc w:val="both"/>
        <w:rPr>
          <w:ins w:id="1526" w:author="Autor"/>
          <w:rFonts w:asciiTheme="minorHAnsi" w:hAnsiTheme="minorHAnsi" w:cstheme="minorHAnsi"/>
        </w:rPr>
      </w:pPr>
      <w:ins w:id="1527" w:author="Autor">
        <w:r w:rsidRPr="00842EDD">
          <w:rPr>
            <w:rFonts w:asciiTheme="minorHAnsi" w:hAnsiTheme="minorHAnsi" w:cstheme="minorHAnsi"/>
          </w:rPr>
          <w:t>c) que</w:t>
        </w:r>
      </w:ins>
      <w:r w:rsidR="00F55D16" w:rsidRPr="00842EDD">
        <w:rPr>
          <w:rFonts w:asciiTheme="minorHAnsi" w:hAnsiTheme="minorHAnsi" w:cstheme="minorHAnsi"/>
        </w:rPr>
        <w:t xml:space="preserve"> integrem as cadeias produtivas locais;</w:t>
      </w:r>
      <w:ins w:id="1528" w:author="Autor">
        <w:r w:rsidR="00F55D16" w:rsidRPr="00842EDD">
          <w:rPr>
            <w:rFonts w:asciiTheme="minorHAnsi" w:hAnsiTheme="minorHAnsi" w:cstheme="minorHAnsi"/>
          </w:rPr>
          <w:t xml:space="preserve"> </w:t>
        </w:r>
      </w:ins>
    </w:p>
    <w:p w14:paraId="514F132D" w14:textId="520DC46C" w:rsidR="009F162F" w:rsidRPr="00842EDD" w:rsidRDefault="009F162F" w:rsidP="00842EDD">
      <w:pPr>
        <w:tabs>
          <w:tab w:val="left" w:pos="1417"/>
        </w:tabs>
        <w:spacing w:after="120"/>
        <w:ind w:firstLine="1418"/>
        <w:jc w:val="both"/>
        <w:rPr>
          <w:ins w:id="1529" w:author="Autor"/>
          <w:rFonts w:asciiTheme="minorHAnsi" w:hAnsiTheme="minorHAnsi" w:cstheme="minorHAnsi"/>
        </w:rPr>
      </w:pPr>
      <w:ins w:id="1530" w:author="Autor">
        <w:r w:rsidRPr="00842EDD">
          <w:rPr>
            <w:rFonts w:asciiTheme="minorHAnsi" w:hAnsiTheme="minorHAnsi" w:cstheme="minorHAnsi"/>
          </w:rPr>
          <w:t>d) que</w:t>
        </w:r>
      </w:ins>
      <w:r w:rsidRPr="00842EDD">
        <w:rPr>
          <w:rFonts w:asciiTheme="minorHAnsi" w:hAnsiTheme="minorHAnsi" w:cstheme="minorHAnsi"/>
        </w:rPr>
        <w:t xml:space="preserve"> </w:t>
      </w:r>
      <w:r w:rsidR="00F55D16" w:rsidRPr="00842EDD">
        <w:rPr>
          <w:rFonts w:asciiTheme="minorHAnsi" w:hAnsiTheme="minorHAnsi" w:cstheme="minorHAnsi"/>
        </w:rPr>
        <w:t>empreguem pessoas com deficiência em proporção superior àquela exigida no art. 110 da Lei nº 8.213, de 24 de julho de 1991</w:t>
      </w:r>
      <w:r w:rsidR="00E7072B" w:rsidRPr="00842EDD">
        <w:rPr>
          <w:rFonts w:asciiTheme="minorHAnsi" w:hAnsiTheme="minorHAnsi" w:cstheme="minorHAnsi"/>
        </w:rPr>
        <w:t>;</w:t>
      </w:r>
      <w:r w:rsidR="00F55D16" w:rsidRPr="00842EDD">
        <w:rPr>
          <w:rFonts w:asciiTheme="minorHAnsi" w:hAnsiTheme="minorHAnsi" w:cstheme="minorHAnsi"/>
        </w:rPr>
        <w:t xml:space="preserve"> ou </w:t>
      </w:r>
      <w:del w:id="1531" w:author="Autor">
        <w:r w:rsidR="006845DB" w:rsidRPr="00842EDD">
          <w:rPr>
            <w:rFonts w:asciiTheme="minorHAnsi" w:hAnsiTheme="minorHAnsi" w:cstheme="minorHAnsi"/>
            <w:spacing w:val="-1"/>
          </w:rPr>
          <w:delText>empresas</w:delText>
        </w:r>
      </w:del>
    </w:p>
    <w:p w14:paraId="67BADDC6" w14:textId="6F095A4A" w:rsidR="0066685B" w:rsidRPr="00842EDD" w:rsidRDefault="009F162F" w:rsidP="00842EDD">
      <w:pPr>
        <w:tabs>
          <w:tab w:val="left" w:pos="1417"/>
        </w:tabs>
        <w:spacing w:after="120"/>
        <w:ind w:firstLine="1418"/>
        <w:jc w:val="both"/>
        <w:rPr>
          <w:rFonts w:asciiTheme="minorHAnsi" w:hAnsiTheme="minorHAnsi" w:cstheme="minorHAnsi"/>
        </w:rPr>
      </w:pPr>
      <w:ins w:id="1532" w:author="Autor">
        <w:r w:rsidRPr="00842EDD">
          <w:rPr>
            <w:rFonts w:asciiTheme="minorHAnsi" w:hAnsiTheme="minorHAnsi" w:cstheme="minorHAnsi"/>
          </w:rPr>
          <w:t>e)</w:t>
        </w:r>
      </w:ins>
      <w:r w:rsidRPr="00842EDD">
        <w:rPr>
          <w:rFonts w:asciiTheme="minorHAnsi" w:hAnsiTheme="minorHAnsi" w:cstheme="minorHAnsi"/>
        </w:rPr>
        <w:t xml:space="preserve"> </w:t>
      </w:r>
      <w:r w:rsidR="00F55D16" w:rsidRPr="00842EDD">
        <w:rPr>
          <w:rFonts w:asciiTheme="minorHAnsi" w:hAnsiTheme="minorHAnsi" w:cstheme="minorHAnsi"/>
        </w:rPr>
        <w:t>privadas que adotem políticas de participação dos trabalhadores nos lucros;</w:t>
      </w:r>
    </w:p>
    <w:p w14:paraId="06DADB3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adotar medidas que visem à simplificação dos procedimentos relativos à concessão de empréstimos e financiamentos para micro e pequenas empresas;</w:t>
      </w:r>
    </w:p>
    <w:p w14:paraId="151857C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priorizar o apoio financeiro a segmentos de micro e pequenas empresas e a implementação de programas de crédito que favoreçam a criação de postos de trabalhos;</w:t>
      </w:r>
    </w:p>
    <w:p w14:paraId="61EC006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p w14:paraId="35D82F1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 - fazer constar dos contratos de financiamento de que trata o inciso VI cláusulas que obriguem o favorecido a publicar e manter atualizadas, em sítio eletrônico, informações relativas à execução física do objeto financiado; e</w:t>
      </w:r>
    </w:p>
    <w:p w14:paraId="419407C9" w14:textId="75353DE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VIII - publicar, até o dia 30 de abril de </w:t>
      </w:r>
      <w:del w:id="1533" w:author="Autor">
        <w:r w:rsidR="00195843" w:rsidRPr="00842EDD">
          <w:rPr>
            <w:rFonts w:asciiTheme="minorHAnsi" w:hAnsiTheme="minorHAnsi" w:cstheme="minorHAnsi"/>
            <w:spacing w:val="-1"/>
          </w:rPr>
          <w:delText>2021</w:delText>
        </w:r>
      </w:del>
      <w:ins w:id="1534" w:author="Autor">
        <w:r w:rsidRPr="00842EDD">
          <w:rPr>
            <w:rFonts w:asciiTheme="minorHAnsi" w:hAnsiTheme="minorHAnsi" w:cstheme="minorHAnsi"/>
          </w:rPr>
          <w:t>2022</w:t>
        </w:r>
      </w:ins>
      <w:r w:rsidRPr="00842EDD">
        <w:rPr>
          <w:rFonts w:asciiTheme="minorHAnsi" w:hAnsiTheme="minorHAnsi" w:cstheme="minorHAnsi"/>
        </w:rPr>
        <w:t>, em seus portais de transparência, nos sítios eletrônicos a que se refere o § 2º do art. 8º da Lei nº 12.527, de 2011, relatório anual do impacto de suas operações de crédito no combate às desigualdades mencionadas no inciso II deste parágrafo.</w:t>
      </w:r>
    </w:p>
    <w:p w14:paraId="66FB6FDA" w14:textId="1694722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6º </w:t>
      </w:r>
      <w:r w:rsidR="003406B4" w:rsidRPr="00842EDD">
        <w:rPr>
          <w:rFonts w:asciiTheme="minorHAnsi" w:hAnsiTheme="minorHAnsi" w:cstheme="minorHAnsi"/>
        </w:rPr>
        <w:t xml:space="preserve"> </w:t>
      </w:r>
      <w:r w:rsidRPr="00842EDD">
        <w:rPr>
          <w:rFonts w:asciiTheme="minorHAnsi" w:hAnsiTheme="minorHAnsi" w:cstheme="minorHAnsi"/>
        </w:rPr>
        <w:t xml:space="preserve">É vedada a imposição de critérios ou requisitos para concessão de crédito pelos agentes financeiros habilitados que não sejam delineados e </w:t>
      </w:r>
      <w:del w:id="1535" w:author="Autor">
        <w:r w:rsidR="006845DB" w:rsidRPr="00842EDD">
          <w:rPr>
            <w:rFonts w:asciiTheme="minorHAnsi" w:hAnsiTheme="minorHAnsi" w:cstheme="minorHAnsi"/>
            <w:spacing w:val="-1"/>
          </w:rPr>
          <w:delText>fixados</w:delText>
        </w:r>
      </w:del>
      <w:ins w:id="1536" w:author="Autor">
        <w:r w:rsidR="004578B2" w:rsidRPr="00842EDD">
          <w:rPr>
            <w:rFonts w:asciiTheme="minorHAnsi" w:hAnsiTheme="minorHAnsi" w:cstheme="minorHAnsi"/>
          </w:rPr>
          <w:t>estabelecidos</w:t>
        </w:r>
      </w:ins>
      <w:r w:rsidRPr="00842EDD">
        <w:rPr>
          <w:rFonts w:asciiTheme="minorHAnsi" w:hAnsiTheme="minorHAnsi" w:cstheme="minorHAnsi"/>
        </w:rPr>
        <w:t xml:space="preserve"> originalmente pelas agências financeiras oficiais de fomento para as diversas linhas de crédito e setores produtivos.</w:t>
      </w:r>
    </w:p>
    <w:p w14:paraId="56FEE31F" w14:textId="1DAFA03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7º</w:t>
      </w:r>
      <w:r w:rsidR="003406B4" w:rsidRPr="00842EDD">
        <w:rPr>
          <w:rFonts w:asciiTheme="minorHAnsi" w:hAnsiTheme="minorHAnsi" w:cstheme="minorHAnsi"/>
        </w:rPr>
        <w:t xml:space="preserve"> </w:t>
      </w:r>
      <w:r w:rsidRPr="00842EDD">
        <w:rPr>
          <w:rFonts w:asciiTheme="minorHAnsi" w:hAnsiTheme="minorHAnsi" w:cstheme="minorHAnsi"/>
        </w:rPr>
        <w:t xml:space="preserve"> Nos casos de financiamento para redução do </w:t>
      </w:r>
      <w:proofErr w:type="spellStart"/>
      <w:r w:rsidR="00C9319C" w:rsidRPr="00842EDD">
        <w:rPr>
          <w:rFonts w:asciiTheme="minorHAnsi" w:hAnsiTheme="minorHAnsi" w:cstheme="minorHAnsi"/>
          <w:b/>
        </w:rPr>
        <w:t>deficit</w:t>
      </w:r>
      <w:proofErr w:type="spellEnd"/>
      <w:r w:rsidRPr="00842EDD">
        <w:rPr>
          <w:rFonts w:asciiTheme="minorHAnsi" w:hAnsiTheme="minorHAnsi" w:cstheme="minorHAnsi"/>
        </w:rPr>
        <w:t xml:space="preserve"> habitacional e melhoria das condições de vida das pessoas com deficiência, deverá ser observado o disposto no inciso I do </w:t>
      </w:r>
      <w:r w:rsidR="00C9319C" w:rsidRPr="00842EDD">
        <w:rPr>
          <w:rFonts w:asciiTheme="minorHAnsi" w:hAnsiTheme="minorHAnsi" w:cstheme="minorHAnsi"/>
          <w:b/>
        </w:rPr>
        <w:t>caput</w:t>
      </w:r>
      <w:r w:rsidRPr="00842EDD">
        <w:rPr>
          <w:rFonts w:asciiTheme="minorHAnsi" w:hAnsiTheme="minorHAnsi" w:cstheme="minorHAnsi"/>
        </w:rPr>
        <w:t xml:space="preserve"> do art. 32 da Lei nº 13.146, de 2015.</w:t>
      </w:r>
    </w:p>
    <w:p w14:paraId="0B5C0FCE" w14:textId="096F77C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8º </w:t>
      </w:r>
      <w:r w:rsidR="003406B4" w:rsidRPr="00842EDD">
        <w:rPr>
          <w:rFonts w:asciiTheme="minorHAnsi" w:hAnsiTheme="minorHAnsi" w:cstheme="minorHAnsi"/>
        </w:rPr>
        <w:t xml:space="preserve"> </w:t>
      </w:r>
      <w:r w:rsidRPr="00842EDD">
        <w:rPr>
          <w:rFonts w:asciiTheme="minorHAnsi" w:hAnsiTheme="minorHAnsi" w:cstheme="minorHAnsi"/>
        </w:rPr>
        <w:t>A vedação de que trata o inciso I do § 1º não se aplica às renegociações previstas no art. 2º da Lei Complementar nº 156, de 28 de dezembro de 2016.</w:t>
      </w:r>
    </w:p>
    <w:p w14:paraId="65D708C2" w14:textId="0F09882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9º</w:t>
      </w:r>
      <w:r w:rsidR="003406B4" w:rsidRPr="00842EDD">
        <w:rPr>
          <w:rFonts w:asciiTheme="minorHAnsi" w:hAnsiTheme="minorHAnsi" w:cstheme="minorHAnsi"/>
        </w:rPr>
        <w:t xml:space="preserve"> </w:t>
      </w:r>
      <w:del w:id="1537" w:author="Autor">
        <w:r w:rsidR="006845DB" w:rsidRPr="00842EDD">
          <w:rPr>
            <w:rFonts w:asciiTheme="minorHAnsi" w:hAnsiTheme="minorHAnsi" w:cstheme="minorHAnsi"/>
            <w:spacing w:val="-1"/>
          </w:rPr>
          <w:delText>A prioridade disposta</w:delText>
        </w:r>
      </w:del>
      <w:ins w:id="1538" w:author="Autor">
        <w:r w:rsidRPr="00842EDD">
          <w:rPr>
            <w:rFonts w:asciiTheme="minorHAnsi" w:hAnsiTheme="minorHAnsi" w:cstheme="minorHAnsi"/>
          </w:rPr>
          <w:t xml:space="preserve"> </w:t>
        </w:r>
        <w:r w:rsidR="00D26C4A" w:rsidRPr="00842EDD">
          <w:rPr>
            <w:rFonts w:asciiTheme="minorHAnsi" w:hAnsiTheme="minorHAnsi" w:cstheme="minorHAnsi"/>
          </w:rPr>
          <w:t>O disposto</w:t>
        </w:r>
      </w:ins>
      <w:r w:rsidR="00D26C4A" w:rsidRPr="00842EDD">
        <w:rPr>
          <w:rFonts w:asciiTheme="minorHAnsi" w:hAnsiTheme="minorHAnsi" w:cstheme="minorHAnsi"/>
        </w:rPr>
        <w:t xml:space="preserve"> na</w:t>
      </w:r>
      <w:r w:rsidRPr="00842EDD">
        <w:rPr>
          <w:rFonts w:asciiTheme="minorHAnsi" w:hAnsiTheme="minorHAnsi" w:cstheme="minorHAnsi"/>
        </w:rPr>
        <w:t xml:space="preserve"> alínea </w:t>
      </w:r>
      <w:del w:id="1539" w:author="Autor">
        <w:r w:rsidR="006845DB" w:rsidRPr="00842EDD">
          <w:rPr>
            <w:rFonts w:asciiTheme="minorHAnsi" w:hAnsiTheme="minorHAnsi" w:cstheme="minorHAnsi"/>
            <w:spacing w:val="-1"/>
          </w:rPr>
          <w:delText>"</w:delText>
        </w:r>
      </w:del>
      <w:ins w:id="1540" w:author="Autor">
        <w:r w:rsidR="003406B4" w:rsidRPr="00842EDD">
          <w:rPr>
            <w:rFonts w:asciiTheme="minorHAnsi" w:hAnsiTheme="minorHAnsi" w:cstheme="minorHAnsi"/>
          </w:rPr>
          <w:t>“</w:t>
        </w:r>
      </w:ins>
      <w:r w:rsidRPr="00842EDD">
        <w:rPr>
          <w:rFonts w:asciiTheme="minorHAnsi" w:hAnsiTheme="minorHAnsi" w:cstheme="minorHAnsi"/>
        </w:rPr>
        <w:t>d</w:t>
      </w:r>
      <w:del w:id="1541" w:author="Autor">
        <w:r w:rsidR="006845DB" w:rsidRPr="00842EDD">
          <w:rPr>
            <w:rFonts w:asciiTheme="minorHAnsi" w:hAnsiTheme="minorHAnsi" w:cstheme="minorHAnsi"/>
            <w:spacing w:val="-1"/>
          </w:rPr>
          <w:delText>"</w:delText>
        </w:r>
      </w:del>
      <w:ins w:id="1542" w:author="Autor">
        <w:r w:rsidR="003406B4" w:rsidRPr="00842EDD">
          <w:rPr>
            <w:rFonts w:asciiTheme="minorHAnsi" w:hAnsiTheme="minorHAnsi" w:cstheme="minorHAnsi"/>
          </w:rPr>
          <w:t>”</w:t>
        </w:r>
      </w:ins>
      <w:r w:rsidRPr="00842EDD">
        <w:rPr>
          <w:rFonts w:asciiTheme="minorHAnsi" w:hAnsiTheme="minorHAnsi" w:cstheme="minorHAnsi"/>
        </w:rPr>
        <w:t xml:space="preserve"> do inciso IV do </w:t>
      </w:r>
      <w:r w:rsidR="00C9319C" w:rsidRPr="00842EDD">
        <w:rPr>
          <w:rFonts w:asciiTheme="minorHAnsi" w:hAnsiTheme="minorHAnsi" w:cstheme="minorHAnsi"/>
          <w:b/>
        </w:rPr>
        <w:t>caput</w:t>
      </w:r>
      <w:r w:rsidRPr="00842EDD">
        <w:rPr>
          <w:rFonts w:asciiTheme="minorHAnsi" w:hAnsiTheme="minorHAnsi" w:cstheme="minorHAnsi"/>
        </w:rPr>
        <w:t xml:space="preserve"> </w:t>
      </w:r>
      <w:del w:id="1543" w:author="Autor">
        <w:r w:rsidR="006845DB" w:rsidRPr="00842EDD">
          <w:rPr>
            <w:rFonts w:asciiTheme="minorHAnsi" w:hAnsiTheme="minorHAnsi" w:cstheme="minorHAnsi"/>
            <w:spacing w:val="-1"/>
          </w:rPr>
          <w:delText>será aplicada</w:delText>
        </w:r>
      </w:del>
      <w:ins w:id="1544" w:author="Autor">
        <w:r w:rsidR="00E93AFE" w:rsidRPr="00842EDD">
          <w:rPr>
            <w:rFonts w:asciiTheme="minorHAnsi" w:hAnsiTheme="minorHAnsi" w:cstheme="minorHAnsi"/>
          </w:rPr>
          <w:t>aplica-se</w:t>
        </w:r>
      </w:ins>
      <w:r w:rsidR="00D26C4A" w:rsidRPr="00842EDD">
        <w:rPr>
          <w:rFonts w:asciiTheme="minorHAnsi" w:hAnsiTheme="minorHAnsi" w:cstheme="minorHAnsi"/>
        </w:rPr>
        <w:t xml:space="preserve"> pr</w:t>
      </w:r>
      <w:r w:rsidR="00E93AFE" w:rsidRPr="00842EDD">
        <w:rPr>
          <w:rFonts w:asciiTheme="minorHAnsi" w:hAnsiTheme="minorHAnsi" w:cstheme="minorHAnsi"/>
        </w:rPr>
        <w:t>eferencialmente</w:t>
      </w:r>
      <w:r w:rsidR="00D26C4A" w:rsidRPr="00842EDD">
        <w:rPr>
          <w:rFonts w:asciiTheme="minorHAnsi" w:hAnsiTheme="minorHAnsi" w:cstheme="minorHAnsi"/>
        </w:rPr>
        <w:t xml:space="preserve"> </w:t>
      </w:r>
      <w:r w:rsidRPr="00842EDD">
        <w:rPr>
          <w:rFonts w:asciiTheme="minorHAnsi" w:hAnsiTheme="minorHAnsi" w:cstheme="minorHAnsi"/>
        </w:rPr>
        <w:t xml:space="preserve">a Municípios de até </w:t>
      </w:r>
      <w:del w:id="1545" w:author="Autor">
        <w:r w:rsidR="006845DB" w:rsidRPr="00842EDD">
          <w:rPr>
            <w:rFonts w:asciiTheme="minorHAnsi" w:hAnsiTheme="minorHAnsi" w:cstheme="minorHAnsi"/>
            <w:spacing w:val="-1"/>
          </w:rPr>
          <w:delText>50.000</w:delText>
        </w:r>
      </w:del>
      <w:ins w:id="1546" w:author="Autor">
        <w:r w:rsidR="00D26C4A" w:rsidRPr="00842EDD">
          <w:rPr>
            <w:rFonts w:asciiTheme="minorHAnsi" w:hAnsiTheme="minorHAnsi" w:cstheme="minorHAnsi"/>
          </w:rPr>
          <w:t>cinquenta mil</w:t>
        </w:r>
      </w:ins>
      <w:r w:rsidRPr="00842EDD">
        <w:rPr>
          <w:rFonts w:asciiTheme="minorHAnsi" w:hAnsiTheme="minorHAnsi" w:cstheme="minorHAnsi"/>
        </w:rPr>
        <w:t xml:space="preserve"> habitantes.</w:t>
      </w:r>
    </w:p>
    <w:p w14:paraId="0577D9CA" w14:textId="7BB9BE1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547" w:author="Autor">
        <w:r w:rsidR="006845DB" w:rsidRPr="00842EDD">
          <w:rPr>
            <w:rFonts w:asciiTheme="minorHAnsi" w:hAnsiTheme="minorHAnsi" w:cstheme="minorHAnsi"/>
            <w:spacing w:val="-1"/>
          </w:rPr>
          <w:delText>124.</w:delText>
        </w:r>
      </w:del>
      <w:ins w:id="1548" w:author="Autor">
        <w:r w:rsidRPr="00842EDD">
          <w:rPr>
            <w:rFonts w:asciiTheme="minorHAnsi" w:hAnsiTheme="minorHAnsi" w:cstheme="minorHAnsi"/>
          </w:rPr>
          <w:t xml:space="preserve">122. </w:t>
        </w:r>
      </w:ins>
      <w:r w:rsidR="003406B4" w:rsidRPr="00842EDD">
        <w:rPr>
          <w:rFonts w:asciiTheme="minorHAnsi" w:hAnsiTheme="minorHAnsi" w:cstheme="minorHAnsi"/>
        </w:rPr>
        <w:t xml:space="preserve"> </w:t>
      </w:r>
      <w:r w:rsidRPr="00842EDD">
        <w:rPr>
          <w:rFonts w:asciiTheme="minorHAnsi" w:hAnsiTheme="minorHAnsi" w:cstheme="minorHAnsi"/>
        </w:rPr>
        <w:t>Os encargos dos empréstimos e financiamentos concedidos pelas agências não poderão ser inferiores aos custos de captação e de administração, ressalvado o previsto na Lei nº 7.827, de 27 de setembro de 1989.</w:t>
      </w:r>
    </w:p>
    <w:p w14:paraId="61EACFA8" w14:textId="77777777" w:rsidR="0066685B" w:rsidRPr="00842EDD" w:rsidRDefault="0066685B" w:rsidP="00343E14">
      <w:pPr>
        <w:spacing w:after="120"/>
        <w:jc w:val="center"/>
        <w:rPr>
          <w:rFonts w:asciiTheme="minorHAnsi" w:hAnsiTheme="minorHAnsi" w:cstheme="minorHAnsi"/>
        </w:rPr>
      </w:pPr>
    </w:p>
    <w:p w14:paraId="082D3F7E"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CAPÍTULO IX</w:t>
      </w:r>
    </w:p>
    <w:p w14:paraId="4AE987FC"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DA ADEQUAÇÃO ORÇAMENTÁRIA DAS ALTERAÇÕES NA LEGISLAÇÃO</w:t>
      </w:r>
    </w:p>
    <w:p w14:paraId="7C12A5C3" w14:textId="77777777" w:rsidR="0066685B" w:rsidRPr="00842EDD" w:rsidRDefault="0066685B" w:rsidP="00343E14">
      <w:pPr>
        <w:spacing w:after="120"/>
        <w:jc w:val="center"/>
        <w:rPr>
          <w:rFonts w:asciiTheme="minorHAnsi" w:hAnsiTheme="minorHAnsi" w:cstheme="minorHAnsi"/>
        </w:rPr>
      </w:pPr>
    </w:p>
    <w:p w14:paraId="726E1429" w14:textId="1FBEB52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549" w:author="Autor">
        <w:r w:rsidR="006845DB" w:rsidRPr="00842EDD">
          <w:rPr>
            <w:rFonts w:asciiTheme="minorHAnsi" w:hAnsiTheme="minorHAnsi" w:cstheme="minorHAnsi"/>
            <w:spacing w:val="-1"/>
          </w:rPr>
          <w:delText>125.</w:delText>
        </w:r>
      </w:del>
      <w:ins w:id="1550" w:author="Autor">
        <w:r w:rsidRPr="00842EDD">
          <w:rPr>
            <w:rFonts w:asciiTheme="minorHAnsi" w:hAnsiTheme="minorHAnsi" w:cstheme="minorHAnsi"/>
          </w:rPr>
          <w:t>123.</w:t>
        </w:r>
        <w:r w:rsidR="003406B4" w:rsidRPr="00842EDD">
          <w:rPr>
            <w:rFonts w:asciiTheme="minorHAnsi" w:hAnsiTheme="minorHAnsi" w:cstheme="minorHAnsi"/>
          </w:rPr>
          <w:t xml:space="preserve"> </w:t>
        </w:r>
      </w:ins>
      <w:r w:rsidRPr="00842EDD">
        <w:rPr>
          <w:rFonts w:asciiTheme="minorHAnsi" w:hAnsiTheme="minorHAnsi" w:cstheme="minorHAnsi"/>
        </w:rPr>
        <w:t xml:space="preserve"> As proposições legislativas e as suas emendas, observado o disposto no art. 59 da Constituição, que, direta ou indiretamente, importem ou autorizem redução de receita ou aumento de despesa da União deverão ser instruídas com demonstrativo do impacto orçamentário-financeiro no exercício em que devam entrar em vigor e nos dois exercícios subsequentes.</w:t>
      </w:r>
    </w:p>
    <w:p w14:paraId="04085F83" w14:textId="1E6E8D2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 xml:space="preserve">O proponente é o responsável pela elaboração e pela apresentação do demonstrativo a que se refere o </w:t>
      </w:r>
      <w:r w:rsidR="00C9319C" w:rsidRPr="00842EDD">
        <w:rPr>
          <w:rFonts w:asciiTheme="minorHAnsi" w:hAnsiTheme="minorHAnsi" w:cstheme="minorHAnsi"/>
          <w:b/>
        </w:rPr>
        <w:t>caput</w:t>
      </w:r>
      <w:r w:rsidRPr="00842EDD">
        <w:rPr>
          <w:rFonts w:asciiTheme="minorHAnsi" w:hAnsiTheme="minorHAnsi" w:cstheme="minorHAnsi"/>
        </w:rPr>
        <w:t>.</w:t>
      </w:r>
    </w:p>
    <w:p w14:paraId="5044C662" w14:textId="4B37E45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3406B4" w:rsidRPr="00842EDD">
        <w:rPr>
          <w:rFonts w:asciiTheme="minorHAnsi" w:hAnsiTheme="minorHAnsi" w:cstheme="minorHAnsi"/>
        </w:rPr>
        <w:t xml:space="preserve"> </w:t>
      </w:r>
      <w:r w:rsidRPr="00842EDD">
        <w:rPr>
          <w:rFonts w:asciiTheme="minorHAnsi" w:hAnsiTheme="minorHAnsi" w:cstheme="minorHAnsi"/>
        </w:rPr>
        <w:t xml:space="preserve"> Quando solicitados por presidente de órgão colegiado do Poder Legislativo, os órgãos dos Poderes Executivo, Legislativo e Judiciário, o Ministério Público da União e a Defensoria Pública da União fornecerão, no âmbito de sua competência, no prazo máximo de sessenta dias, os subsídios técnicos relacionados ao cálculo do impacto orçamentário e financeiro associado à proposição legislativa, para fins da elaboração do demonstrativo a que se refere o </w:t>
      </w:r>
      <w:r w:rsidR="00C9319C" w:rsidRPr="00842EDD">
        <w:rPr>
          <w:rFonts w:asciiTheme="minorHAnsi" w:hAnsiTheme="minorHAnsi" w:cstheme="minorHAnsi"/>
          <w:b/>
        </w:rPr>
        <w:t>caput</w:t>
      </w:r>
      <w:r w:rsidRPr="00842EDD">
        <w:rPr>
          <w:rFonts w:asciiTheme="minorHAnsi" w:hAnsiTheme="minorHAnsi" w:cstheme="minorHAnsi"/>
        </w:rPr>
        <w:t>.</w:t>
      </w:r>
    </w:p>
    <w:p w14:paraId="797B745E" w14:textId="49174DA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06B4" w:rsidRPr="00842EDD">
        <w:rPr>
          <w:rFonts w:asciiTheme="minorHAnsi" w:hAnsiTheme="minorHAnsi" w:cstheme="minorHAnsi"/>
        </w:rPr>
        <w:t xml:space="preserve"> </w:t>
      </w:r>
      <w:r w:rsidRPr="00842EDD">
        <w:rPr>
          <w:rFonts w:asciiTheme="minorHAnsi" w:hAnsiTheme="minorHAnsi" w:cstheme="minorHAnsi"/>
        </w:rPr>
        <w:t xml:space="preserve">O demonstrativo a que se refere o </w:t>
      </w:r>
      <w:r w:rsidR="00C9319C" w:rsidRPr="00842EDD">
        <w:rPr>
          <w:rFonts w:asciiTheme="minorHAnsi" w:hAnsiTheme="minorHAnsi" w:cstheme="minorHAnsi"/>
          <w:b/>
        </w:rPr>
        <w:t>caput</w:t>
      </w:r>
      <w:r w:rsidRPr="00842EDD">
        <w:rPr>
          <w:rFonts w:asciiTheme="minorHAnsi" w:hAnsiTheme="minorHAnsi" w:cstheme="minorHAnsi"/>
        </w:rPr>
        <w:t xml:space="preserve"> deverá conter memória de cálculo com grau de detalhamento suficiente para evidenciar a verossimilhança das premissas e a pertinência das estimativas.</w:t>
      </w:r>
    </w:p>
    <w:p w14:paraId="102C2107" w14:textId="2D08880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4º</w:t>
      </w:r>
      <w:r w:rsidR="003406B4" w:rsidRPr="00842EDD">
        <w:rPr>
          <w:rFonts w:asciiTheme="minorHAnsi" w:hAnsiTheme="minorHAnsi" w:cstheme="minorHAnsi"/>
        </w:rPr>
        <w:t xml:space="preserve"> </w:t>
      </w:r>
      <w:r w:rsidRPr="00842EDD">
        <w:rPr>
          <w:rFonts w:asciiTheme="minorHAnsi" w:hAnsiTheme="minorHAnsi" w:cstheme="minorHAnsi"/>
        </w:rPr>
        <w:t xml:space="preserve"> A estimativa do impacto orçamentário-financeiro deverá constar da exposição de motivos, caso a proposição seja de autoria do Poder Executivo federal, ou da justificativa, caso a proposição tenha origem no Poder Legislativo.</w:t>
      </w:r>
    </w:p>
    <w:p w14:paraId="07FBCC28" w14:textId="1B9869B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551" w:author="Autor">
        <w:r w:rsidR="006845DB" w:rsidRPr="00842EDD">
          <w:rPr>
            <w:rFonts w:asciiTheme="minorHAnsi" w:hAnsiTheme="minorHAnsi" w:cstheme="minorHAnsi"/>
            <w:spacing w:val="-1"/>
          </w:rPr>
          <w:delText>126.</w:delText>
        </w:r>
      </w:del>
      <w:ins w:id="1552" w:author="Autor">
        <w:r w:rsidRPr="00842EDD">
          <w:rPr>
            <w:rFonts w:asciiTheme="minorHAnsi" w:hAnsiTheme="minorHAnsi" w:cstheme="minorHAnsi"/>
          </w:rPr>
          <w:t xml:space="preserve">124. </w:t>
        </w:r>
      </w:ins>
      <w:r w:rsidR="003406B4" w:rsidRPr="00842EDD">
        <w:rPr>
          <w:rFonts w:asciiTheme="minorHAnsi" w:hAnsiTheme="minorHAnsi" w:cstheme="minorHAnsi"/>
        </w:rPr>
        <w:t xml:space="preserve"> </w:t>
      </w:r>
      <w:r w:rsidRPr="00842EDD">
        <w:rPr>
          <w:rFonts w:asciiTheme="minorHAnsi" w:hAnsiTheme="minorHAnsi" w:cstheme="minorHAnsi"/>
        </w:rPr>
        <w:t xml:space="preserve">Caso o demonstrativo a que se refere o art. </w:t>
      </w:r>
      <w:del w:id="1553" w:author="Autor">
        <w:r w:rsidR="006845DB" w:rsidRPr="00842EDD">
          <w:rPr>
            <w:rFonts w:asciiTheme="minorHAnsi" w:hAnsiTheme="minorHAnsi" w:cstheme="minorHAnsi"/>
            <w:spacing w:val="-1"/>
          </w:rPr>
          <w:delText>125</w:delText>
        </w:r>
      </w:del>
      <w:ins w:id="1554" w:author="Autor">
        <w:r w:rsidRPr="00842EDD">
          <w:rPr>
            <w:rFonts w:asciiTheme="minorHAnsi" w:hAnsiTheme="minorHAnsi" w:cstheme="minorHAnsi"/>
          </w:rPr>
          <w:t>123</w:t>
        </w:r>
      </w:ins>
      <w:r w:rsidRPr="00842EDD">
        <w:rPr>
          <w:rFonts w:asciiTheme="minorHAnsi" w:hAnsiTheme="minorHAnsi" w:cstheme="minorHAnsi"/>
        </w:rPr>
        <w:t xml:space="preserve"> apresente redução de receita ou aumento de despesas, a proposta deverá demonstrar a ausência de prejuízo ao alcance das metas fiscais e cumprir, para esse fim:</w:t>
      </w:r>
    </w:p>
    <w:p w14:paraId="61D3E05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no caso de redução de receita, no mínimo, um dos seguintes requisitos:</w:t>
      </w:r>
    </w:p>
    <w:p w14:paraId="185334B7" w14:textId="411BC29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 ser </w:t>
      </w:r>
      <w:del w:id="1555" w:author="Autor">
        <w:r w:rsidR="006845DB" w:rsidRPr="00842EDD">
          <w:rPr>
            <w:rFonts w:asciiTheme="minorHAnsi" w:hAnsiTheme="minorHAnsi" w:cstheme="minorHAnsi"/>
            <w:spacing w:val="-1"/>
          </w:rPr>
          <w:delText>demonstrada</w:delText>
        </w:r>
      </w:del>
      <w:ins w:id="1556" w:author="Autor">
        <w:r w:rsidRPr="00842EDD">
          <w:rPr>
            <w:rFonts w:asciiTheme="minorHAnsi" w:hAnsiTheme="minorHAnsi" w:cstheme="minorHAnsi"/>
          </w:rPr>
          <w:t>demonstrado</w:t>
        </w:r>
      </w:ins>
      <w:r w:rsidRPr="00842EDD">
        <w:rPr>
          <w:rFonts w:asciiTheme="minorHAnsi" w:hAnsiTheme="minorHAnsi" w:cstheme="minorHAnsi"/>
        </w:rPr>
        <w:t xml:space="preserve"> pelo proponente que a renúncia foi considerada na estimativa de receita da Lei Orçamentária, na forma do disposto no art. 12 da Lei Complementar nº 101, de 2000 - Lei de Responsabilidade Fiscal;</w:t>
      </w:r>
    </w:p>
    <w:p w14:paraId="4B1A1DA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estar acompanhada de medida compensatória que anule o efeito da renúncia no resultado primário, por meio de aumento de receita corrente ou redução de despesa; ou</w:t>
      </w:r>
    </w:p>
    <w:p w14:paraId="43F09351" w14:textId="61049DB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c) comprovar que os efeitos </w:t>
      </w:r>
      <w:del w:id="1557" w:author="Autor">
        <w:r w:rsidR="006845DB" w:rsidRPr="00842EDD">
          <w:rPr>
            <w:rFonts w:asciiTheme="minorHAnsi" w:hAnsiTheme="minorHAnsi" w:cstheme="minorHAnsi"/>
            <w:spacing w:val="-1"/>
          </w:rPr>
          <w:delText>líquidos da redução da receita ou do aumento de despesa, quando</w:delText>
        </w:r>
      </w:del>
      <w:ins w:id="1558" w:author="Autor">
        <w:r w:rsidRPr="00842EDD">
          <w:rPr>
            <w:rFonts w:asciiTheme="minorHAnsi" w:hAnsiTheme="minorHAnsi" w:cstheme="minorHAnsi"/>
          </w:rPr>
          <w:t>financeiros líquidos</w:t>
        </w:r>
      </w:ins>
      <w:r w:rsidRPr="00842EDD">
        <w:rPr>
          <w:rFonts w:asciiTheme="minorHAnsi" w:hAnsiTheme="minorHAnsi" w:cstheme="minorHAnsi"/>
        </w:rPr>
        <w:t xml:space="preserve"> das proposições decorrentes de extinção, transformação, redução de serviço público ou do exercício de poder de polícia, ou de instrumentos de transação resolutiva de litígio, este último conforme disposto em lei, são positivos e não prejudicam o alcance da meta de resultado fiscal;</w:t>
      </w:r>
      <w:ins w:id="1559" w:author="Autor">
        <w:r w:rsidRPr="00842EDD">
          <w:rPr>
            <w:rFonts w:asciiTheme="minorHAnsi" w:hAnsiTheme="minorHAnsi" w:cstheme="minorHAnsi"/>
          </w:rPr>
          <w:t xml:space="preserve"> e</w:t>
        </w:r>
      </w:ins>
    </w:p>
    <w:p w14:paraId="7F5069BB" w14:textId="06920B6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no caso de aumento de despesa</w:t>
      </w:r>
      <w:ins w:id="1560" w:author="Autor">
        <w:r w:rsidRPr="00842EDD">
          <w:rPr>
            <w:rFonts w:asciiTheme="minorHAnsi" w:hAnsiTheme="minorHAnsi" w:cstheme="minorHAnsi"/>
          </w:rPr>
          <w:t>, observar</w:t>
        </w:r>
        <w:r w:rsidR="00D26C4A" w:rsidRPr="00842EDD">
          <w:rPr>
            <w:rFonts w:asciiTheme="minorHAnsi" w:hAnsiTheme="minorHAnsi" w:cstheme="minorHAnsi"/>
          </w:rPr>
          <w:t xml:space="preserve"> o seguinte</w:t>
        </w:r>
      </w:ins>
      <w:r w:rsidR="00D26C4A" w:rsidRPr="00842EDD">
        <w:rPr>
          <w:rFonts w:asciiTheme="minorHAnsi" w:hAnsiTheme="minorHAnsi" w:cstheme="minorHAnsi"/>
        </w:rPr>
        <w:t>:</w:t>
      </w:r>
    </w:p>
    <w:p w14:paraId="4AF52CE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se for obrigatória de caráter continuado, estar acompanhada de medidas de compensação, no exercício em que entre em vigor e nos dois exercícios subsequentes, por meio do aumento de receita, proveniente de elevação de alíquotas, ampliação da base de cálculo, majoração ou criação de tributo ou contribuição, ou da redução permanente de despesas; ou</w:t>
      </w:r>
    </w:p>
    <w:p w14:paraId="3AC9AC5C" w14:textId="0922D87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b) se não for obrigatória de caráter continuado, </w:t>
      </w:r>
      <w:del w:id="1561" w:author="Autor">
        <w:r w:rsidR="006845DB" w:rsidRPr="00842EDD">
          <w:rPr>
            <w:rFonts w:asciiTheme="minorHAnsi" w:hAnsiTheme="minorHAnsi" w:cstheme="minorHAnsi"/>
            <w:spacing w:val="-1"/>
          </w:rPr>
          <w:delText>estar acompanhada de medida de compensação por meio do aumento de receita ou da redução de despesa</w:delText>
        </w:r>
      </w:del>
      <w:ins w:id="1562" w:author="Autor">
        <w:r w:rsidRPr="00842EDD">
          <w:rPr>
            <w:rFonts w:asciiTheme="minorHAnsi" w:hAnsiTheme="minorHAnsi" w:cstheme="minorHAnsi"/>
          </w:rPr>
          <w:t>cumprir os requisitos previstos no art. 16 da Lei Complementar nº 101, de 2000 - Lei de Responsabilidade Fiscal, dispensada a apresentação de medida compensatória</w:t>
        </w:r>
      </w:ins>
      <w:r w:rsidRPr="00842EDD">
        <w:rPr>
          <w:rFonts w:asciiTheme="minorHAnsi" w:hAnsiTheme="minorHAnsi" w:cstheme="minorHAnsi"/>
        </w:rPr>
        <w:t>.</w:t>
      </w:r>
    </w:p>
    <w:p w14:paraId="65E60F99" w14:textId="6DA8477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 xml:space="preserve">No caso de receita administrada pela Secretaria Especial da Receita Federal do Brasil ou pela Procuradoria-Geral da Fazenda Nacional, ambas do Ministério da Economia, o atendimento ao disposto nas alíneas “a” e “b” do inciso I do </w:t>
      </w:r>
      <w:r w:rsidR="00C9319C" w:rsidRPr="00842EDD">
        <w:rPr>
          <w:rFonts w:asciiTheme="minorHAnsi" w:hAnsiTheme="minorHAnsi" w:cstheme="minorHAnsi"/>
          <w:b/>
        </w:rPr>
        <w:t>caput</w:t>
      </w:r>
      <w:r w:rsidRPr="00842EDD">
        <w:rPr>
          <w:rFonts w:asciiTheme="minorHAnsi" w:hAnsiTheme="minorHAnsi" w:cstheme="minorHAnsi"/>
        </w:rPr>
        <w:t xml:space="preserve"> dependerá, para propostas legislativas provenientes do Poder Executivo</w:t>
      </w:r>
      <w:ins w:id="1563" w:author="Autor">
        <w:r w:rsidR="00CE6FCC" w:rsidRPr="00842EDD">
          <w:rPr>
            <w:rFonts w:asciiTheme="minorHAnsi" w:hAnsiTheme="minorHAnsi" w:cstheme="minorHAnsi"/>
          </w:rPr>
          <w:t xml:space="preserve"> federal</w:t>
        </w:r>
      </w:ins>
      <w:r w:rsidRPr="00842EDD">
        <w:rPr>
          <w:rFonts w:asciiTheme="minorHAnsi" w:hAnsiTheme="minorHAnsi" w:cstheme="minorHAnsi"/>
        </w:rPr>
        <w:t>, de declaração formal desses órgãos, conforme o caso.</w:t>
      </w:r>
    </w:p>
    <w:p w14:paraId="45F15A0A" w14:textId="18D7DB9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3406B4" w:rsidRPr="00842EDD">
        <w:rPr>
          <w:rFonts w:asciiTheme="minorHAnsi" w:hAnsiTheme="minorHAnsi" w:cstheme="minorHAnsi"/>
        </w:rPr>
        <w:t xml:space="preserve"> </w:t>
      </w:r>
      <w:r w:rsidRPr="00842EDD">
        <w:rPr>
          <w:rFonts w:asciiTheme="minorHAnsi" w:hAnsiTheme="minorHAnsi" w:cstheme="minorHAnsi"/>
        </w:rPr>
        <w:t xml:space="preserve"> Fica dispensada do atendimento ao disposto nos incisos I e II do </w:t>
      </w:r>
      <w:r w:rsidR="00C9319C" w:rsidRPr="00842EDD">
        <w:rPr>
          <w:rFonts w:asciiTheme="minorHAnsi" w:hAnsiTheme="minorHAnsi" w:cstheme="minorHAnsi"/>
          <w:b/>
        </w:rPr>
        <w:t>caput</w:t>
      </w:r>
      <w:ins w:id="1564" w:author="Autor">
        <w:r w:rsidRPr="00842EDD">
          <w:rPr>
            <w:rFonts w:asciiTheme="minorHAnsi" w:hAnsiTheme="minorHAnsi" w:cstheme="minorHAnsi"/>
          </w:rPr>
          <w:t xml:space="preserve"> e da comprovação de ausência de prejuízo ao alcance das metas fiscais</w:t>
        </w:r>
      </w:ins>
      <w:r w:rsidRPr="00842EDD">
        <w:rPr>
          <w:rFonts w:asciiTheme="minorHAnsi" w:hAnsiTheme="minorHAnsi" w:cstheme="minorHAnsi"/>
        </w:rPr>
        <w:t xml:space="preserve"> a proposição cujo impacto seja irrelevante, assim considerado o limite de um milésimo por cento da receita corrente líquida realizada no exercício de </w:t>
      </w:r>
      <w:del w:id="1565" w:author="Autor">
        <w:r w:rsidR="00195843" w:rsidRPr="00842EDD">
          <w:rPr>
            <w:rFonts w:asciiTheme="minorHAnsi" w:hAnsiTheme="minorHAnsi" w:cstheme="minorHAnsi"/>
            <w:spacing w:val="-1"/>
          </w:rPr>
          <w:delText>2020</w:delText>
        </w:r>
      </w:del>
      <w:ins w:id="1566" w:author="Autor">
        <w:r w:rsidRPr="00842EDD">
          <w:rPr>
            <w:rFonts w:asciiTheme="minorHAnsi" w:hAnsiTheme="minorHAnsi" w:cstheme="minorHAnsi"/>
          </w:rPr>
          <w:t>2021</w:t>
        </w:r>
      </w:ins>
      <w:r w:rsidRPr="00842EDD">
        <w:rPr>
          <w:rFonts w:asciiTheme="minorHAnsi" w:hAnsiTheme="minorHAnsi" w:cstheme="minorHAnsi"/>
        </w:rPr>
        <w:t>.</w:t>
      </w:r>
    </w:p>
    <w:p w14:paraId="57181C54" w14:textId="472468E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3º</w:t>
      </w:r>
      <w:r w:rsidR="003406B4" w:rsidRPr="00842EDD">
        <w:rPr>
          <w:rFonts w:asciiTheme="minorHAnsi" w:hAnsiTheme="minorHAnsi" w:cstheme="minorHAnsi"/>
        </w:rPr>
        <w:t xml:space="preserve"> </w:t>
      </w:r>
      <w:r w:rsidRPr="00842EDD">
        <w:rPr>
          <w:rFonts w:asciiTheme="minorHAnsi" w:hAnsiTheme="minorHAnsi" w:cstheme="minorHAnsi"/>
        </w:rPr>
        <w:t xml:space="preserve"> Não se aplicam às renúncias de que trata o art. 14 da Lei Complementar nº 101, de 2000 - Lei de Responsabilidade Fiscal:</w:t>
      </w:r>
    </w:p>
    <w:p w14:paraId="5303B588" w14:textId="4C31B37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a hipótese de redução da despesa de que trata a alínea “b” do inciso I do </w:t>
      </w:r>
      <w:r w:rsidR="00C9319C" w:rsidRPr="00842EDD">
        <w:rPr>
          <w:rFonts w:asciiTheme="minorHAnsi" w:hAnsiTheme="minorHAnsi" w:cstheme="minorHAnsi"/>
          <w:b/>
        </w:rPr>
        <w:t>caput</w:t>
      </w:r>
      <w:r w:rsidRPr="00842EDD">
        <w:rPr>
          <w:rFonts w:asciiTheme="minorHAnsi" w:hAnsiTheme="minorHAnsi" w:cstheme="minorHAnsi"/>
        </w:rPr>
        <w:t>; e</w:t>
      </w:r>
    </w:p>
    <w:p w14:paraId="5057F54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a hipótese prevista no § 2º.</w:t>
      </w:r>
    </w:p>
    <w:p w14:paraId="59697A96" w14:textId="2C0F57A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4º</w:t>
      </w:r>
      <w:r w:rsidR="003406B4" w:rsidRPr="00842EDD">
        <w:rPr>
          <w:rFonts w:asciiTheme="minorHAnsi" w:hAnsiTheme="minorHAnsi" w:cstheme="minorHAnsi"/>
        </w:rPr>
        <w:t xml:space="preserve"> </w:t>
      </w:r>
      <w:r w:rsidRPr="00842EDD">
        <w:rPr>
          <w:rFonts w:asciiTheme="minorHAnsi" w:hAnsiTheme="minorHAnsi" w:cstheme="minorHAnsi"/>
        </w:rPr>
        <w:t xml:space="preserve"> Para fins de atendimento ao disposto na alínea “b” do inciso I e </w:t>
      </w:r>
      <w:del w:id="1567" w:author="Autor">
        <w:r w:rsidR="006845DB" w:rsidRPr="00842EDD">
          <w:rPr>
            <w:rFonts w:asciiTheme="minorHAnsi" w:hAnsiTheme="minorHAnsi" w:cstheme="minorHAnsi"/>
            <w:spacing w:val="-1"/>
          </w:rPr>
          <w:delText>ao</w:delText>
        </w:r>
      </w:del>
      <w:ins w:id="1568" w:author="Autor">
        <w:r w:rsidR="00E93AFE" w:rsidRPr="00842EDD">
          <w:rPr>
            <w:rFonts w:asciiTheme="minorHAnsi" w:hAnsiTheme="minorHAnsi" w:cstheme="minorHAnsi"/>
          </w:rPr>
          <w:t>n</w:t>
        </w:r>
        <w:r w:rsidRPr="00842EDD">
          <w:rPr>
            <w:rFonts w:asciiTheme="minorHAnsi" w:hAnsiTheme="minorHAnsi" w:cstheme="minorHAnsi"/>
          </w:rPr>
          <w:t>a</w:t>
        </w:r>
        <w:r w:rsidR="00E93AFE" w:rsidRPr="00842EDD">
          <w:rPr>
            <w:rFonts w:asciiTheme="minorHAnsi" w:hAnsiTheme="minorHAnsi" w:cstheme="minorHAnsi"/>
          </w:rPr>
          <w:t xml:space="preserve"> alínea “a” do</w:t>
        </w:r>
      </w:ins>
      <w:r w:rsidRPr="00842EDD">
        <w:rPr>
          <w:rFonts w:asciiTheme="minorHAnsi" w:hAnsiTheme="minorHAnsi" w:cstheme="minorHAnsi"/>
        </w:rPr>
        <w:t xml:space="preserve"> inciso II do </w:t>
      </w:r>
      <w:r w:rsidR="00C9319C" w:rsidRPr="00842EDD">
        <w:rPr>
          <w:rFonts w:asciiTheme="minorHAnsi" w:hAnsiTheme="minorHAnsi" w:cstheme="minorHAnsi"/>
          <w:b/>
        </w:rPr>
        <w:t>caput</w:t>
      </w:r>
      <w:r w:rsidRPr="00842EDD">
        <w:rPr>
          <w:rFonts w:asciiTheme="minorHAnsi" w:hAnsiTheme="minorHAnsi" w:cstheme="minorHAnsi"/>
        </w:rPr>
        <w:t>, as medidas compensatórias de redução de despesa ou o aumento de receita devem ser expressamente indicados na exposição de motivos ou na justificativa que embasar a proposta legislativa, vedada a alusão a lei aprovada ou a outras proposições legislativas em tramitação.</w:t>
      </w:r>
    </w:p>
    <w:p w14:paraId="3E90A582" w14:textId="63A2F69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5º</w:t>
      </w:r>
      <w:r w:rsidR="003406B4" w:rsidRPr="00842EDD">
        <w:rPr>
          <w:rFonts w:asciiTheme="minorHAnsi" w:hAnsiTheme="minorHAnsi" w:cstheme="minorHAnsi"/>
        </w:rPr>
        <w:t xml:space="preserve"> </w:t>
      </w:r>
      <w:r w:rsidRPr="00842EDD">
        <w:rPr>
          <w:rFonts w:asciiTheme="minorHAnsi" w:hAnsiTheme="minorHAnsi" w:cstheme="minorHAnsi"/>
        </w:rPr>
        <w:t xml:space="preserve"> Caso a redução de receita ou o aumento de despesa decorra do requisito previsto na alínea “b” do inciso I ou </w:t>
      </w:r>
      <w:del w:id="1569" w:author="Autor">
        <w:r w:rsidR="006845DB" w:rsidRPr="00842EDD">
          <w:rPr>
            <w:rFonts w:asciiTheme="minorHAnsi" w:hAnsiTheme="minorHAnsi" w:cstheme="minorHAnsi"/>
            <w:spacing w:val="-1"/>
          </w:rPr>
          <w:delText>no</w:delText>
        </w:r>
      </w:del>
      <w:ins w:id="1570" w:author="Autor">
        <w:r w:rsidR="00551B02" w:rsidRPr="00842EDD">
          <w:rPr>
            <w:rFonts w:asciiTheme="minorHAnsi" w:hAnsiTheme="minorHAnsi" w:cstheme="minorHAnsi"/>
          </w:rPr>
          <w:t>na alínea “a” do</w:t>
        </w:r>
      </w:ins>
      <w:r w:rsidR="00551B02" w:rsidRPr="00842EDD">
        <w:rPr>
          <w:rFonts w:asciiTheme="minorHAnsi" w:hAnsiTheme="minorHAnsi" w:cstheme="minorHAnsi"/>
        </w:rPr>
        <w:t xml:space="preserve"> </w:t>
      </w:r>
      <w:r w:rsidRPr="00842EDD">
        <w:rPr>
          <w:rFonts w:asciiTheme="minorHAnsi" w:hAnsiTheme="minorHAnsi" w:cstheme="minorHAnsi"/>
        </w:rPr>
        <w:t xml:space="preserve">inciso II do </w:t>
      </w:r>
      <w:r w:rsidR="00C9319C" w:rsidRPr="00842EDD">
        <w:rPr>
          <w:rFonts w:asciiTheme="minorHAnsi" w:hAnsiTheme="minorHAnsi" w:cstheme="minorHAnsi"/>
          <w:b/>
        </w:rPr>
        <w:t>caput</w:t>
      </w:r>
      <w:r w:rsidRPr="00842EDD">
        <w:rPr>
          <w:rFonts w:asciiTheme="minorHAnsi" w:hAnsiTheme="minorHAnsi" w:cstheme="minorHAnsi"/>
        </w:rPr>
        <w:t>, os dispositivos da legislação aprovada que acarretem redução de receita ou aumento de despesa produzirão efeitos quando cumpridas as medidas de compensação.</w:t>
      </w:r>
    </w:p>
    <w:p w14:paraId="4E2A3DF9" w14:textId="7CEA968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6º </w:t>
      </w:r>
      <w:r w:rsidR="003406B4" w:rsidRPr="00842EDD">
        <w:rPr>
          <w:rFonts w:asciiTheme="minorHAnsi" w:hAnsiTheme="minorHAnsi" w:cstheme="minorHAnsi"/>
        </w:rPr>
        <w:t xml:space="preserve"> </w:t>
      </w:r>
      <w:r w:rsidRPr="00842EDD">
        <w:rPr>
          <w:rFonts w:asciiTheme="minorHAnsi" w:hAnsiTheme="minorHAnsi" w:cstheme="minorHAnsi"/>
        </w:rPr>
        <w:t>O disposto no §</w:t>
      </w:r>
      <w:r w:rsidR="003406B4" w:rsidRPr="00842EDD">
        <w:rPr>
          <w:rFonts w:asciiTheme="minorHAnsi" w:hAnsiTheme="minorHAnsi" w:cstheme="minorHAnsi"/>
        </w:rPr>
        <w:t xml:space="preserve"> </w:t>
      </w:r>
      <w:r w:rsidRPr="00842EDD">
        <w:rPr>
          <w:rFonts w:asciiTheme="minorHAnsi" w:hAnsiTheme="minorHAnsi" w:cstheme="minorHAnsi"/>
        </w:rPr>
        <w:t>2º não se aplica às despesas com:</w:t>
      </w:r>
    </w:p>
    <w:p w14:paraId="459859D1" w14:textId="7DDBC76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pessoal, de que trata o art. </w:t>
      </w:r>
      <w:del w:id="1571" w:author="Autor">
        <w:r w:rsidR="006845DB" w:rsidRPr="00842EDD">
          <w:rPr>
            <w:rFonts w:asciiTheme="minorHAnsi" w:hAnsiTheme="minorHAnsi" w:cstheme="minorHAnsi"/>
            <w:spacing w:val="-1"/>
          </w:rPr>
          <w:delText>110</w:delText>
        </w:r>
      </w:del>
      <w:ins w:id="1572" w:author="Autor">
        <w:r w:rsidR="00551B02" w:rsidRPr="00842EDD">
          <w:rPr>
            <w:rFonts w:asciiTheme="minorHAnsi" w:hAnsiTheme="minorHAnsi" w:cstheme="minorHAnsi"/>
          </w:rPr>
          <w:t>108</w:t>
        </w:r>
      </w:ins>
      <w:r w:rsidRPr="00842EDD">
        <w:rPr>
          <w:rFonts w:asciiTheme="minorHAnsi" w:hAnsiTheme="minorHAnsi" w:cstheme="minorHAnsi"/>
        </w:rPr>
        <w:t>;</w:t>
      </w:r>
    </w:p>
    <w:p w14:paraId="00BA710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benefícios a servidores; e</w:t>
      </w:r>
    </w:p>
    <w:p w14:paraId="0B8F0C0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benefícios ou serviços da seguridade social instituídos, majorados ou estendidos, nos termos do disposto no § 5º do art. 195 da Constituição.</w:t>
      </w:r>
    </w:p>
    <w:p w14:paraId="09CD7DBB" w14:textId="058FA3A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7º </w:t>
      </w:r>
      <w:r w:rsidR="003406B4" w:rsidRPr="00842EDD">
        <w:rPr>
          <w:rFonts w:asciiTheme="minorHAnsi" w:hAnsiTheme="minorHAnsi" w:cstheme="minorHAnsi"/>
        </w:rPr>
        <w:t xml:space="preserve"> </w:t>
      </w:r>
      <w:r w:rsidRPr="00842EDD">
        <w:rPr>
          <w:rFonts w:asciiTheme="minorHAnsi" w:hAnsiTheme="minorHAnsi" w:cstheme="minorHAnsi"/>
        </w:rPr>
        <w:t xml:space="preserve">Para fins de cumprimento do disposto no inciso I do </w:t>
      </w:r>
      <w:r w:rsidR="00C9319C" w:rsidRPr="00842EDD">
        <w:rPr>
          <w:rFonts w:asciiTheme="minorHAnsi" w:hAnsiTheme="minorHAnsi" w:cstheme="minorHAnsi"/>
          <w:b/>
        </w:rPr>
        <w:t>caput</w:t>
      </w:r>
      <w:r w:rsidRPr="00842EDD">
        <w:rPr>
          <w:rFonts w:asciiTheme="minorHAnsi" w:hAnsiTheme="minorHAnsi" w:cstheme="minorHAnsi"/>
        </w:rPr>
        <w:t xml:space="preserve"> do art. 14 da Lei Complementar nº 101, de 2000 - Lei de Responsabilidade Fiscal, e na alínea “a” do inciso</w:t>
      </w:r>
      <w:r w:rsidR="00D26C4A" w:rsidRPr="00842EDD">
        <w:rPr>
          <w:rFonts w:asciiTheme="minorHAnsi" w:hAnsiTheme="minorHAnsi" w:cstheme="minorHAnsi"/>
        </w:rPr>
        <w:t xml:space="preserve"> </w:t>
      </w:r>
      <w:r w:rsidRPr="00842EDD">
        <w:rPr>
          <w:rFonts w:asciiTheme="minorHAnsi" w:hAnsiTheme="minorHAnsi" w:cstheme="minorHAnsi"/>
        </w:rPr>
        <w:t xml:space="preserve">I do </w:t>
      </w:r>
      <w:r w:rsidR="00C9319C" w:rsidRPr="00842EDD">
        <w:rPr>
          <w:rFonts w:asciiTheme="minorHAnsi" w:hAnsiTheme="minorHAnsi" w:cstheme="minorHAnsi"/>
          <w:b/>
        </w:rPr>
        <w:t>caput</w:t>
      </w:r>
      <w:r w:rsidRPr="00842EDD">
        <w:rPr>
          <w:rFonts w:asciiTheme="minorHAnsi" w:hAnsiTheme="minorHAnsi" w:cstheme="minorHAnsi"/>
        </w:rPr>
        <w:t xml:space="preserve"> deste artigo, quaisquer proposições legislativas em tramitação que importem ou autorizem redução de receita poderão ter seus efeitos considerados na estimativa de receita do Projeto da Lei Orçamentária e da respectiva Lei.</w:t>
      </w:r>
    </w:p>
    <w:p w14:paraId="2B5D205A" w14:textId="0C71839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8º </w:t>
      </w:r>
      <w:r w:rsidR="003406B4" w:rsidRPr="00842EDD">
        <w:rPr>
          <w:rFonts w:asciiTheme="minorHAnsi" w:hAnsiTheme="minorHAnsi" w:cstheme="minorHAnsi"/>
        </w:rPr>
        <w:t xml:space="preserve"> </w:t>
      </w:r>
      <w:r w:rsidRPr="00842EDD">
        <w:rPr>
          <w:rFonts w:asciiTheme="minorHAnsi" w:hAnsiTheme="minorHAnsi" w:cstheme="minorHAnsi"/>
        </w:rPr>
        <w:t xml:space="preserve">O disposto no </w:t>
      </w:r>
      <w:r w:rsidR="00C9319C" w:rsidRPr="00842EDD">
        <w:rPr>
          <w:rFonts w:asciiTheme="minorHAnsi" w:hAnsiTheme="minorHAnsi" w:cstheme="minorHAnsi"/>
          <w:b/>
        </w:rPr>
        <w:t>caput</w:t>
      </w:r>
      <w:r w:rsidRPr="00842EDD">
        <w:rPr>
          <w:rFonts w:asciiTheme="minorHAnsi" w:hAnsiTheme="minorHAnsi" w:cstheme="minorHAnsi"/>
        </w:rPr>
        <w:t xml:space="preserve"> não se aplica:</w:t>
      </w:r>
    </w:p>
    <w:p w14:paraId="2EAEDB6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aos impostos a que se refere o inciso I do § 3º do art. 14 da Lei Complementar nº 101, de 2000 - Lei de Responsabilidade Fiscal; e</w:t>
      </w:r>
    </w:p>
    <w:p w14:paraId="0522B65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às hipóteses de transação no contencioso tributário de pequeno valor, nos termos previstos em lei, observado o disposto no inciso II do § 3º do art. 14 da Lei Complementar nº 101, de 2000 - Lei de Responsabilidade Fiscal.</w:t>
      </w:r>
    </w:p>
    <w:p w14:paraId="1FB95214" w14:textId="2472262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9º</w:t>
      </w:r>
      <w:r w:rsidR="003406B4" w:rsidRPr="00842EDD">
        <w:rPr>
          <w:rFonts w:asciiTheme="minorHAnsi" w:hAnsiTheme="minorHAnsi" w:cstheme="minorHAnsi"/>
        </w:rPr>
        <w:t xml:space="preserve"> </w:t>
      </w:r>
      <w:r w:rsidRPr="00842EDD">
        <w:rPr>
          <w:rFonts w:asciiTheme="minorHAnsi" w:hAnsiTheme="minorHAnsi" w:cstheme="minorHAnsi"/>
        </w:rPr>
        <w:t xml:space="preserve"> Na ocorrência de calamidade pública reconhecida pelo Congresso Nacional, para proposições que atendam às necessidades dela decorrentes, fica dispensada a demonstração de ausência de prejuízo ao alcance das metas fiscais de que trata o </w:t>
      </w:r>
      <w:r w:rsidR="00C9319C" w:rsidRPr="00842EDD">
        <w:rPr>
          <w:rFonts w:asciiTheme="minorHAnsi" w:hAnsiTheme="minorHAnsi" w:cstheme="minorHAnsi"/>
          <w:b/>
        </w:rPr>
        <w:t>caput</w:t>
      </w:r>
      <w:r w:rsidRPr="00842EDD">
        <w:rPr>
          <w:rFonts w:asciiTheme="minorHAnsi" w:hAnsiTheme="minorHAnsi" w:cstheme="minorHAnsi"/>
        </w:rPr>
        <w:t>, sem prejuízo do disposto na Lei Complementar nº 101, de 2000 - Lei de Responsabilidade Fiscal.</w:t>
      </w:r>
    </w:p>
    <w:p w14:paraId="238E82C6" w14:textId="4332AD2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573" w:author="Autor">
        <w:r w:rsidR="006845DB" w:rsidRPr="00842EDD">
          <w:rPr>
            <w:rFonts w:asciiTheme="minorHAnsi" w:hAnsiTheme="minorHAnsi" w:cstheme="minorHAnsi"/>
            <w:spacing w:val="-1"/>
          </w:rPr>
          <w:delText>127.</w:delText>
        </w:r>
      </w:del>
      <w:ins w:id="1574" w:author="Autor">
        <w:r w:rsidRPr="00842EDD">
          <w:rPr>
            <w:rFonts w:asciiTheme="minorHAnsi" w:hAnsiTheme="minorHAnsi" w:cstheme="minorHAnsi"/>
          </w:rPr>
          <w:t>125.</w:t>
        </w:r>
        <w:r w:rsidR="003406B4" w:rsidRPr="00842EDD">
          <w:rPr>
            <w:rFonts w:asciiTheme="minorHAnsi" w:hAnsiTheme="minorHAnsi" w:cstheme="minorHAnsi"/>
          </w:rPr>
          <w:t xml:space="preserve"> </w:t>
        </w:r>
      </w:ins>
      <w:r w:rsidRPr="00842EDD">
        <w:rPr>
          <w:rFonts w:asciiTheme="minorHAnsi" w:hAnsiTheme="minorHAnsi" w:cstheme="minorHAnsi"/>
        </w:rPr>
        <w:t xml:space="preserve"> As proposições legislativas de autoria do Poder Executivo </w:t>
      </w:r>
      <w:ins w:id="1575" w:author="Autor">
        <w:r w:rsidR="00CE6FCC" w:rsidRPr="00842EDD">
          <w:rPr>
            <w:rFonts w:asciiTheme="minorHAnsi" w:hAnsiTheme="minorHAnsi" w:cstheme="minorHAnsi"/>
          </w:rPr>
          <w:t xml:space="preserve">federal </w:t>
        </w:r>
      </w:ins>
      <w:r w:rsidRPr="00842EDD">
        <w:rPr>
          <w:rFonts w:asciiTheme="minorHAnsi" w:hAnsiTheme="minorHAnsi" w:cstheme="minorHAnsi"/>
        </w:rPr>
        <w:t xml:space="preserve">que possam acarretar redução de receita, na forma </w:t>
      </w:r>
      <w:del w:id="1576" w:author="Autor">
        <w:r w:rsidR="006845DB" w:rsidRPr="00842EDD">
          <w:rPr>
            <w:rFonts w:asciiTheme="minorHAnsi" w:hAnsiTheme="minorHAnsi" w:cstheme="minorHAnsi"/>
            <w:spacing w:val="-1"/>
          </w:rPr>
          <w:delText>do disposto</w:delText>
        </w:r>
      </w:del>
      <w:ins w:id="1577" w:author="Autor">
        <w:r w:rsidR="00D26C4A" w:rsidRPr="00842EDD">
          <w:rPr>
            <w:rFonts w:asciiTheme="minorHAnsi" w:hAnsiTheme="minorHAnsi" w:cstheme="minorHAnsi"/>
          </w:rPr>
          <w:t>prevista</w:t>
        </w:r>
      </w:ins>
      <w:r w:rsidRPr="00842EDD">
        <w:rPr>
          <w:rFonts w:asciiTheme="minorHAnsi" w:hAnsiTheme="minorHAnsi" w:cstheme="minorHAnsi"/>
        </w:rPr>
        <w:t xml:space="preserve"> no art. </w:t>
      </w:r>
      <w:del w:id="1578" w:author="Autor">
        <w:r w:rsidR="006845DB" w:rsidRPr="00842EDD">
          <w:rPr>
            <w:rFonts w:asciiTheme="minorHAnsi" w:hAnsiTheme="minorHAnsi" w:cstheme="minorHAnsi"/>
            <w:spacing w:val="-1"/>
          </w:rPr>
          <w:delText>125</w:delText>
        </w:r>
      </w:del>
      <w:ins w:id="1579" w:author="Autor">
        <w:r w:rsidRPr="00842EDD">
          <w:rPr>
            <w:rFonts w:asciiTheme="minorHAnsi" w:hAnsiTheme="minorHAnsi" w:cstheme="minorHAnsi"/>
          </w:rPr>
          <w:t>123</w:t>
        </w:r>
      </w:ins>
      <w:r w:rsidRPr="00842EDD">
        <w:rPr>
          <w:rFonts w:asciiTheme="minorHAnsi" w:hAnsiTheme="minorHAnsi" w:cstheme="minorHAnsi"/>
        </w:rPr>
        <w:t>, serão encaminhadas para análise e emissão de parecer dos órgãos centrais do Sistema de Planejamento e de Orçamento Federal e do Sistema de Administração Financeira Federal, para avaliação quanto à sua adequação orçamentária e financeira.</w:t>
      </w:r>
    </w:p>
    <w:p w14:paraId="2D3BBC49" w14:textId="0A085F9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3406B4" w:rsidRPr="00842EDD">
        <w:rPr>
          <w:rFonts w:asciiTheme="minorHAnsi" w:hAnsiTheme="minorHAnsi" w:cstheme="minorHAnsi"/>
        </w:rPr>
        <w:t xml:space="preserve"> </w:t>
      </w:r>
      <w:r w:rsidRPr="00842EDD">
        <w:rPr>
          <w:rFonts w:asciiTheme="minorHAnsi" w:hAnsiTheme="minorHAnsi" w:cstheme="minorHAnsi"/>
        </w:rPr>
        <w:t xml:space="preserve">O processo que solicitar a manifestação de que trata o </w:t>
      </w:r>
      <w:r w:rsidR="00C9319C" w:rsidRPr="00842EDD">
        <w:rPr>
          <w:rFonts w:asciiTheme="minorHAnsi" w:hAnsiTheme="minorHAnsi" w:cstheme="minorHAnsi"/>
          <w:b/>
        </w:rPr>
        <w:t>caput</w:t>
      </w:r>
      <w:r w:rsidRPr="00842EDD">
        <w:rPr>
          <w:rFonts w:asciiTheme="minorHAnsi" w:hAnsiTheme="minorHAnsi" w:cstheme="minorHAnsi"/>
        </w:rPr>
        <w:t xml:space="preserve"> deverá estar instruído com todos os demonstrativos necessários para atestar, no que couber, o atendimento ao disposto nos </w:t>
      </w:r>
      <w:del w:id="1580" w:author="Autor">
        <w:r w:rsidR="006845DB" w:rsidRPr="00842EDD">
          <w:rPr>
            <w:rFonts w:asciiTheme="minorHAnsi" w:hAnsiTheme="minorHAnsi" w:cstheme="minorHAnsi"/>
            <w:spacing w:val="-1"/>
          </w:rPr>
          <w:delText>arts. 125</w:delText>
        </w:r>
      </w:del>
      <w:ins w:id="1581" w:author="Autor">
        <w:r w:rsidRPr="00842EDD">
          <w:rPr>
            <w:rFonts w:asciiTheme="minorHAnsi" w:hAnsiTheme="minorHAnsi" w:cstheme="minorHAnsi"/>
          </w:rPr>
          <w:t>art. 123</w:t>
        </w:r>
      </w:ins>
      <w:r w:rsidRPr="00842EDD">
        <w:rPr>
          <w:rFonts w:asciiTheme="minorHAnsi" w:hAnsiTheme="minorHAnsi" w:cstheme="minorHAnsi"/>
        </w:rPr>
        <w:t xml:space="preserve"> e </w:t>
      </w:r>
      <w:del w:id="1582" w:author="Autor">
        <w:r w:rsidR="006845DB" w:rsidRPr="00842EDD">
          <w:rPr>
            <w:rFonts w:asciiTheme="minorHAnsi" w:hAnsiTheme="minorHAnsi" w:cstheme="minorHAnsi"/>
            <w:spacing w:val="-1"/>
          </w:rPr>
          <w:delText>126</w:delText>
        </w:r>
      </w:del>
      <w:ins w:id="1583" w:author="Autor">
        <w:r w:rsidR="00D26C4A" w:rsidRPr="00842EDD">
          <w:rPr>
            <w:rFonts w:asciiTheme="minorHAnsi" w:hAnsiTheme="minorHAnsi" w:cstheme="minorHAnsi"/>
          </w:rPr>
          <w:t xml:space="preserve">art. </w:t>
        </w:r>
        <w:r w:rsidRPr="00842EDD">
          <w:rPr>
            <w:rFonts w:asciiTheme="minorHAnsi" w:hAnsiTheme="minorHAnsi" w:cstheme="minorHAnsi"/>
          </w:rPr>
          <w:t>124</w:t>
        </w:r>
      </w:ins>
      <w:r w:rsidRPr="00842EDD">
        <w:rPr>
          <w:rFonts w:asciiTheme="minorHAnsi" w:hAnsiTheme="minorHAnsi" w:cstheme="minorHAnsi"/>
        </w:rPr>
        <w:t>.</w:t>
      </w:r>
    </w:p>
    <w:p w14:paraId="67B31040" w14:textId="4A583646" w:rsidR="0066685B" w:rsidRPr="00842EDD" w:rsidRDefault="00F55D16" w:rsidP="00842EDD">
      <w:pPr>
        <w:tabs>
          <w:tab w:val="left" w:pos="1417"/>
        </w:tabs>
        <w:spacing w:after="120"/>
        <w:ind w:firstLine="1418"/>
        <w:jc w:val="both"/>
        <w:rPr>
          <w:ins w:id="1584" w:author="Autor"/>
          <w:rFonts w:asciiTheme="minorHAnsi" w:hAnsiTheme="minorHAnsi" w:cstheme="minorHAnsi"/>
        </w:rPr>
      </w:pPr>
      <w:r w:rsidRPr="00842EDD">
        <w:rPr>
          <w:rFonts w:asciiTheme="minorHAnsi" w:hAnsiTheme="minorHAnsi" w:cstheme="minorHAnsi"/>
        </w:rPr>
        <w:t xml:space="preserve">Art. </w:t>
      </w:r>
      <w:del w:id="1585" w:author="Autor">
        <w:r w:rsidR="006845DB" w:rsidRPr="00842EDD">
          <w:rPr>
            <w:rFonts w:asciiTheme="minorHAnsi" w:hAnsiTheme="minorHAnsi" w:cstheme="minorHAnsi"/>
            <w:spacing w:val="-1"/>
          </w:rPr>
          <w:delText>128.</w:delText>
        </w:r>
      </w:del>
      <w:ins w:id="1586" w:author="Autor">
        <w:r w:rsidRPr="00842EDD">
          <w:rPr>
            <w:rFonts w:asciiTheme="minorHAnsi" w:hAnsiTheme="minorHAnsi" w:cstheme="minorHAnsi"/>
          </w:rPr>
          <w:t xml:space="preserve">126. </w:t>
        </w:r>
      </w:ins>
      <w:r w:rsidR="003406B4" w:rsidRPr="00842EDD">
        <w:rPr>
          <w:rFonts w:asciiTheme="minorHAnsi" w:hAnsiTheme="minorHAnsi" w:cstheme="minorHAnsi"/>
        </w:rPr>
        <w:t xml:space="preserve"> </w:t>
      </w:r>
      <w:r w:rsidR="00D26C4A" w:rsidRPr="00842EDD">
        <w:rPr>
          <w:rFonts w:asciiTheme="minorHAnsi" w:hAnsiTheme="minorHAnsi" w:cstheme="minorHAnsi"/>
        </w:rPr>
        <w:t>O</w:t>
      </w:r>
      <w:r w:rsidRPr="00842EDD">
        <w:rPr>
          <w:rFonts w:asciiTheme="minorHAnsi" w:hAnsiTheme="minorHAnsi" w:cstheme="minorHAnsi"/>
        </w:rPr>
        <w:t xml:space="preserve"> disposto nos </w:t>
      </w:r>
      <w:del w:id="1587" w:author="Autor">
        <w:r w:rsidR="006845DB" w:rsidRPr="00842EDD">
          <w:rPr>
            <w:rFonts w:asciiTheme="minorHAnsi" w:hAnsiTheme="minorHAnsi" w:cstheme="minorHAnsi"/>
            <w:spacing w:val="-1"/>
          </w:rPr>
          <w:delText>arts. 125</w:delText>
        </w:r>
      </w:del>
      <w:ins w:id="1588" w:author="Autor">
        <w:r w:rsidRPr="00842EDD">
          <w:rPr>
            <w:rFonts w:asciiTheme="minorHAnsi" w:hAnsiTheme="minorHAnsi" w:cstheme="minorHAnsi"/>
          </w:rPr>
          <w:t>art. 123</w:t>
        </w:r>
      </w:ins>
      <w:r w:rsidRPr="00842EDD">
        <w:rPr>
          <w:rFonts w:asciiTheme="minorHAnsi" w:hAnsiTheme="minorHAnsi" w:cstheme="minorHAnsi"/>
        </w:rPr>
        <w:t xml:space="preserve"> e </w:t>
      </w:r>
      <w:del w:id="1589" w:author="Autor">
        <w:r w:rsidR="006845DB" w:rsidRPr="00842EDD">
          <w:rPr>
            <w:rFonts w:asciiTheme="minorHAnsi" w:hAnsiTheme="minorHAnsi" w:cstheme="minorHAnsi"/>
            <w:spacing w:val="-1"/>
          </w:rPr>
          <w:delText>126</w:delText>
        </w:r>
      </w:del>
      <w:ins w:id="1590" w:author="Autor">
        <w:r w:rsidR="00D26C4A" w:rsidRPr="00842EDD">
          <w:rPr>
            <w:rFonts w:asciiTheme="minorHAnsi" w:hAnsiTheme="minorHAnsi" w:cstheme="minorHAnsi"/>
          </w:rPr>
          <w:t xml:space="preserve">art. </w:t>
        </w:r>
        <w:r w:rsidRPr="00842EDD">
          <w:rPr>
            <w:rFonts w:asciiTheme="minorHAnsi" w:hAnsiTheme="minorHAnsi" w:cstheme="minorHAnsi"/>
          </w:rPr>
          <w:t>124</w:t>
        </w:r>
      </w:ins>
      <w:r w:rsidRPr="00842EDD">
        <w:rPr>
          <w:rFonts w:asciiTheme="minorHAnsi" w:hAnsiTheme="minorHAnsi" w:cstheme="minorHAnsi"/>
        </w:rPr>
        <w:t xml:space="preserve"> </w:t>
      </w:r>
      <w:r w:rsidR="00D26C4A" w:rsidRPr="00842EDD">
        <w:rPr>
          <w:rFonts w:asciiTheme="minorHAnsi" w:hAnsiTheme="minorHAnsi" w:cstheme="minorHAnsi"/>
        </w:rPr>
        <w:t xml:space="preserve">aplica-se </w:t>
      </w:r>
      <w:r w:rsidRPr="00842EDD">
        <w:rPr>
          <w:rFonts w:asciiTheme="minorHAnsi" w:hAnsiTheme="minorHAnsi" w:cstheme="minorHAnsi"/>
        </w:rPr>
        <w:t xml:space="preserve">às </w:t>
      </w:r>
      <w:del w:id="1591" w:author="Autor">
        <w:r w:rsidR="006845DB" w:rsidRPr="00842EDD">
          <w:rPr>
            <w:rFonts w:asciiTheme="minorHAnsi" w:hAnsiTheme="minorHAnsi" w:cstheme="minorHAnsi"/>
            <w:spacing w:val="-1"/>
          </w:rPr>
          <w:delText>propostas</w:delText>
        </w:r>
      </w:del>
      <w:ins w:id="1592" w:author="Autor">
        <w:r w:rsidRPr="00842EDD">
          <w:rPr>
            <w:rFonts w:asciiTheme="minorHAnsi" w:hAnsiTheme="minorHAnsi" w:cstheme="minorHAnsi"/>
          </w:rPr>
          <w:t>proposições legislativas</w:t>
        </w:r>
      </w:ins>
      <w:r w:rsidRPr="00842EDD">
        <w:rPr>
          <w:rFonts w:asciiTheme="minorHAnsi" w:hAnsiTheme="minorHAnsi" w:cstheme="minorHAnsi"/>
        </w:rPr>
        <w:t xml:space="preserve"> que</w:t>
      </w:r>
      <w:ins w:id="1593" w:author="Autor">
        <w:r w:rsidRPr="00842EDD">
          <w:rPr>
            <w:rFonts w:asciiTheme="minorHAnsi" w:hAnsiTheme="minorHAnsi" w:cstheme="minorHAnsi"/>
          </w:rPr>
          <w:t xml:space="preserve">:  </w:t>
        </w:r>
      </w:ins>
    </w:p>
    <w:p w14:paraId="5B8353A2" w14:textId="3526EE3A" w:rsidR="0066685B" w:rsidRPr="00842EDD" w:rsidRDefault="00F55D16" w:rsidP="00842EDD">
      <w:pPr>
        <w:tabs>
          <w:tab w:val="left" w:pos="1417"/>
        </w:tabs>
        <w:spacing w:after="120"/>
        <w:ind w:firstLine="1418"/>
        <w:jc w:val="both"/>
        <w:rPr>
          <w:rFonts w:asciiTheme="minorHAnsi" w:hAnsiTheme="minorHAnsi" w:cstheme="minorHAnsi"/>
        </w:rPr>
      </w:pPr>
      <w:ins w:id="1594" w:author="Autor">
        <w:r w:rsidRPr="00842EDD">
          <w:rPr>
            <w:rFonts w:asciiTheme="minorHAnsi" w:hAnsiTheme="minorHAnsi" w:cstheme="minorHAnsi"/>
          </w:rPr>
          <w:t xml:space="preserve">I - </w:t>
        </w:r>
      </w:ins>
      <w:r w:rsidRPr="00842EDD">
        <w:rPr>
          <w:rFonts w:asciiTheme="minorHAnsi" w:hAnsiTheme="minorHAnsi" w:cstheme="minorHAnsi"/>
        </w:rPr>
        <w:t xml:space="preserve"> autorizem renúncia de receita, ainda que a produção de efeitos dependa de atuação administrativa posterior</w:t>
      </w:r>
      <w:del w:id="1595" w:author="Autor">
        <w:r w:rsidR="006845DB" w:rsidRPr="00842EDD">
          <w:rPr>
            <w:rFonts w:asciiTheme="minorHAnsi" w:hAnsiTheme="minorHAnsi" w:cstheme="minorHAnsi"/>
            <w:spacing w:val="-1"/>
          </w:rPr>
          <w:delText>.</w:delText>
        </w:r>
      </w:del>
      <w:ins w:id="1596" w:author="Autor">
        <w:r w:rsidRPr="00842EDD">
          <w:rPr>
            <w:rFonts w:asciiTheme="minorHAnsi" w:hAnsiTheme="minorHAnsi" w:cstheme="minorHAnsi"/>
          </w:rPr>
          <w:t>;</w:t>
        </w:r>
      </w:ins>
    </w:p>
    <w:p w14:paraId="582C510E" w14:textId="7D677AE2" w:rsidR="0066685B" w:rsidRPr="00842EDD" w:rsidRDefault="006845DB" w:rsidP="00842EDD">
      <w:pPr>
        <w:tabs>
          <w:tab w:val="left" w:pos="1417"/>
        </w:tabs>
        <w:spacing w:after="120"/>
        <w:ind w:firstLine="1418"/>
        <w:jc w:val="both"/>
        <w:rPr>
          <w:rFonts w:asciiTheme="minorHAnsi" w:hAnsiTheme="minorHAnsi" w:cstheme="minorHAnsi"/>
        </w:rPr>
      </w:pPr>
      <w:del w:id="1597" w:author="Autor">
        <w:r w:rsidRPr="00842EDD">
          <w:rPr>
            <w:rFonts w:asciiTheme="minorHAnsi" w:hAnsiTheme="minorHAnsi" w:cstheme="minorHAnsi"/>
            <w:spacing w:val="-1"/>
          </w:rPr>
          <w:delText>Art. 129. A</w:delText>
        </w:r>
      </w:del>
      <w:ins w:id="1598" w:author="Autor">
        <w:r w:rsidR="00F55D16" w:rsidRPr="00842EDD">
          <w:rPr>
            <w:rFonts w:asciiTheme="minorHAnsi" w:hAnsiTheme="minorHAnsi" w:cstheme="minorHAnsi"/>
          </w:rPr>
          <w:t>II - contenham</w:t>
        </w:r>
      </w:ins>
      <w:r w:rsidR="00F55D16" w:rsidRPr="00842EDD">
        <w:rPr>
          <w:rFonts w:asciiTheme="minorHAnsi" w:hAnsiTheme="minorHAnsi" w:cstheme="minorHAnsi"/>
        </w:rPr>
        <w:t xml:space="preserve"> remissão </w:t>
      </w:r>
      <w:del w:id="1599" w:author="Autor">
        <w:r w:rsidRPr="00842EDD">
          <w:rPr>
            <w:rFonts w:asciiTheme="minorHAnsi" w:hAnsiTheme="minorHAnsi" w:cstheme="minorHAnsi"/>
            <w:spacing w:val="-1"/>
          </w:rPr>
          <w:delText>à</w:delText>
        </w:r>
      </w:del>
      <w:ins w:id="1600" w:author="Autor">
        <w:r w:rsidR="00F55D16" w:rsidRPr="00842EDD">
          <w:rPr>
            <w:rFonts w:asciiTheme="minorHAnsi" w:hAnsiTheme="minorHAnsi" w:cstheme="minorHAnsi"/>
          </w:rPr>
          <w:t>a</w:t>
        </w:r>
      </w:ins>
      <w:r w:rsidR="00F55D16" w:rsidRPr="00842EDD">
        <w:rPr>
          <w:rFonts w:asciiTheme="minorHAnsi" w:hAnsiTheme="minorHAnsi" w:cstheme="minorHAnsi"/>
        </w:rPr>
        <w:t xml:space="preserve"> futura legislação, parcelamento de despesa ou postergação do impacto orçamentário-financeiro</w:t>
      </w:r>
      <w:del w:id="1601" w:author="Autor">
        <w:r w:rsidRPr="00842EDD">
          <w:rPr>
            <w:rFonts w:asciiTheme="minorHAnsi" w:hAnsiTheme="minorHAnsi" w:cstheme="minorHAnsi"/>
            <w:spacing w:val="-1"/>
          </w:rPr>
          <w:delText xml:space="preserve"> não dispensa o cumprimento do disposto nos arts. 125 e 126.</w:delText>
        </w:r>
      </w:del>
      <w:ins w:id="1602" w:author="Autor">
        <w:r w:rsidR="00F55D16" w:rsidRPr="00842EDD">
          <w:rPr>
            <w:rFonts w:asciiTheme="minorHAnsi" w:hAnsiTheme="minorHAnsi" w:cstheme="minorHAnsi"/>
          </w:rPr>
          <w:t>; ou</w:t>
        </w:r>
      </w:ins>
    </w:p>
    <w:p w14:paraId="372E72CF" w14:textId="283C4449" w:rsidR="0066685B" w:rsidRPr="00842EDD" w:rsidRDefault="00F55D16" w:rsidP="00842EDD">
      <w:pPr>
        <w:tabs>
          <w:tab w:val="left" w:pos="1417"/>
        </w:tabs>
        <w:spacing w:after="120"/>
        <w:ind w:firstLine="1418"/>
        <w:jc w:val="both"/>
        <w:rPr>
          <w:ins w:id="1603" w:author="Autor"/>
          <w:rFonts w:asciiTheme="minorHAnsi" w:hAnsiTheme="minorHAnsi" w:cstheme="minorHAnsi"/>
        </w:rPr>
      </w:pPr>
      <w:ins w:id="1604" w:author="Autor">
        <w:r w:rsidRPr="00842EDD">
          <w:rPr>
            <w:rFonts w:asciiTheme="minorHAnsi" w:hAnsiTheme="minorHAnsi" w:cstheme="minorHAnsi"/>
          </w:rPr>
          <w:t>III - estejam em tramitação no Congresso Nacional</w:t>
        </w:r>
        <w:r w:rsidR="00D26C4A" w:rsidRPr="00842EDD">
          <w:rPr>
            <w:rFonts w:asciiTheme="minorHAnsi" w:hAnsiTheme="minorHAnsi" w:cstheme="minorHAnsi"/>
          </w:rPr>
          <w:t xml:space="preserve"> na data de publicação desta Lei</w:t>
        </w:r>
        <w:r w:rsidRPr="00842EDD">
          <w:rPr>
            <w:rFonts w:asciiTheme="minorHAnsi" w:hAnsiTheme="minorHAnsi" w:cstheme="minorHAnsi"/>
          </w:rPr>
          <w:t>.</w:t>
        </w:r>
      </w:ins>
    </w:p>
    <w:p w14:paraId="0BF7382F" w14:textId="05E23A5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605" w:author="Autor">
        <w:r w:rsidR="006845DB" w:rsidRPr="00842EDD">
          <w:rPr>
            <w:rFonts w:asciiTheme="minorHAnsi" w:hAnsiTheme="minorHAnsi" w:cstheme="minorHAnsi"/>
            <w:spacing w:val="-1"/>
          </w:rPr>
          <w:delText>130.</w:delText>
        </w:r>
      </w:del>
      <w:ins w:id="1606" w:author="Autor">
        <w:r w:rsidRPr="00842EDD">
          <w:rPr>
            <w:rFonts w:asciiTheme="minorHAnsi" w:hAnsiTheme="minorHAnsi" w:cstheme="minorHAnsi"/>
          </w:rPr>
          <w:t xml:space="preserve">127. </w:t>
        </w:r>
      </w:ins>
      <w:r w:rsidR="003406B4" w:rsidRPr="00842EDD">
        <w:rPr>
          <w:rFonts w:asciiTheme="minorHAnsi" w:hAnsiTheme="minorHAnsi" w:cstheme="minorHAnsi"/>
        </w:rPr>
        <w:t xml:space="preserve"> </w:t>
      </w:r>
      <w:r w:rsidRPr="00842EDD">
        <w:rPr>
          <w:rFonts w:asciiTheme="minorHAnsi" w:hAnsiTheme="minorHAnsi" w:cstheme="minorHAnsi"/>
        </w:rPr>
        <w:t>Será considerada incompatível com as disposições desta Lei a proposição que:</w:t>
      </w:r>
    </w:p>
    <w:p w14:paraId="26331368" w14:textId="52E520C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aumente despesa em matéria de iniciativa privativa, nos termos do disposto nos </w:t>
      </w:r>
      <w:del w:id="1607" w:author="Autor">
        <w:r w:rsidR="006845DB" w:rsidRPr="00842EDD">
          <w:rPr>
            <w:rFonts w:asciiTheme="minorHAnsi" w:hAnsiTheme="minorHAnsi" w:cstheme="minorHAnsi"/>
            <w:spacing w:val="-1"/>
          </w:rPr>
          <w:delText>arts</w:delText>
        </w:r>
      </w:del>
      <w:ins w:id="1608" w:author="Autor">
        <w:r w:rsidRPr="00842EDD">
          <w:rPr>
            <w:rFonts w:asciiTheme="minorHAnsi" w:hAnsiTheme="minorHAnsi" w:cstheme="minorHAnsi"/>
          </w:rPr>
          <w:t>art</w:t>
        </w:r>
      </w:ins>
      <w:r w:rsidRPr="00842EDD">
        <w:rPr>
          <w:rFonts w:asciiTheme="minorHAnsi" w:hAnsiTheme="minorHAnsi" w:cstheme="minorHAnsi"/>
        </w:rPr>
        <w:t xml:space="preserve">. 49, </w:t>
      </w:r>
      <w:ins w:id="1609" w:author="Autor">
        <w:r w:rsidR="00D26C4A" w:rsidRPr="00842EDD">
          <w:rPr>
            <w:rFonts w:asciiTheme="minorHAnsi" w:hAnsiTheme="minorHAnsi" w:cstheme="minorHAnsi"/>
          </w:rPr>
          <w:t xml:space="preserve">art. </w:t>
        </w:r>
      </w:ins>
      <w:r w:rsidRPr="00842EDD">
        <w:rPr>
          <w:rFonts w:asciiTheme="minorHAnsi" w:hAnsiTheme="minorHAnsi" w:cstheme="minorHAnsi"/>
        </w:rPr>
        <w:t xml:space="preserve">51, </w:t>
      </w:r>
      <w:ins w:id="1610" w:author="Autor">
        <w:r w:rsidR="00D26C4A" w:rsidRPr="00842EDD">
          <w:rPr>
            <w:rFonts w:asciiTheme="minorHAnsi" w:hAnsiTheme="minorHAnsi" w:cstheme="minorHAnsi"/>
          </w:rPr>
          <w:t xml:space="preserve">art. </w:t>
        </w:r>
      </w:ins>
      <w:r w:rsidRPr="00842EDD">
        <w:rPr>
          <w:rFonts w:asciiTheme="minorHAnsi" w:hAnsiTheme="minorHAnsi" w:cstheme="minorHAnsi"/>
        </w:rPr>
        <w:t xml:space="preserve">52, </w:t>
      </w:r>
      <w:ins w:id="1611" w:author="Autor">
        <w:r w:rsidR="00D26C4A" w:rsidRPr="00842EDD">
          <w:rPr>
            <w:rFonts w:asciiTheme="minorHAnsi" w:hAnsiTheme="minorHAnsi" w:cstheme="minorHAnsi"/>
          </w:rPr>
          <w:t xml:space="preserve">art. </w:t>
        </w:r>
      </w:ins>
      <w:r w:rsidRPr="00842EDD">
        <w:rPr>
          <w:rFonts w:asciiTheme="minorHAnsi" w:hAnsiTheme="minorHAnsi" w:cstheme="minorHAnsi"/>
        </w:rPr>
        <w:t xml:space="preserve">61, </w:t>
      </w:r>
      <w:ins w:id="1612" w:author="Autor">
        <w:r w:rsidR="00D26C4A" w:rsidRPr="00842EDD">
          <w:rPr>
            <w:rFonts w:asciiTheme="minorHAnsi" w:hAnsiTheme="minorHAnsi" w:cstheme="minorHAnsi"/>
          </w:rPr>
          <w:t xml:space="preserve">art. </w:t>
        </w:r>
      </w:ins>
      <w:r w:rsidRPr="00842EDD">
        <w:rPr>
          <w:rFonts w:asciiTheme="minorHAnsi" w:hAnsiTheme="minorHAnsi" w:cstheme="minorHAnsi"/>
        </w:rPr>
        <w:t xml:space="preserve">63, </w:t>
      </w:r>
      <w:ins w:id="1613" w:author="Autor">
        <w:r w:rsidR="00D26C4A" w:rsidRPr="00842EDD">
          <w:rPr>
            <w:rFonts w:asciiTheme="minorHAnsi" w:hAnsiTheme="minorHAnsi" w:cstheme="minorHAnsi"/>
          </w:rPr>
          <w:t xml:space="preserve">art. </w:t>
        </w:r>
      </w:ins>
      <w:r w:rsidRPr="00842EDD">
        <w:rPr>
          <w:rFonts w:asciiTheme="minorHAnsi" w:hAnsiTheme="minorHAnsi" w:cstheme="minorHAnsi"/>
        </w:rPr>
        <w:t>96 e</w:t>
      </w:r>
      <w:ins w:id="1614" w:author="Autor">
        <w:r w:rsidRPr="00842EDD">
          <w:rPr>
            <w:rFonts w:asciiTheme="minorHAnsi" w:hAnsiTheme="minorHAnsi" w:cstheme="minorHAnsi"/>
          </w:rPr>
          <w:t xml:space="preserve"> </w:t>
        </w:r>
        <w:r w:rsidR="00D26C4A" w:rsidRPr="00842EDD">
          <w:rPr>
            <w:rFonts w:asciiTheme="minorHAnsi" w:hAnsiTheme="minorHAnsi" w:cstheme="minorHAnsi"/>
          </w:rPr>
          <w:t>art.</w:t>
        </w:r>
      </w:ins>
      <w:r w:rsidR="00D26C4A" w:rsidRPr="00842EDD">
        <w:rPr>
          <w:rFonts w:asciiTheme="minorHAnsi" w:hAnsiTheme="minorHAnsi" w:cstheme="minorHAnsi"/>
        </w:rPr>
        <w:t xml:space="preserve"> </w:t>
      </w:r>
      <w:r w:rsidRPr="00842EDD">
        <w:rPr>
          <w:rFonts w:asciiTheme="minorHAnsi" w:hAnsiTheme="minorHAnsi" w:cstheme="minorHAnsi"/>
        </w:rPr>
        <w:t>127 da Constituição;</w:t>
      </w:r>
    </w:p>
    <w:p w14:paraId="107C365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altere gastos com pessoal, nos termos do disposto no art. 169, § 1º, da Constituição, concedendo aumento que resulte em:</w:t>
      </w:r>
    </w:p>
    <w:p w14:paraId="083CFB2D" w14:textId="3B265D5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 somatório das parcelas remuneratórias permanentes superior ao limite </w:t>
      </w:r>
      <w:del w:id="1615" w:author="Autor">
        <w:r w:rsidR="006845DB" w:rsidRPr="00842EDD">
          <w:rPr>
            <w:rFonts w:asciiTheme="minorHAnsi" w:hAnsiTheme="minorHAnsi" w:cstheme="minorHAnsi"/>
            <w:spacing w:val="-1"/>
          </w:rPr>
          <w:delText>fixado</w:delText>
        </w:r>
      </w:del>
      <w:ins w:id="1616" w:author="Autor">
        <w:r w:rsidR="004578B2" w:rsidRPr="00842EDD">
          <w:rPr>
            <w:rFonts w:asciiTheme="minorHAnsi" w:hAnsiTheme="minorHAnsi" w:cstheme="minorHAnsi"/>
          </w:rPr>
          <w:t>estabelecido</w:t>
        </w:r>
      </w:ins>
      <w:r w:rsidR="004578B2" w:rsidRPr="00842EDD">
        <w:rPr>
          <w:rFonts w:asciiTheme="minorHAnsi" w:hAnsiTheme="minorHAnsi" w:cstheme="minorHAnsi"/>
        </w:rPr>
        <w:t xml:space="preserve"> </w:t>
      </w:r>
      <w:r w:rsidRPr="00842EDD">
        <w:rPr>
          <w:rFonts w:asciiTheme="minorHAnsi" w:hAnsiTheme="minorHAnsi" w:cstheme="minorHAnsi"/>
        </w:rPr>
        <w:t xml:space="preserve">no inciso XI do </w:t>
      </w:r>
      <w:r w:rsidR="00C9319C" w:rsidRPr="00842EDD">
        <w:rPr>
          <w:rFonts w:asciiTheme="minorHAnsi" w:hAnsiTheme="minorHAnsi" w:cstheme="minorHAnsi"/>
          <w:b/>
        </w:rPr>
        <w:t>caput</w:t>
      </w:r>
      <w:r w:rsidRPr="00842EDD">
        <w:rPr>
          <w:rFonts w:asciiTheme="minorHAnsi" w:hAnsiTheme="minorHAnsi" w:cstheme="minorHAnsi"/>
        </w:rPr>
        <w:t xml:space="preserve"> do art. 37 da Constituição;</w:t>
      </w:r>
    </w:p>
    <w:p w14:paraId="267CABD7" w14:textId="49D7822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b) despesa, por Poder ou órgão, acima dos limites estabelecidos nos </w:t>
      </w:r>
      <w:del w:id="1617" w:author="Autor">
        <w:r w:rsidR="006845DB" w:rsidRPr="00842EDD">
          <w:rPr>
            <w:rFonts w:asciiTheme="minorHAnsi" w:hAnsiTheme="minorHAnsi" w:cstheme="minorHAnsi"/>
            <w:spacing w:val="-1"/>
          </w:rPr>
          <w:delText>arts</w:delText>
        </w:r>
      </w:del>
      <w:ins w:id="1618" w:author="Autor">
        <w:r w:rsidRPr="00842EDD">
          <w:rPr>
            <w:rFonts w:asciiTheme="minorHAnsi" w:hAnsiTheme="minorHAnsi" w:cstheme="minorHAnsi"/>
          </w:rPr>
          <w:t>art</w:t>
        </w:r>
      </w:ins>
      <w:r w:rsidRPr="00842EDD">
        <w:rPr>
          <w:rFonts w:asciiTheme="minorHAnsi" w:hAnsiTheme="minorHAnsi" w:cstheme="minorHAnsi"/>
        </w:rPr>
        <w:t>. 20 e</w:t>
      </w:r>
      <w:ins w:id="1619" w:author="Autor">
        <w:r w:rsidR="00D26C4A" w:rsidRPr="00842EDD">
          <w:rPr>
            <w:rFonts w:asciiTheme="minorHAnsi" w:hAnsiTheme="minorHAnsi" w:cstheme="minorHAnsi"/>
          </w:rPr>
          <w:t xml:space="preserve"> art.</w:t>
        </w:r>
      </w:ins>
      <w:r w:rsidRPr="00842EDD">
        <w:rPr>
          <w:rFonts w:asciiTheme="minorHAnsi" w:hAnsiTheme="minorHAnsi" w:cstheme="minorHAnsi"/>
        </w:rPr>
        <w:t xml:space="preserve"> 22, parágrafo único, da Lei Complementar nº 101, de 2000 - Lei de Responsabilidade Fiscal;</w:t>
      </w:r>
      <w:ins w:id="1620" w:author="Autor">
        <w:r w:rsidRPr="00842EDD">
          <w:rPr>
            <w:rFonts w:asciiTheme="minorHAnsi" w:hAnsiTheme="minorHAnsi" w:cstheme="minorHAnsi"/>
          </w:rPr>
          <w:t xml:space="preserve"> ou</w:t>
        </w:r>
      </w:ins>
    </w:p>
    <w:p w14:paraId="17D91D5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c) descumprimento do limite estabelecido no § 1º do art. 107 do Ato das Disposições Constitucionais Transitórias;</w:t>
      </w:r>
    </w:p>
    <w:p w14:paraId="7F466777" w14:textId="5249742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crie ou autorize a criação de fundos contábeis ou institucionais com recursos da União e:  </w:t>
      </w:r>
    </w:p>
    <w:p w14:paraId="4AFC4587" w14:textId="1CB6880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 não contenham normas específicas sobre a gestão, o funcionamento e controle do fundo; </w:t>
      </w:r>
      <w:ins w:id="1621" w:author="Autor">
        <w:r w:rsidRPr="00842EDD">
          <w:rPr>
            <w:rFonts w:asciiTheme="minorHAnsi" w:hAnsiTheme="minorHAnsi" w:cstheme="minorHAnsi"/>
          </w:rPr>
          <w:t>ou</w:t>
        </w:r>
      </w:ins>
    </w:p>
    <w:p w14:paraId="4B042B4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fixem atribuições ao fundo que possam ser realizadas pela estrutura departamental da administração pública federal; ou</w:t>
      </w:r>
    </w:p>
    <w:p w14:paraId="79FD1775" w14:textId="71216C5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IV - determine ou autorize a indexação ou atualização monetária de despesas públicas, inclusive aquelas tratadas no inciso V do </w:t>
      </w:r>
      <w:r w:rsidR="00C9319C" w:rsidRPr="00842EDD">
        <w:rPr>
          <w:rFonts w:asciiTheme="minorHAnsi" w:hAnsiTheme="minorHAnsi" w:cstheme="minorHAnsi"/>
          <w:b/>
        </w:rPr>
        <w:t>caput</w:t>
      </w:r>
      <w:r w:rsidRPr="00842EDD">
        <w:rPr>
          <w:rFonts w:asciiTheme="minorHAnsi" w:hAnsiTheme="minorHAnsi" w:cstheme="minorHAnsi"/>
        </w:rPr>
        <w:t xml:space="preserve"> do art. 7º da Constituição.</w:t>
      </w:r>
    </w:p>
    <w:p w14:paraId="7D79ED72" w14:textId="6EC136E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3406B4" w:rsidRPr="00842EDD">
        <w:rPr>
          <w:rFonts w:asciiTheme="minorHAnsi" w:hAnsiTheme="minorHAnsi" w:cstheme="minorHAnsi"/>
        </w:rPr>
        <w:t xml:space="preserve"> </w:t>
      </w:r>
      <w:r w:rsidRPr="00842EDD">
        <w:rPr>
          <w:rFonts w:asciiTheme="minorHAnsi" w:hAnsiTheme="minorHAnsi" w:cstheme="minorHAnsi"/>
        </w:rPr>
        <w:t xml:space="preserve"> Para fins da verificação de incompatibilidade de que trata a alínea “b” do inciso II do </w:t>
      </w:r>
      <w:r w:rsidR="00C9319C" w:rsidRPr="00842EDD">
        <w:rPr>
          <w:rFonts w:asciiTheme="minorHAnsi" w:hAnsiTheme="minorHAnsi" w:cstheme="minorHAnsi"/>
          <w:b/>
        </w:rPr>
        <w:t>caput</w:t>
      </w:r>
      <w:r w:rsidRPr="00842EDD">
        <w:rPr>
          <w:rFonts w:asciiTheme="minorHAnsi" w:hAnsiTheme="minorHAnsi" w:cstheme="minorHAnsi"/>
        </w:rPr>
        <w:t xml:space="preserve"> e do cálculo da estimativa do impacto orçamentário-financeiro, será utilizada a receita corrente líquida constante do Relatório de Gestão Fiscal do momento da avaliação.</w:t>
      </w:r>
    </w:p>
    <w:p w14:paraId="499717B0" w14:textId="7A67D20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3406B4" w:rsidRPr="00842EDD">
        <w:rPr>
          <w:rFonts w:asciiTheme="minorHAnsi" w:hAnsiTheme="minorHAnsi" w:cstheme="minorHAnsi"/>
        </w:rPr>
        <w:t xml:space="preserve"> </w:t>
      </w:r>
      <w:r w:rsidRPr="00842EDD">
        <w:rPr>
          <w:rFonts w:asciiTheme="minorHAnsi" w:hAnsiTheme="minorHAnsi" w:cstheme="minorHAnsi"/>
        </w:rPr>
        <w:t xml:space="preserve"> O disposto no inciso III do </w:t>
      </w:r>
      <w:r w:rsidR="00C9319C" w:rsidRPr="00842EDD">
        <w:rPr>
          <w:rFonts w:asciiTheme="minorHAnsi" w:hAnsiTheme="minorHAnsi" w:cstheme="minorHAnsi"/>
          <w:b/>
        </w:rPr>
        <w:t>caput</w:t>
      </w:r>
      <w:r w:rsidRPr="00842EDD">
        <w:rPr>
          <w:rFonts w:asciiTheme="minorHAnsi" w:hAnsiTheme="minorHAnsi" w:cstheme="minorHAnsi"/>
        </w:rPr>
        <w:t xml:space="preserve"> não se aplica a proposições que tenham por objeto a transformação ou alteração da natureza jurídica de fundo </w:t>
      </w:r>
      <w:del w:id="1622" w:author="Autor">
        <w:r w:rsidR="006845DB" w:rsidRPr="00842EDD">
          <w:rPr>
            <w:rFonts w:asciiTheme="minorHAnsi" w:hAnsiTheme="minorHAnsi" w:cstheme="minorHAnsi"/>
            <w:spacing w:val="-1"/>
          </w:rPr>
          <w:delText xml:space="preserve">já </w:delText>
        </w:r>
      </w:del>
      <w:r w:rsidRPr="00842EDD">
        <w:rPr>
          <w:rFonts w:asciiTheme="minorHAnsi" w:hAnsiTheme="minorHAnsi" w:cstheme="minorHAnsi"/>
        </w:rPr>
        <w:t>existente</w:t>
      </w:r>
      <w:ins w:id="1623" w:author="Autor">
        <w:r w:rsidR="00D26C4A" w:rsidRPr="00842EDD">
          <w:rPr>
            <w:rFonts w:asciiTheme="minorHAnsi" w:hAnsiTheme="minorHAnsi" w:cstheme="minorHAnsi"/>
          </w:rPr>
          <w:t xml:space="preserve"> na data de publicação desta Lei</w:t>
        </w:r>
      </w:ins>
      <w:r w:rsidRPr="00842EDD">
        <w:rPr>
          <w:rFonts w:asciiTheme="minorHAnsi" w:hAnsiTheme="minorHAnsi" w:cstheme="minorHAnsi"/>
        </w:rPr>
        <w:t>.</w:t>
      </w:r>
    </w:p>
    <w:p w14:paraId="44749CB8" w14:textId="0CB2599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624" w:author="Autor">
        <w:r w:rsidR="006845DB" w:rsidRPr="00842EDD">
          <w:rPr>
            <w:rFonts w:asciiTheme="minorHAnsi" w:hAnsiTheme="minorHAnsi" w:cstheme="minorHAnsi"/>
            <w:spacing w:val="-1"/>
          </w:rPr>
          <w:delText>131.</w:delText>
        </w:r>
      </w:del>
      <w:ins w:id="1625" w:author="Autor">
        <w:r w:rsidRPr="00842EDD">
          <w:rPr>
            <w:rFonts w:asciiTheme="minorHAnsi" w:hAnsiTheme="minorHAnsi" w:cstheme="minorHAnsi"/>
          </w:rPr>
          <w:t>128.</w:t>
        </w:r>
        <w:r w:rsidR="003406B4" w:rsidRPr="00842EDD">
          <w:rPr>
            <w:rFonts w:asciiTheme="minorHAnsi" w:hAnsiTheme="minorHAnsi" w:cstheme="minorHAnsi"/>
          </w:rPr>
          <w:t xml:space="preserve"> </w:t>
        </w:r>
      </w:ins>
      <w:r w:rsidRPr="00842EDD">
        <w:rPr>
          <w:rFonts w:asciiTheme="minorHAnsi" w:hAnsiTheme="minorHAnsi" w:cstheme="minorHAnsi"/>
        </w:rPr>
        <w:t xml:space="preserve"> As propostas de atos que resultem em criação ou aumento de despesa obrigatória de caráter continuado, além de atender ao disposto nos </w:t>
      </w:r>
      <w:del w:id="1626" w:author="Autor">
        <w:r w:rsidR="006845DB" w:rsidRPr="00842EDD">
          <w:rPr>
            <w:rFonts w:asciiTheme="minorHAnsi" w:hAnsiTheme="minorHAnsi" w:cstheme="minorHAnsi"/>
            <w:spacing w:val="-1"/>
          </w:rPr>
          <w:delText>arts</w:delText>
        </w:r>
      </w:del>
      <w:ins w:id="1627" w:author="Autor">
        <w:r w:rsidRPr="00842EDD">
          <w:rPr>
            <w:rFonts w:asciiTheme="minorHAnsi" w:hAnsiTheme="minorHAnsi" w:cstheme="minorHAnsi"/>
          </w:rPr>
          <w:t>art</w:t>
        </w:r>
      </w:ins>
      <w:r w:rsidRPr="00842EDD">
        <w:rPr>
          <w:rFonts w:asciiTheme="minorHAnsi" w:hAnsiTheme="minorHAnsi" w:cstheme="minorHAnsi"/>
        </w:rPr>
        <w:t>. 16 e</w:t>
      </w:r>
      <w:ins w:id="1628" w:author="Autor">
        <w:r w:rsidRPr="00842EDD">
          <w:rPr>
            <w:rFonts w:asciiTheme="minorHAnsi" w:hAnsiTheme="minorHAnsi" w:cstheme="minorHAnsi"/>
          </w:rPr>
          <w:t xml:space="preserve"> </w:t>
        </w:r>
        <w:r w:rsidR="00D26C4A" w:rsidRPr="00842EDD">
          <w:rPr>
            <w:rFonts w:asciiTheme="minorHAnsi" w:hAnsiTheme="minorHAnsi" w:cstheme="minorHAnsi"/>
          </w:rPr>
          <w:t>art.</w:t>
        </w:r>
      </w:ins>
      <w:r w:rsidR="00D26C4A" w:rsidRPr="00842EDD">
        <w:rPr>
          <w:rFonts w:asciiTheme="minorHAnsi" w:hAnsiTheme="minorHAnsi" w:cstheme="minorHAnsi"/>
        </w:rPr>
        <w:t xml:space="preserve"> </w:t>
      </w:r>
      <w:r w:rsidRPr="00842EDD">
        <w:rPr>
          <w:rFonts w:asciiTheme="minorHAnsi" w:hAnsiTheme="minorHAnsi" w:cstheme="minorHAnsi"/>
        </w:rPr>
        <w:t>17 da Lei Complementar nº 101, de 2000 - Lei de Responsabilidade Fiscal, deverão, previamente à sua edição, ser encaminhadas aos órgãos a seguir para que se manifestem sobre a compatibilidade e a adequação orçamentária e financeira:</w:t>
      </w:r>
    </w:p>
    <w:p w14:paraId="48AD1A4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no âmbito do Poder Executivo federal, ao Ministério da Economia; e</w:t>
      </w:r>
    </w:p>
    <w:p w14:paraId="33D52088" w14:textId="3124352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no âmbito dos demais Poderes, do Ministério Público da União e da Defensoria Pública da União, aos órgãos competentes, inclusive aqueles referidos no § 1º do art. </w:t>
      </w:r>
      <w:del w:id="1629" w:author="Autor">
        <w:r w:rsidR="006845DB" w:rsidRPr="00842EDD">
          <w:rPr>
            <w:rFonts w:asciiTheme="minorHAnsi" w:hAnsiTheme="minorHAnsi" w:cstheme="minorHAnsi"/>
            <w:spacing w:val="-1"/>
          </w:rPr>
          <w:delText>25</w:delText>
        </w:r>
      </w:del>
      <w:ins w:id="1630" w:author="Autor">
        <w:r w:rsidRPr="00842EDD">
          <w:rPr>
            <w:rFonts w:asciiTheme="minorHAnsi" w:hAnsiTheme="minorHAnsi" w:cstheme="minorHAnsi"/>
          </w:rPr>
          <w:t>23</w:t>
        </w:r>
      </w:ins>
      <w:r w:rsidRPr="00842EDD">
        <w:rPr>
          <w:rFonts w:asciiTheme="minorHAnsi" w:hAnsiTheme="minorHAnsi" w:cstheme="minorHAnsi"/>
        </w:rPr>
        <w:t>.</w:t>
      </w:r>
    </w:p>
    <w:p w14:paraId="124DD0FC" w14:textId="5517C23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631" w:author="Autor">
        <w:r w:rsidR="006845DB" w:rsidRPr="00842EDD">
          <w:rPr>
            <w:rFonts w:asciiTheme="minorHAnsi" w:hAnsiTheme="minorHAnsi" w:cstheme="minorHAnsi"/>
            <w:spacing w:val="-1"/>
          </w:rPr>
          <w:delText>132.</w:delText>
        </w:r>
      </w:del>
      <w:ins w:id="1632" w:author="Autor">
        <w:r w:rsidRPr="00842EDD">
          <w:rPr>
            <w:rFonts w:asciiTheme="minorHAnsi" w:hAnsiTheme="minorHAnsi" w:cstheme="minorHAnsi"/>
          </w:rPr>
          <w:t>129.</w:t>
        </w:r>
        <w:r w:rsidR="003406B4" w:rsidRPr="00842EDD">
          <w:rPr>
            <w:rFonts w:asciiTheme="minorHAnsi" w:hAnsiTheme="minorHAnsi" w:cstheme="minorHAnsi"/>
          </w:rPr>
          <w:t xml:space="preserve"> </w:t>
        </w:r>
      </w:ins>
      <w:r w:rsidRPr="00842EDD">
        <w:rPr>
          <w:rFonts w:asciiTheme="minorHAnsi" w:hAnsiTheme="minorHAnsi" w:cstheme="minorHAnsi"/>
        </w:rPr>
        <w:t xml:space="preserve">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p w14:paraId="4E570347" w14:textId="0B83199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633" w:author="Autor">
        <w:r w:rsidR="006845DB" w:rsidRPr="00842EDD">
          <w:rPr>
            <w:rFonts w:asciiTheme="minorHAnsi" w:hAnsiTheme="minorHAnsi" w:cstheme="minorHAnsi"/>
            <w:spacing w:val="-1"/>
          </w:rPr>
          <w:delText>133.</w:delText>
        </w:r>
      </w:del>
      <w:ins w:id="1634" w:author="Autor">
        <w:r w:rsidRPr="00842EDD">
          <w:rPr>
            <w:rFonts w:asciiTheme="minorHAnsi" w:hAnsiTheme="minorHAnsi" w:cstheme="minorHAnsi"/>
          </w:rPr>
          <w:t xml:space="preserve">130. </w:t>
        </w:r>
      </w:ins>
      <w:r w:rsidR="003406B4" w:rsidRPr="00842EDD">
        <w:rPr>
          <w:rFonts w:asciiTheme="minorHAnsi" w:hAnsiTheme="minorHAnsi" w:cstheme="minorHAnsi"/>
        </w:rPr>
        <w:t xml:space="preserve"> </w:t>
      </w:r>
      <w:r w:rsidRPr="00842EDD">
        <w:rPr>
          <w:rFonts w:asciiTheme="minorHAnsi" w:hAnsiTheme="minorHAnsi" w:cstheme="minorHAnsi"/>
        </w:rPr>
        <w:t>A proposição legislativa ou o ato normativo regulamentador de norma constitucional ou legal, para constituir transferência obrigatória, deverá conter:</w:t>
      </w:r>
    </w:p>
    <w:p w14:paraId="7B25895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critérios e condições para identificação e habilitação das partes beneficiadas;</w:t>
      </w:r>
    </w:p>
    <w:p w14:paraId="6A11D00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fonte e montante máximo dos recursos a serem transferidos;</w:t>
      </w:r>
    </w:p>
    <w:p w14:paraId="486764A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definição do objeto e da finalidade da realização da despesa; e</w:t>
      </w:r>
    </w:p>
    <w:p w14:paraId="418D440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forma e elementos pormenorizados para a prestação de contas.</w:t>
      </w:r>
    </w:p>
    <w:p w14:paraId="63773620" w14:textId="3F798C9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635" w:author="Autor">
        <w:r w:rsidR="006845DB" w:rsidRPr="00842EDD">
          <w:rPr>
            <w:rFonts w:asciiTheme="minorHAnsi" w:hAnsiTheme="minorHAnsi" w:cstheme="minorHAnsi"/>
            <w:spacing w:val="-1"/>
          </w:rPr>
          <w:delText>134.</w:delText>
        </w:r>
      </w:del>
      <w:ins w:id="1636" w:author="Autor">
        <w:r w:rsidRPr="00842EDD">
          <w:rPr>
            <w:rFonts w:asciiTheme="minorHAnsi" w:hAnsiTheme="minorHAnsi" w:cstheme="minorHAnsi"/>
          </w:rPr>
          <w:t xml:space="preserve">131. </w:t>
        </w:r>
      </w:ins>
      <w:r w:rsidR="003406B4" w:rsidRPr="00842EDD">
        <w:rPr>
          <w:rFonts w:asciiTheme="minorHAnsi" w:hAnsiTheme="minorHAnsi" w:cstheme="minorHAnsi"/>
        </w:rPr>
        <w:t xml:space="preserve"> </w:t>
      </w:r>
      <w:r w:rsidRPr="00842EDD">
        <w:rPr>
          <w:rFonts w:asciiTheme="minorHAnsi" w:hAnsiTheme="minorHAnsi" w:cstheme="minorHAnsi"/>
        </w:rPr>
        <w:t xml:space="preserve">As disposições deste Capítulo aplicam-se também às proposições decorrentes do disposto nos incisos XIII e XIV do </w:t>
      </w:r>
      <w:r w:rsidR="00C9319C" w:rsidRPr="00842EDD">
        <w:rPr>
          <w:rFonts w:asciiTheme="minorHAnsi" w:hAnsiTheme="minorHAnsi" w:cstheme="minorHAnsi"/>
          <w:b/>
        </w:rPr>
        <w:t>caput</w:t>
      </w:r>
      <w:r w:rsidRPr="00842EDD">
        <w:rPr>
          <w:rFonts w:asciiTheme="minorHAnsi" w:hAnsiTheme="minorHAnsi" w:cstheme="minorHAnsi"/>
        </w:rPr>
        <w:t xml:space="preserve"> do art. 21 da Constituição.</w:t>
      </w:r>
    </w:p>
    <w:p w14:paraId="6F64604F" w14:textId="71E3D41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637" w:author="Autor">
        <w:r w:rsidR="006845DB" w:rsidRPr="00842EDD">
          <w:rPr>
            <w:rFonts w:asciiTheme="minorHAnsi" w:hAnsiTheme="minorHAnsi" w:cstheme="minorHAnsi"/>
            <w:spacing w:val="-1"/>
          </w:rPr>
          <w:delText>135.</w:delText>
        </w:r>
      </w:del>
      <w:ins w:id="1638" w:author="Autor">
        <w:r w:rsidRPr="00842EDD">
          <w:rPr>
            <w:rFonts w:asciiTheme="minorHAnsi" w:hAnsiTheme="minorHAnsi" w:cstheme="minorHAnsi"/>
          </w:rPr>
          <w:t>132.</w:t>
        </w:r>
        <w:r w:rsidR="003406B4" w:rsidRPr="00842EDD">
          <w:rPr>
            <w:rFonts w:asciiTheme="minorHAnsi" w:hAnsiTheme="minorHAnsi" w:cstheme="minorHAnsi"/>
          </w:rPr>
          <w:t xml:space="preserve"> </w:t>
        </w:r>
      </w:ins>
      <w:r w:rsidRPr="00842EDD">
        <w:rPr>
          <w:rFonts w:asciiTheme="minorHAnsi" w:hAnsiTheme="minorHAnsi" w:cstheme="minorHAnsi"/>
        </w:rPr>
        <w:t xml:space="preserve"> Na estimativa das receitas e na fixação das despesas do Projeto de Lei Orçamentária de </w:t>
      </w:r>
      <w:del w:id="1639" w:author="Autor">
        <w:r w:rsidR="00195843" w:rsidRPr="00842EDD">
          <w:rPr>
            <w:rFonts w:asciiTheme="minorHAnsi" w:hAnsiTheme="minorHAnsi" w:cstheme="minorHAnsi"/>
            <w:spacing w:val="-1"/>
          </w:rPr>
          <w:delText>2021</w:delText>
        </w:r>
      </w:del>
      <w:ins w:id="1640" w:author="Autor">
        <w:r w:rsidRPr="00842EDD">
          <w:rPr>
            <w:rFonts w:asciiTheme="minorHAnsi" w:hAnsiTheme="minorHAnsi" w:cstheme="minorHAnsi"/>
          </w:rPr>
          <w:t>2022</w:t>
        </w:r>
      </w:ins>
      <w:r w:rsidRPr="00842EDD">
        <w:rPr>
          <w:rFonts w:asciiTheme="minorHAnsi" w:hAnsiTheme="minorHAnsi" w:cstheme="minorHAnsi"/>
        </w:rPr>
        <w:t xml:space="preserve"> e da respectiva Lei, poderão ser considerados os efeitos de propostas de emenda à Constituição, projetos de lei e medidas provisórias em tramitação no Congresso Nacional.</w:t>
      </w:r>
    </w:p>
    <w:p w14:paraId="78CFAC1C" w14:textId="4C4D41C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 xml:space="preserve">Se estimada a receita na forma estabelecida neste artigo, no Projeto de Lei Orçamentária de </w:t>
      </w:r>
      <w:del w:id="1641" w:author="Autor">
        <w:r w:rsidR="00195843" w:rsidRPr="00842EDD">
          <w:rPr>
            <w:rFonts w:asciiTheme="minorHAnsi" w:hAnsiTheme="minorHAnsi" w:cstheme="minorHAnsi"/>
            <w:spacing w:val="-1"/>
          </w:rPr>
          <w:delText>2021</w:delText>
        </w:r>
      </w:del>
      <w:ins w:id="1642" w:author="Autor">
        <w:r w:rsidRPr="00842EDD">
          <w:rPr>
            <w:rFonts w:asciiTheme="minorHAnsi" w:hAnsiTheme="minorHAnsi" w:cstheme="minorHAnsi"/>
          </w:rPr>
          <w:t>2022</w:t>
        </w:r>
      </w:ins>
      <w:r w:rsidRPr="00842EDD">
        <w:rPr>
          <w:rFonts w:asciiTheme="minorHAnsi" w:hAnsiTheme="minorHAnsi" w:cstheme="minorHAnsi"/>
        </w:rPr>
        <w:t xml:space="preserve"> serão identificadas:</w:t>
      </w:r>
    </w:p>
    <w:p w14:paraId="520AA04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as proposições de alterações na legislação e a variação esperada na receita, em decorrência de cada uma das propostas e de seus dispositivos; e</w:t>
      </w:r>
    </w:p>
    <w:p w14:paraId="7CB402E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as despesas condicionadas à aprovação das alterações na legislação.</w:t>
      </w:r>
    </w:p>
    <w:p w14:paraId="20E172AD" w14:textId="4AE0BEF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3406B4" w:rsidRPr="00842EDD">
        <w:rPr>
          <w:rFonts w:asciiTheme="minorHAnsi" w:hAnsiTheme="minorHAnsi" w:cstheme="minorHAnsi"/>
        </w:rPr>
        <w:t xml:space="preserve"> </w:t>
      </w:r>
      <w:r w:rsidRPr="00842EDD">
        <w:rPr>
          <w:rFonts w:asciiTheme="minorHAnsi" w:hAnsiTheme="minorHAnsi" w:cstheme="minorHAnsi"/>
        </w:rPr>
        <w:t xml:space="preserve"> O disposto no </w:t>
      </w:r>
      <w:r w:rsidR="00C9319C" w:rsidRPr="00842EDD">
        <w:rPr>
          <w:rFonts w:asciiTheme="minorHAnsi" w:hAnsiTheme="minorHAnsi" w:cstheme="minorHAnsi"/>
          <w:b/>
        </w:rPr>
        <w:t>caput</w:t>
      </w:r>
      <w:r w:rsidRPr="00842EDD">
        <w:rPr>
          <w:rFonts w:asciiTheme="minorHAnsi" w:hAnsiTheme="minorHAnsi" w:cstheme="minorHAnsi"/>
        </w:rPr>
        <w:t xml:space="preserve"> e no § 1º aplica-se às propostas de modificação do Projeto de Lei Orçamentária de </w:t>
      </w:r>
      <w:del w:id="1643" w:author="Autor">
        <w:r w:rsidR="00195843" w:rsidRPr="00842EDD">
          <w:rPr>
            <w:rFonts w:asciiTheme="minorHAnsi" w:hAnsiTheme="minorHAnsi" w:cstheme="minorHAnsi"/>
            <w:spacing w:val="-1"/>
          </w:rPr>
          <w:delText>2021</w:delText>
        </w:r>
      </w:del>
      <w:ins w:id="1644" w:author="Autor">
        <w:r w:rsidRPr="00842EDD">
          <w:rPr>
            <w:rFonts w:asciiTheme="minorHAnsi" w:hAnsiTheme="minorHAnsi" w:cstheme="minorHAnsi"/>
          </w:rPr>
          <w:t>2022</w:t>
        </w:r>
      </w:ins>
      <w:r w:rsidRPr="00842EDD">
        <w:rPr>
          <w:rFonts w:asciiTheme="minorHAnsi" w:hAnsiTheme="minorHAnsi" w:cstheme="minorHAnsi"/>
        </w:rPr>
        <w:t xml:space="preserve"> encaminhadas ao Congresso Nacional de acordo com o disposto no § 5º do art. 166 da Constituição.</w:t>
      </w:r>
    </w:p>
    <w:p w14:paraId="03F92766" w14:textId="5AE0542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06B4" w:rsidRPr="00842EDD">
        <w:rPr>
          <w:rFonts w:asciiTheme="minorHAnsi" w:hAnsiTheme="minorHAnsi" w:cstheme="minorHAnsi"/>
        </w:rPr>
        <w:t xml:space="preserve"> </w:t>
      </w:r>
      <w:r w:rsidRPr="00842EDD">
        <w:rPr>
          <w:rFonts w:asciiTheme="minorHAnsi" w:hAnsiTheme="minorHAnsi" w:cstheme="minorHAnsi"/>
        </w:rPr>
        <w:t xml:space="preserve">A troca de fontes de recursos condicionadas, constantes da Lei Orçamentária de </w:t>
      </w:r>
      <w:del w:id="1645" w:author="Autor">
        <w:r w:rsidR="00195843" w:rsidRPr="00842EDD">
          <w:rPr>
            <w:rFonts w:asciiTheme="minorHAnsi" w:hAnsiTheme="minorHAnsi" w:cstheme="minorHAnsi"/>
            <w:spacing w:val="-1"/>
          </w:rPr>
          <w:delText>2021</w:delText>
        </w:r>
      </w:del>
      <w:ins w:id="1646" w:author="Autor">
        <w:r w:rsidRPr="00842EDD">
          <w:rPr>
            <w:rFonts w:asciiTheme="minorHAnsi" w:hAnsiTheme="minorHAnsi" w:cstheme="minorHAnsi"/>
          </w:rPr>
          <w:t>2022</w:t>
        </w:r>
      </w:ins>
      <w:r w:rsidRPr="00842EDD">
        <w:rPr>
          <w:rFonts w:asciiTheme="minorHAnsi" w:hAnsiTheme="minorHAnsi" w:cstheme="minorHAnsi"/>
        </w:rPr>
        <w:t xml:space="preserve">, pelas respectivas fontes definitivas, cujas alterações na legislação tenham sido aprovadas, será efetuada no prazo de até trinta dias após a data de publicação da Lei Orçamentária de </w:t>
      </w:r>
      <w:del w:id="1647" w:author="Autor">
        <w:r w:rsidR="00195843" w:rsidRPr="00842EDD">
          <w:rPr>
            <w:rFonts w:asciiTheme="minorHAnsi" w:hAnsiTheme="minorHAnsi" w:cstheme="minorHAnsi"/>
            <w:spacing w:val="-1"/>
          </w:rPr>
          <w:delText>2021</w:delText>
        </w:r>
      </w:del>
      <w:ins w:id="1648" w:author="Autor">
        <w:r w:rsidRPr="00842EDD">
          <w:rPr>
            <w:rFonts w:asciiTheme="minorHAnsi" w:hAnsiTheme="minorHAnsi" w:cstheme="minorHAnsi"/>
          </w:rPr>
          <w:t>2022</w:t>
        </w:r>
      </w:ins>
      <w:r w:rsidRPr="00842EDD">
        <w:rPr>
          <w:rFonts w:asciiTheme="minorHAnsi" w:hAnsiTheme="minorHAnsi" w:cstheme="minorHAnsi"/>
        </w:rPr>
        <w:t xml:space="preserve"> ou das referidas alterações legislativas, prevalecendo a data que ocorrer por último.</w:t>
      </w:r>
    </w:p>
    <w:p w14:paraId="086931A6" w14:textId="6B0A835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649" w:author="Autor">
        <w:r w:rsidR="006845DB" w:rsidRPr="00842EDD">
          <w:rPr>
            <w:rFonts w:asciiTheme="minorHAnsi" w:hAnsiTheme="minorHAnsi" w:cstheme="minorHAnsi"/>
            <w:spacing w:val="-1"/>
          </w:rPr>
          <w:delText>136.</w:delText>
        </w:r>
      </w:del>
      <w:ins w:id="1650" w:author="Autor">
        <w:r w:rsidRPr="00842EDD">
          <w:rPr>
            <w:rFonts w:asciiTheme="minorHAnsi" w:hAnsiTheme="minorHAnsi" w:cstheme="minorHAnsi"/>
          </w:rPr>
          <w:t xml:space="preserve">133. </w:t>
        </w:r>
      </w:ins>
      <w:r w:rsidR="003406B4" w:rsidRPr="00842EDD">
        <w:rPr>
          <w:rFonts w:asciiTheme="minorHAnsi" w:hAnsiTheme="minorHAnsi" w:cstheme="minorHAnsi"/>
        </w:rPr>
        <w:t xml:space="preserve"> </w:t>
      </w:r>
      <w:r w:rsidRPr="00842EDD">
        <w:rPr>
          <w:rFonts w:asciiTheme="minorHAnsi" w:hAnsiTheme="minorHAnsi" w:cstheme="minorHAnsi"/>
        </w:rPr>
        <w:t>As proposições legislativas que vinculem receitas a despesas, órgãos ou fundos deverão conter cláusula de vigência de, no máximo, cinco anos.</w:t>
      </w:r>
    </w:p>
    <w:p w14:paraId="46A26C9E" w14:textId="0D5E5D08" w:rsidR="0066685B" w:rsidRPr="00842EDD" w:rsidRDefault="006845DB" w:rsidP="00842EDD">
      <w:pPr>
        <w:tabs>
          <w:tab w:val="left" w:pos="1417"/>
        </w:tabs>
        <w:spacing w:after="120"/>
        <w:ind w:firstLine="1418"/>
        <w:jc w:val="both"/>
        <w:rPr>
          <w:ins w:id="1651" w:author="Autor"/>
          <w:rFonts w:asciiTheme="minorHAnsi" w:hAnsiTheme="minorHAnsi" w:cstheme="minorHAnsi"/>
        </w:rPr>
      </w:pPr>
      <w:del w:id="1652" w:author="Autor">
        <w:r w:rsidRPr="00842EDD">
          <w:rPr>
            <w:rFonts w:asciiTheme="minorHAnsi" w:hAnsiTheme="minorHAnsi" w:cstheme="minorHAnsi"/>
            <w:spacing w:val="-1"/>
          </w:rPr>
          <w:delText>§ 1º A</w:delText>
        </w:r>
      </w:del>
      <w:ins w:id="1653" w:author="Autor">
        <w:r w:rsidR="00F55D16"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00F55D16" w:rsidRPr="00842EDD">
          <w:rPr>
            <w:rFonts w:asciiTheme="minorHAnsi" w:hAnsiTheme="minorHAnsi" w:cstheme="minorHAnsi"/>
          </w:rPr>
          <w:t xml:space="preserve">O disposto no </w:t>
        </w:r>
        <w:r w:rsidR="00C9319C" w:rsidRPr="00842EDD">
          <w:rPr>
            <w:rFonts w:asciiTheme="minorHAnsi" w:hAnsiTheme="minorHAnsi" w:cstheme="minorHAnsi"/>
            <w:b/>
          </w:rPr>
          <w:t>caput</w:t>
        </w:r>
        <w:r w:rsidR="00F55D16" w:rsidRPr="00842EDD">
          <w:rPr>
            <w:rFonts w:asciiTheme="minorHAnsi" w:hAnsiTheme="minorHAnsi" w:cstheme="minorHAnsi"/>
          </w:rPr>
          <w:t xml:space="preserve"> não se aplica à vinculação de taxas pela utilização, efetiva ou potencial, de serviços ou pelo exercício do poder de polícia.</w:t>
        </w:r>
      </w:ins>
    </w:p>
    <w:p w14:paraId="602DD5E5" w14:textId="1C314FE1" w:rsidR="0066685B" w:rsidRPr="00842EDD" w:rsidRDefault="00F55D16" w:rsidP="00842EDD">
      <w:pPr>
        <w:tabs>
          <w:tab w:val="left" w:pos="1417"/>
        </w:tabs>
        <w:spacing w:after="120"/>
        <w:ind w:firstLine="1418"/>
        <w:jc w:val="both"/>
        <w:rPr>
          <w:ins w:id="1654" w:author="Autor"/>
          <w:rFonts w:asciiTheme="minorHAnsi" w:hAnsiTheme="minorHAnsi" w:cstheme="minorHAnsi"/>
        </w:rPr>
      </w:pPr>
      <w:ins w:id="1655" w:author="Auto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 xml:space="preserve">O disposto no </w:t>
        </w:r>
        <w:r w:rsidR="00C9319C" w:rsidRPr="00842EDD">
          <w:rPr>
            <w:rFonts w:asciiTheme="minorHAnsi" w:hAnsiTheme="minorHAnsi" w:cstheme="minorHAnsi"/>
            <w:b/>
          </w:rPr>
          <w:t>caput</w:t>
        </w:r>
        <w:r w:rsidRPr="00842EDD">
          <w:rPr>
            <w:rFonts w:asciiTheme="minorHAnsi" w:hAnsiTheme="minorHAnsi" w:cstheme="minorHAnsi"/>
          </w:rPr>
          <w:t xml:space="preserve"> não se aplica à alteração de vinculação de receitas existente quando a nova vinculação for menos restritiva.</w:t>
        </w:r>
      </w:ins>
    </w:p>
    <w:p w14:paraId="59738CA1" w14:textId="185FCBE6" w:rsidR="0066685B" w:rsidRPr="00842EDD" w:rsidRDefault="00F55D16" w:rsidP="00842EDD">
      <w:pPr>
        <w:tabs>
          <w:tab w:val="left" w:pos="1417"/>
        </w:tabs>
        <w:spacing w:after="120"/>
        <w:ind w:firstLine="1418"/>
        <w:jc w:val="both"/>
        <w:rPr>
          <w:ins w:id="1656" w:author="Autor"/>
          <w:rFonts w:asciiTheme="minorHAnsi" w:hAnsiTheme="minorHAnsi" w:cstheme="minorHAnsi"/>
        </w:rPr>
      </w:pPr>
      <w:ins w:id="1657" w:author="Autor">
        <w:r w:rsidRPr="00842EDD">
          <w:rPr>
            <w:rFonts w:asciiTheme="minorHAnsi" w:hAnsiTheme="minorHAnsi" w:cstheme="minorHAnsi"/>
          </w:rPr>
          <w:t xml:space="preserve">§ 3º </w:t>
        </w:r>
        <w:r w:rsidR="003406B4" w:rsidRPr="00842EDD">
          <w:rPr>
            <w:rFonts w:asciiTheme="minorHAnsi" w:hAnsiTheme="minorHAnsi" w:cstheme="minorHAnsi"/>
          </w:rPr>
          <w:t xml:space="preserve"> </w:t>
        </w:r>
        <w:r w:rsidRPr="00842EDD">
          <w:rPr>
            <w:rFonts w:asciiTheme="minorHAnsi" w:hAnsiTheme="minorHAnsi" w:cstheme="minorHAnsi"/>
          </w:rPr>
          <w:t>Para fins do disposto no § 2º do art. 9º da Lei Complementar nº 101, de 2000 - Lei de Responsabilidade Fiscal, a mera vinculação de receitas não constitui obrigação constitucional ou legal do ente e não gera expectativas de direito oponíveis contra a União.</w:t>
        </w:r>
      </w:ins>
    </w:p>
    <w:p w14:paraId="40E6DF8B" w14:textId="2E1DF472" w:rsidR="0066685B" w:rsidRPr="00842EDD" w:rsidRDefault="00F55D16" w:rsidP="00842EDD">
      <w:pPr>
        <w:tabs>
          <w:tab w:val="left" w:pos="1417"/>
        </w:tabs>
        <w:spacing w:after="120"/>
        <w:ind w:firstLine="1418"/>
        <w:jc w:val="both"/>
        <w:rPr>
          <w:rFonts w:asciiTheme="minorHAnsi" w:hAnsiTheme="minorHAnsi" w:cstheme="minorHAnsi"/>
        </w:rPr>
      </w:pPr>
      <w:ins w:id="1658" w:author="Autor">
        <w:r w:rsidRPr="00842EDD">
          <w:rPr>
            <w:rFonts w:asciiTheme="minorHAnsi" w:hAnsiTheme="minorHAnsi" w:cstheme="minorHAnsi"/>
          </w:rPr>
          <w:t xml:space="preserve">Art. 134. </w:t>
        </w:r>
        <w:r w:rsidR="003406B4" w:rsidRPr="00842EDD">
          <w:rPr>
            <w:rFonts w:asciiTheme="minorHAnsi" w:hAnsiTheme="minorHAnsi" w:cstheme="minorHAnsi"/>
          </w:rPr>
          <w:t xml:space="preserve"> </w:t>
        </w:r>
        <w:r w:rsidRPr="00842EDD">
          <w:rPr>
            <w:rFonts w:asciiTheme="minorHAnsi" w:hAnsiTheme="minorHAnsi" w:cstheme="minorHAnsi"/>
          </w:rPr>
          <w:t>A proposta de</w:t>
        </w:r>
      </w:ins>
      <w:r w:rsidRPr="00842EDD">
        <w:rPr>
          <w:rFonts w:asciiTheme="minorHAnsi" w:hAnsiTheme="minorHAnsi" w:cstheme="minorHAnsi"/>
        </w:rPr>
        <w:t xml:space="preserve">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p w14:paraId="7823B214" w14:textId="77777777" w:rsidR="006845DB" w:rsidRPr="00842EDD" w:rsidRDefault="006845DB" w:rsidP="00842EDD">
      <w:pPr>
        <w:pStyle w:val="Corpodetexto"/>
        <w:spacing w:before="120" w:after="120"/>
        <w:ind w:left="113" w:right="85" w:firstLine="1418"/>
        <w:jc w:val="both"/>
        <w:rPr>
          <w:del w:id="1659" w:author="Autor"/>
          <w:rFonts w:asciiTheme="minorHAnsi" w:hAnsiTheme="minorHAnsi" w:cstheme="minorHAnsi"/>
          <w:spacing w:val="-1"/>
          <w:lang w:val="pt-BR"/>
        </w:rPr>
      </w:pPr>
      <w:del w:id="1660" w:author="Autor">
        <w:r w:rsidRPr="00842EDD">
          <w:rPr>
            <w:rFonts w:asciiTheme="minorHAnsi" w:hAnsiTheme="minorHAnsi" w:cstheme="minorHAnsi"/>
            <w:spacing w:val="-1"/>
            <w:lang w:val="pt-BR"/>
          </w:rPr>
          <w:delText xml:space="preserve">§ 2º O disposto no </w:delText>
        </w:r>
        <w:r w:rsidRPr="00842EDD">
          <w:rPr>
            <w:rFonts w:asciiTheme="minorHAnsi" w:hAnsiTheme="minorHAnsi" w:cstheme="minorHAnsi"/>
            <w:b/>
            <w:spacing w:val="-1"/>
            <w:lang w:val="pt-BR"/>
          </w:rPr>
          <w:delText>caput</w:delText>
        </w:r>
        <w:r w:rsidRPr="00842EDD">
          <w:rPr>
            <w:rFonts w:asciiTheme="minorHAnsi" w:hAnsiTheme="minorHAnsi" w:cstheme="minorHAnsi"/>
            <w:spacing w:val="-1"/>
            <w:lang w:val="pt-BR"/>
          </w:rPr>
          <w:delText xml:space="preserve"> não se aplica à vinculação de taxas pela utilização, efetiva ou potencial, de serviços ou pelo exercício do poder de polícia.</w:delText>
        </w:r>
      </w:del>
    </w:p>
    <w:p w14:paraId="0C738F9F" w14:textId="77777777" w:rsidR="006845DB" w:rsidRPr="00842EDD" w:rsidRDefault="006845DB" w:rsidP="00842EDD">
      <w:pPr>
        <w:pStyle w:val="Corpodetexto"/>
        <w:spacing w:before="120" w:after="120"/>
        <w:ind w:left="113" w:right="85" w:firstLine="1418"/>
        <w:jc w:val="both"/>
        <w:rPr>
          <w:del w:id="1661" w:author="Autor"/>
          <w:rFonts w:asciiTheme="minorHAnsi" w:hAnsiTheme="minorHAnsi" w:cstheme="minorHAnsi"/>
          <w:spacing w:val="-1"/>
          <w:lang w:val="pt-BR"/>
        </w:rPr>
      </w:pPr>
      <w:del w:id="1662" w:author="Autor">
        <w:r w:rsidRPr="00842EDD">
          <w:rPr>
            <w:rFonts w:asciiTheme="minorHAnsi" w:hAnsiTheme="minorHAnsi" w:cstheme="minorHAnsi"/>
            <w:spacing w:val="-1"/>
            <w:lang w:val="pt-BR"/>
          </w:rPr>
          <w:delText xml:space="preserve">§ 3º O disposto no </w:delText>
        </w:r>
        <w:r w:rsidRPr="00842EDD">
          <w:rPr>
            <w:rFonts w:asciiTheme="minorHAnsi" w:hAnsiTheme="minorHAnsi" w:cstheme="minorHAnsi"/>
            <w:b/>
            <w:spacing w:val="-1"/>
            <w:lang w:val="pt-BR"/>
          </w:rPr>
          <w:delText>caput</w:delText>
        </w:r>
        <w:r w:rsidRPr="00842EDD">
          <w:rPr>
            <w:rFonts w:asciiTheme="minorHAnsi" w:hAnsiTheme="minorHAnsi" w:cstheme="minorHAnsi"/>
            <w:spacing w:val="-1"/>
            <w:lang w:val="pt-BR"/>
          </w:rPr>
          <w:delText xml:space="preserve"> não se aplica à alteração de vinculação de receitas existente quando a nova vinculação for menos restritiva.</w:delText>
        </w:r>
      </w:del>
    </w:p>
    <w:p w14:paraId="48597F08" w14:textId="77777777" w:rsidR="006845DB" w:rsidRPr="00842EDD" w:rsidRDefault="006845DB" w:rsidP="00842EDD">
      <w:pPr>
        <w:pStyle w:val="Corpodetexto"/>
        <w:spacing w:before="120" w:after="120"/>
        <w:ind w:left="113" w:right="85" w:firstLine="1418"/>
        <w:jc w:val="both"/>
        <w:rPr>
          <w:del w:id="1663" w:author="Autor"/>
          <w:rFonts w:asciiTheme="minorHAnsi" w:hAnsiTheme="minorHAnsi" w:cstheme="minorHAnsi"/>
          <w:spacing w:val="-1"/>
          <w:lang w:val="pt-BR"/>
        </w:rPr>
      </w:pPr>
      <w:del w:id="1664" w:author="Autor">
        <w:r w:rsidRPr="00842EDD">
          <w:rPr>
            <w:rFonts w:asciiTheme="minorHAnsi" w:hAnsiTheme="minorHAnsi" w:cstheme="minorHAnsi"/>
            <w:spacing w:val="-1"/>
            <w:lang w:val="pt-BR"/>
          </w:rPr>
          <w:delText>§ 4º Para fins do disposto no § 2º do art. 9º da Lei Complementar nº 101, de 2000 - Lei de Responsabilidade Fiscal, a mera vinculação de receitas não constitui obrigação constitucional ou legal do ente e não gera expectativas de direito oponíveis contra a União.</w:delText>
        </w:r>
      </w:del>
    </w:p>
    <w:p w14:paraId="741AB647" w14:textId="2C6B3F8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665" w:author="Autor">
        <w:r w:rsidR="006845DB" w:rsidRPr="00842EDD">
          <w:rPr>
            <w:rFonts w:asciiTheme="minorHAnsi" w:hAnsiTheme="minorHAnsi" w:cstheme="minorHAnsi"/>
            <w:spacing w:val="-1"/>
          </w:rPr>
          <w:delText>137.</w:delText>
        </w:r>
      </w:del>
      <w:ins w:id="1666" w:author="Autor">
        <w:r w:rsidRPr="00842EDD">
          <w:rPr>
            <w:rFonts w:asciiTheme="minorHAnsi" w:hAnsiTheme="minorHAnsi" w:cstheme="minorHAnsi"/>
          </w:rPr>
          <w:t xml:space="preserve">135. </w:t>
        </w:r>
      </w:ins>
      <w:r w:rsidR="003406B4" w:rsidRPr="00842EDD">
        <w:rPr>
          <w:rFonts w:asciiTheme="minorHAnsi" w:hAnsiTheme="minorHAnsi" w:cstheme="minorHAnsi"/>
        </w:rPr>
        <w:t xml:space="preserve"> </w:t>
      </w:r>
      <w:r w:rsidRPr="00842EDD">
        <w:rPr>
          <w:rFonts w:asciiTheme="minorHAnsi" w:hAnsiTheme="minorHAnsi" w:cstheme="minorHAnsi"/>
        </w:rPr>
        <w:t>As proposições legislativas que concedam, renovem ou ampliem benefícios tributários deverão:</w:t>
      </w:r>
    </w:p>
    <w:p w14:paraId="3FCFB96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conter cláusula de vigência de, no máximo, cinco anos;</w:t>
      </w:r>
    </w:p>
    <w:p w14:paraId="1F07942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estar acompanhadas de metas e objetivos, preferencialmente quantitativos; e</w:t>
      </w:r>
    </w:p>
    <w:p w14:paraId="00CC8FA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designar órgão gestor responsável pelo acompanhamento e pela avaliação do benefício tributário quanto à consecução das metas e dos objetivos estabelecidos.</w:t>
      </w:r>
    </w:p>
    <w:p w14:paraId="42B03643" w14:textId="454CB3F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3406B4" w:rsidRPr="00842EDD">
        <w:rPr>
          <w:rFonts w:asciiTheme="minorHAnsi" w:hAnsiTheme="minorHAnsi" w:cstheme="minorHAnsi"/>
        </w:rPr>
        <w:t xml:space="preserve"> </w:t>
      </w:r>
      <w:r w:rsidRPr="00842EDD">
        <w:rPr>
          <w:rFonts w:asciiTheme="minorHAnsi" w:hAnsiTheme="minorHAnsi" w:cstheme="minorHAnsi"/>
        </w:rPr>
        <w:t>O órgão gestor definirá indicadores para acompanhamento das metas e dos objetivos estabelecidos no programa e dará publicidade a suas avaliações.</w:t>
      </w:r>
    </w:p>
    <w:p w14:paraId="7D1E8972" w14:textId="77777777" w:rsidR="0066685B" w:rsidRPr="00842EDD" w:rsidRDefault="0066685B" w:rsidP="00343E14">
      <w:pPr>
        <w:spacing w:after="120"/>
        <w:jc w:val="center"/>
        <w:rPr>
          <w:rFonts w:asciiTheme="minorHAnsi" w:hAnsiTheme="minorHAnsi" w:cstheme="minorHAnsi"/>
        </w:rPr>
      </w:pPr>
    </w:p>
    <w:p w14:paraId="178BCF4E"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CAPÍTULO X</w:t>
      </w:r>
    </w:p>
    <w:p w14:paraId="699CA499"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DISPOSIÇÕES SOBRE A FISCALIZAÇÃO PELO PODER LEGISLATIVO E SOBRE AS OBRAS E OS SERVIÇOS COM INDÍCIOS DE IRREGULARIDADES GRAVES</w:t>
      </w:r>
    </w:p>
    <w:p w14:paraId="39636370" w14:textId="77777777" w:rsidR="0066685B" w:rsidRPr="00842EDD" w:rsidRDefault="0066685B" w:rsidP="00343E14">
      <w:pPr>
        <w:spacing w:after="120"/>
        <w:jc w:val="center"/>
        <w:rPr>
          <w:rFonts w:asciiTheme="minorHAnsi" w:hAnsiTheme="minorHAnsi" w:cstheme="minorHAnsi"/>
        </w:rPr>
      </w:pPr>
    </w:p>
    <w:p w14:paraId="34EAA212" w14:textId="39FDA57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667" w:author="Autor">
        <w:r w:rsidR="006845DB" w:rsidRPr="00842EDD">
          <w:rPr>
            <w:rFonts w:asciiTheme="minorHAnsi" w:hAnsiTheme="minorHAnsi" w:cstheme="minorHAnsi"/>
            <w:spacing w:val="-1"/>
          </w:rPr>
          <w:delText>138.</w:delText>
        </w:r>
      </w:del>
      <w:ins w:id="1668" w:author="Autor">
        <w:r w:rsidRPr="00842EDD">
          <w:rPr>
            <w:rFonts w:asciiTheme="minorHAnsi" w:hAnsiTheme="minorHAnsi" w:cstheme="minorHAnsi"/>
          </w:rPr>
          <w:t xml:space="preserve">136. </w:t>
        </w:r>
      </w:ins>
      <w:r w:rsidR="003406B4" w:rsidRPr="00842EDD">
        <w:rPr>
          <w:rFonts w:asciiTheme="minorHAnsi" w:hAnsiTheme="minorHAnsi" w:cstheme="minorHAnsi"/>
        </w:rPr>
        <w:t xml:space="preserve"> </w:t>
      </w:r>
      <w:r w:rsidRPr="00842EDD">
        <w:rPr>
          <w:rFonts w:asciiTheme="minorHAnsi" w:hAnsiTheme="minorHAnsi" w:cstheme="minorHAnsi"/>
        </w:rPr>
        <w:t xml:space="preserve">O Projeto de Lei Orçamentária de </w:t>
      </w:r>
      <w:del w:id="1669" w:author="Autor">
        <w:r w:rsidR="00195843" w:rsidRPr="00842EDD">
          <w:rPr>
            <w:rFonts w:asciiTheme="minorHAnsi" w:hAnsiTheme="minorHAnsi" w:cstheme="minorHAnsi"/>
            <w:spacing w:val="-1"/>
          </w:rPr>
          <w:delText>2021</w:delText>
        </w:r>
      </w:del>
      <w:ins w:id="1670" w:author="Autor">
        <w:r w:rsidRPr="00842EDD">
          <w:rPr>
            <w:rFonts w:asciiTheme="minorHAnsi" w:hAnsiTheme="minorHAnsi" w:cstheme="minorHAnsi"/>
          </w:rPr>
          <w:t>2022</w:t>
        </w:r>
      </w:ins>
      <w:r w:rsidRPr="00842EDD">
        <w:rPr>
          <w:rFonts w:asciiTheme="minorHAnsi" w:hAnsiTheme="minorHAnsi" w:cstheme="minorHAnsi"/>
        </w:rPr>
        <w:t xml:space="preserve">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9º permanecerá condicionada à prévia deliberação da Comissão Mista a que se refere o § 1º do art. 166 da Constituição, sem prejuízo do disposto no art. 71, </w:t>
      </w:r>
      <w:del w:id="1671" w:author="Autor">
        <w:r w:rsidR="006845DB" w:rsidRPr="00842EDD">
          <w:rPr>
            <w:rFonts w:asciiTheme="minorHAnsi" w:hAnsiTheme="minorHAnsi" w:cstheme="minorHAnsi"/>
            <w:spacing w:val="-1"/>
          </w:rPr>
          <w:delText>§§</w:delText>
        </w:r>
      </w:del>
      <w:ins w:id="1672" w:author="Autor">
        <w:r w:rsidRPr="00842EDD">
          <w:rPr>
            <w:rFonts w:asciiTheme="minorHAnsi" w:hAnsiTheme="minorHAnsi" w:cstheme="minorHAnsi"/>
          </w:rPr>
          <w:t>§</w:t>
        </w:r>
      </w:ins>
      <w:r w:rsidRPr="00842EDD">
        <w:rPr>
          <w:rFonts w:asciiTheme="minorHAnsi" w:hAnsiTheme="minorHAnsi" w:cstheme="minorHAnsi"/>
        </w:rPr>
        <w:t xml:space="preserve"> 1º e </w:t>
      </w:r>
      <w:ins w:id="1673" w:author="Autor">
        <w:r w:rsidR="00AF7FBF" w:rsidRPr="00842EDD">
          <w:rPr>
            <w:rFonts w:asciiTheme="minorHAnsi" w:hAnsiTheme="minorHAnsi" w:cstheme="minorHAnsi"/>
          </w:rPr>
          <w:t xml:space="preserve">§ </w:t>
        </w:r>
      </w:ins>
      <w:r w:rsidRPr="00842EDD">
        <w:rPr>
          <w:rFonts w:asciiTheme="minorHAnsi" w:hAnsiTheme="minorHAnsi" w:cstheme="minorHAnsi"/>
        </w:rPr>
        <w:t xml:space="preserve">2º, da Constituição, e observado o disposto no art. </w:t>
      </w:r>
      <w:del w:id="1674" w:author="Autor">
        <w:r w:rsidR="006845DB" w:rsidRPr="00842EDD">
          <w:rPr>
            <w:rFonts w:asciiTheme="minorHAnsi" w:hAnsiTheme="minorHAnsi" w:cstheme="minorHAnsi"/>
            <w:spacing w:val="-1"/>
          </w:rPr>
          <w:delText>143, §§</w:delText>
        </w:r>
      </w:del>
      <w:ins w:id="1675" w:author="Autor">
        <w:r w:rsidRPr="00842EDD">
          <w:rPr>
            <w:rFonts w:asciiTheme="minorHAnsi" w:hAnsiTheme="minorHAnsi" w:cstheme="minorHAnsi"/>
          </w:rPr>
          <w:t>141, §</w:t>
        </w:r>
      </w:ins>
      <w:r w:rsidRPr="00842EDD">
        <w:rPr>
          <w:rFonts w:asciiTheme="minorHAnsi" w:hAnsiTheme="minorHAnsi" w:cstheme="minorHAnsi"/>
        </w:rPr>
        <w:t xml:space="preserve"> 6º e</w:t>
      </w:r>
      <w:ins w:id="1676" w:author="Autor">
        <w:r w:rsidRPr="00842EDD">
          <w:rPr>
            <w:rFonts w:asciiTheme="minorHAnsi" w:hAnsiTheme="minorHAnsi" w:cstheme="minorHAnsi"/>
          </w:rPr>
          <w:t xml:space="preserve"> </w:t>
        </w:r>
        <w:r w:rsidR="00AF7FBF" w:rsidRPr="00842EDD">
          <w:rPr>
            <w:rFonts w:asciiTheme="minorHAnsi" w:hAnsiTheme="minorHAnsi" w:cstheme="minorHAnsi"/>
          </w:rPr>
          <w:t>§</w:t>
        </w:r>
      </w:ins>
      <w:r w:rsidR="00AF7FBF" w:rsidRPr="00842EDD">
        <w:rPr>
          <w:rFonts w:asciiTheme="minorHAnsi" w:hAnsiTheme="minorHAnsi" w:cstheme="minorHAnsi"/>
        </w:rPr>
        <w:t xml:space="preserve"> </w:t>
      </w:r>
      <w:r w:rsidRPr="00842EDD">
        <w:rPr>
          <w:rFonts w:asciiTheme="minorHAnsi" w:hAnsiTheme="minorHAnsi" w:cstheme="minorHAnsi"/>
        </w:rPr>
        <w:t>8º, desta Lei.</w:t>
      </w:r>
    </w:p>
    <w:p w14:paraId="285852F9" w14:textId="6E3E878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Para fins do disposto nesta Lei, entende-se por:</w:t>
      </w:r>
    </w:p>
    <w:p w14:paraId="5F73EA6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execução física - a realização da obra, o fornecimento do bem ou a prestação do serviço;</w:t>
      </w:r>
    </w:p>
    <w:p w14:paraId="7CF46A5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execução orçamentária - o empenho e a liquidação da despesa, inclusive sua inscrição em restos a pagar;</w:t>
      </w:r>
    </w:p>
    <w:p w14:paraId="47A0DEF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execução financeira - o pagamento da despesa, inclusive dos restos a pagar;</w:t>
      </w:r>
    </w:p>
    <w:p w14:paraId="0197066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indícios de irregularidades graves com recomendação de paralisação - IGP - os atos e fatos materialmente relevantes em relação ao valor total contratado que apresentem potencialidade de ocasionar prejuízos ao erário ou a terceiros e que:</w:t>
      </w:r>
    </w:p>
    <w:p w14:paraId="19DD27E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possam ensejar nulidade de procedimento licitatório ou de contrato; ou</w:t>
      </w:r>
    </w:p>
    <w:p w14:paraId="5450D99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configurem graves desvios relativamente aos princípios constitucionais a que está submetida a administração pública federal;</w:t>
      </w:r>
    </w:p>
    <w:p w14:paraId="3CB8EAF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 - indício de irregularidade grave com recomendação de retenção parcial de valores - IGR - aquele que, embora atenda à conceituação contida no inciso IV, permite a continuidade da obra desde que haja autorização do contratado para retenção de valores a serem pagos, ou a apresentação de garantias suficientes para prevenir o possível </w:t>
      </w:r>
      <w:proofErr w:type="spellStart"/>
      <w:r w:rsidRPr="00842EDD">
        <w:rPr>
          <w:rFonts w:asciiTheme="minorHAnsi" w:hAnsiTheme="minorHAnsi" w:cstheme="minorHAnsi"/>
        </w:rPr>
        <w:t>dano</w:t>
      </w:r>
      <w:proofErr w:type="spellEnd"/>
      <w:r w:rsidRPr="00842EDD">
        <w:rPr>
          <w:rFonts w:asciiTheme="minorHAnsi" w:hAnsiTheme="minorHAnsi" w:cstheme="minorHAnsi"/>
        </w:rPr>
        <w:t xml:space="preserve"> ao erário até a decisão de mérito sobre o indício relatado; e</w:t>
      </w:r>
    </w:p>
    <w:p w14:paraId="1D1B954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indício de irregularidade grave que não prejudique a continuidade - IGC - aquele que, embora gere citação ou audiência do responsável, não atenda à conceituação contida nos incisos IV ou V do § 1º.</w:t>
      </w:r>
    </w:p>
    <w:p w14:paraId="463A5C18" w14:textId="6FE1D26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3406B4" w:rsidRPr="00842EDD">
        <w:rPr>
          <w:rFonts w:asciiTheme="minorHAnsi" w:hAnsiTheme="minorHAnsi" w:cstheme="minorHAnsi"/>
        </w:rPr>
        <w:t xml:space="preserve"> </w:t>
      </w:r>
      <w:r w:rsidRPr="00842EDD">
        <w:rPr>
          <w:rFonts w:asciiTheme="minorHAnsi" w:hAnsiTheme="minorHAnsi" w:cstheme="minorHAnsi"/>
        </w:rPr>
        <w:t xml:space="preserve"> 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9º, permanecendo nessa situação até a deliberação em contrário da Comissão Mista a que se refere o § 1º do art. 166 da Constituição.</w:t>
      </w:r>
    </w:p>
    <w:p w14:paraId="47EBF15D" w14:textId="52C2923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06B4" w:rsidRPr="00842EDD">
        <w:rPr>
          <w:rFonts w:asciiTheme="minorHAnsi" w:hAnsiTheme="minorHAnsi" w:cstheme="minorHAnsi"/>
        </w:rPr>
        <w:t xml:space="preserve"> </w:t>
      </w:r>
      <w:r w:rsidRPr="00842EDD">
        <w:rPr>
          <w:rFonts w:asciiTheme="minorHAnsi" w:hAnsiTheme="minorHAnsi" w:cstheme="minorHAnsi"/>
        </w:rPr>
        <w:t xml:space="preserve">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w:t>
      </w:r>
      <w:del w:id="1677" w:author="Autor">
        <w:r w:rsidR="006845DB" w:rsidRPr="00842EDD">
          <w:rPr>
            <w:rFonts w:asciiTheme="minorHAnsi" w:hAnsiTheme="minorHAnsi" w:cstheme="minorHAnsi"/>
            <w:spacing w:val="-1"/>
          </w:rPr>
          <w:delText>§§</w:delText>
        </w:r>
      </w:del>
      <w:ins w:id="1678" w:author="Autor">
        <w:r w:rsidRPr="00842EDD">
          <w:rPr>
            <w:rFonts w:asciiTheme="minorHAnsi" w:hAnsiTheme="minorHAnsi" w:cstheme="minorHAnsi"/>
          </w:rPr>
          <w:t>§</w:t>
        </w:r>
      </w:ins>
      <w:r w:rsidRPr="00842EDD">
        <w:rPr>
          <w:rFonts w:asciiTheme="minorHAnsi" w:hAnsiTheme="minorHAnsi" w:cstheme="minorHAnsi"/>
        </w:rPr>
        <w:t xml:space="preserve"> 1º e</w:t>
      </w:r>
      <w:ins w:id="1679" w:author="Autor">
        <w:r w:rsidR="00AF7FBF" w:rsidRPr="00842EDD">
          <w:rPr>
            <w:rFonts w:asciiTheme="minorHAnsi" w:hAnsiTheme="minorHAnsi" w:cstheme="minorHAnsi"/>
          </w:rPr>
          <w:t xml:space="preserve"> §</w:t>
        </w:r>
      </w:ins>
      <w:r w:rsidRPr="00842EDD">
        <w:rPr>
          <w:rFonts w:asciiTheme="minorHAnsi" w:hAnsiTheme="minorHAnsi" w:cstheme="minorHAnsi"/>
        </w:rPr>
        <w:t xml:space="preserve"> 2º, da Constituição, sendo permitido apresentar as garantias à medida que sejam executados os serviços sobre os quais recai o apontamento de irregularidade grave.</w:t>
      </w:r>
    </w:p>
    <w:p w14:paraId="41976529" w14:textId="6B229C5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3406B4" w:rsidRPr="00842EDD">
        <w:rPr>
          <w:rFonts w:asciiTheme="minorHAnsi" w:hAnsiTheme="minorHAnsi" w:cstheme="minorHAnsi"/>
        </w:rPr>
        <w:t xml:space="preserve"> </w:t>
      </w:r>
      <w:r w:rsidRPr="00842EDD">
        <w:rPr>
          <w:rFonts w:asciiTheme="minorHAnsi" w:hAnsiTheme="minorHAnsi" w:cstheme="minorHAnsi"/>
        </w:rPr>
        <w:t>Os pareceres da Comissão Mista a que se refere o § 1º do art. 166 da Constituição acerca de obras e serviços com indícios de irregularidades graves deverão ser fundamentados, explicitando as razões da deliberação.</w:t>
      </w:r>
    </w:p>
    <w:p w14:paraId="6810B0B5" w14:textId="0D71023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5º </w:t>
      </w:r>
      <w:r w:rsidR="003406B4" w:rsidRPr="00842EDD">
        <w:rPr>
          <w:rFonts w:asciiTheme="minorHAnsi" w:hAnsiTheme="minorHAnsi" w:cstheme="minorHAnsi"/>
        </w:rPr>
        <w:t xml:space="preserve"> </w:t>
      </w:r>
      <w:r w:rsidRPr="00842EDD">
        <w:rPr>
          <w:rFonts w:asciiTheme="minorHAnsi" w:hAnsiTheme="minorHAnsi" w:cstheme="minorHAnsi"/>
        </w:rPr>
        <w:t xml:space="preserve">A inclusão no Projeto de Lei Orçamentária de </w:t>
      </w:r>
      <w:del w:id="1680" w:author="Autor">
        <w:r w:rsidR="00195843" w:rsidRPr="00842EDD">
          <w:rPr>
            <w:rFonts w:asciiTheme="minorHAnsi" w:hAnsiTheme="minorHAnsi" w:cstheme="minorHAnsi"/>
            <w:spacing w:val="-1"/>
          </w:rPr>
          <w:delText>2021</w:delText>
        </w:r>
      </w:del>
      <w:ins w:id="1681" w:author="Autor">
        <w:r w:rsidRPr="00842EDD">
          <w:rPr>
            <w:rFonts w:asciiTheme="minorHAnsi" w:hAnsiTheme="minorHAnsi" w:cstheme="minorHAnsi"/>
          </w:rPr>
          <w:t>2022</w:t>
        </w:r>
      </w:ins>
      <w:r w:rsidRPr="00842EDD">
        <w:rPr>
          <w:rFonts w:asciiTheme="minorHAnsi" w:hAnsiTheme="minorHAnsi" w:cstheme="minorHAnsi"/>
        </w:rPr>
        <w:t>,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p w14:paraId="6357EF49" w14:textId="436F63A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6º </w:t>
      </w:r>
      <w:del w:id="1682" w:author="Autor">
        <w:r w:rsidR="006845DB" w:rsidRPr="00842EDD">
          <w:rPr>
            <w:rFonts w:asciiTheme="minorHAnsi" w:hAnsiTheme="minorHAnsi" w:cstheme="minorHAnsi"/>
            <w:spacing w:val="-1"/>
          </w:rPr>
          <w:delText>Aplica-se</w:delText>
        </w:r>
      </w:del>
      <w:r w:rsidR="003406B4" w:rsidRPr="00842EDD">
        <w:rPr>
          <w:rFonts w:asciiTheme="minorHAnsi" w:hAnsiTheme="minorHAnsi" w:cstheme="minorHAnsi"/>
        </w:rPr>
        <w:t xml:space="preserve"> </w:t>
      </w:r>
      <w:r w:rsidR="008B12AD" w:rsidRPr="00842EDD">
        <w:rPr>
          <w:rFonts w:asciiTheme="minorHAnsi" w:hAnsiTheme="minorHAnsi" w:cstheme="minorHAnsi"/>
        </w:rPr>
        <w:t>O</w:t>
      </w:r>
      <w:r w:rsidRPr="00842EDD">
        <w:rPr>
          <w:rFonts w:asciiTheme="minorHAnsi" w:hAnsiTheme="minorHAnsi" w:cstheme="minorHAnsi"/>
        </w:rPr>
        <w:t xml:space="preserve"> disposto neste artigo</w:t>
      </w:r>
      <w:ins w:id="1683" w:author="Autor">
        <w:r w:rsidR="008B12AD" w:rsidRPr="00842EDD">
          <w:rPr>
            <w:rFonts w:asciiTheme="minorHAnsi" w:hAnsiTheme="minorHAnsi" w:cstheme="minorHAnsi"/>
          </w:rPr>
          <w:t xml:space="preserve"> aplica-se</w:t>
        </w:r>
      </w:ins>
      <w:r w:rsidRPr="00842EDD">
        <w:rPr>
          <w:rFonts w:asciiTheme="minorHAnsi" w:hAnsiTheme="minorHAnsi" w:cstheme="minorHAnsi"/>
        </w:rPr>
        <w:t xml:space="preserve">, no que couber, às alterações decorrentes de créditos adicionais e à execução física, orçamentária e financeira de empreendimentos, contratos, convênios, etapas, parcelas ou subtrechos relativos aos subtítulos de que trata o </w:t>
      </w:r>
      <w:r w:rsidR="00C9319C" w:rsidRPr="00842EDD">
        <w:rPr>
          <w:rFonts w:asciiTheme="minorHAnsi" w:hAnsiTheme="minorHAnsi" w:cstheme="minorHAnsi"/>
          <w:b/>
        </w:rPr>
        <w:t>caput</w:t>
      </w:r>
      <w:r w:rsidRPr="00842EDD">
        <w:rPr>
          <w:rFonts w:asciiTheme="minorHAnsi" w:hAnsiTheme="minorHAnsi" w:cstheme="minorHAnsi"/>
        </w:rPr>
        <w:t>, cujas despesas foram inscritas em restos a pagar.</w:t>
      </w:r>
    </w:p>
    <w:p w14:paraId="3F83B410" w14:textId="01AE43F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7º </w:t>
      </w:r>
      <w:r w:rsidR="003406B4" w:rsidRPr="00842EDD">
        <w:rPr>
          <w:rFonts w:asciiTheme="minorHAnsi" w:hAnsiTheme="minorHAnsi" w:cstheme="minorHAnsi"/>
        </w:rPr>
        <w:t xml:space="preserve"> </w:t>
      </w:r>
      <w:r w:rsidRPr="00842EDD">
        <w:rPr>
          <w:rFonts w:asciiTheme="minorHAnsi" w:hAnsiTheme="minorHAnsi" w:cstheme="minorHAnsi"/>
        </w:rPr>
        <w:t xml:space="preserve">Os titulares dos órgãos e das entidades executoras e concedentes deverão suspender as autorizações para execução física, orçamentária e financeira dos empreendimentos, contratos, convênios, etapas, parcelas ou subtrechos relativos aos subtítulos de que trata o </w:t>
      </w:r>
      <w:r w:rsidR="00C9319C" w:rsidRPr="00842EDD">
        <w:rPr>
          <w:rFonts w:asciiTheme="minorHAnsi" w:hAnsiTheme="minorHAnsi" w:cstheme="minorHAnsi"/>
          <w:b/>
        </w:rPr>
        <w:t>caput</w:t>
      </w:r>
      <w:r w:rsidRPr="00842EDD">
        <w:rPr>
          <w:rFonts w:asciiTheme="minorHAnsi" w:hAnsiTheme="minorHAnsi" w:cstheme="minorHAnsi"/>
        </w:rPr>
        <w:t xml:space="preserve">, situação que deverá ser mantida até a deliberação em contrário da Comissão Mista a que se refere o § 1º do art. 166 da Constituição, sem prejuízo do disposto no art. 71, </w:t>
      </w:r>
      <w:del w:id="1684" w:author="Autor">
        <w:r w:rsidR="006845DB" w:rsidRPr="00842EDD">
          <w:rPr>
            <w:rFonts w:asciiTheme="minorHAnsi" w:hAnsiTheme="minorHAnsi" w:cstheme="minorHAnsi"/>
            <w:spacing w:val="-1"/>
          </w:rPr>
          <w:delText>§§</w:delText>
        </w:r>
      </w:del>
      <w:ins w:id="1685" w:author="Autor">
        <w:r w:rsidRPr="00842EDD">
          <w:rPr>
            <w:rFonts w:asciiTheme="minorHAnsi" w:hAnsiTheme="minorHAnsi" w:cstheme="minorHAnsi"/>
          </w:rPr>
          <w:t>§</w:t>
        </w:r>
      </w:ins>
      <w:r w:rsidRPr="00842EDD">
        <w:rPr>
          <w:rFonts w:asciiTheme="minorHAnsi" w:hAnsiTheme="minorHAnsi" w:cstheme="minorHAnsi"/>
        </w:rPr>
        <w:t xml:space="preserve"> 1º e 2º, da Constituição, e no art. </w:t>
      </w:r>
      <w:del w:id="1686" w:author="Autor">
        <w:r w:rsidR="006845DB" w:rsidRPr="00842EDD">
          <w:rPr>
            <w:rFonts w:asciiTheme="minorHAnsi" w:hAnsiTheme="minorHAnsi" w:cstheme="minorHAnsi"/>
            <w:spacing w:val="-1"/>
          </w:rPr>
          <w:delText>142</w:delText>
        </w:r>
      </w:del>
      <w:ins w:id="1687" w:author="Autor">
        <w:r w:rsidRPr="00842EDD">
          <w:rPr>
            <w:rFonts w:asciiTheme="minorHAnsi" w:hAnsiTheme="minorHAnsi" w:cstheme="minorHAnsi"/>
          </w:rPr>
          <w:t>140</w:t>
        </w:r>
      </w:ins>
      <w:r w:rsidRPr="00842EDD">
        <w:rPr>
          <w:rFonts w:asciiTheme="minorHAnsi" w:hAnsiTheme="minorHAnsi" w:cstheme="minorHAnsi"/>
        </w:rPr>
        <w:t xml:space="preserve"> desta Lei.</w:t>
      </w:r>
    </w:p>
    <w:p w14:paraId="3A9F9CE9" w14:textId="15730F4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8º</w:t>
      </w:r>
      <w:r w:rsidR="003406B4" w:rsidRPr="00842EDD">
        <w:rPr>
          <w:rFonts w:asciiTheme="minorHAnsi" w:hAnsiTheme="minorHAnsi" w:cstheme="minorHAnsi"/>
        </w:rPr>
        <w:t xml:space="preserve"> </w:t>
      </w:r>
      <w:r w:rsidRPr="00842EDD">
        <w:rPr>
          <w:rFonts w:asciiTheme="minorHAnsi" w:hAnsiTheme="minorHAnsi" w:cstheme="minorHAnsi"/>
        </w:rPr>
        <w:t xml:space="preserve"> A suspensão de que trata o § 7º, sem prejuízo do disposto no art. 71, </w:t>
      </w:r>
      <w:del w:id="1688" w:author="Autor">
        <w:r w:rsidR="006845DB" w:rsidRPr="00842EDD">
          <w:rPr>
            <w:rFonts w:asciiTheme="minorHAnsi" w:hAnsiTheme="minorHAnsi" w:cstheme="minorHAnsi"/>
            <w:spacing w:val="-1"/>
          </w:rPr>
          <w:delText>§§</w:delText>
        </w:r>
      </w:del>
      <w:ins w:id="1689" w:author="Autor">
        <w:r w:rsidRPr="00842EDD">
          <w:rPr>
            <w:rFonts w:asciiTheme="minorHAnsi" w:hAnsiTheme="minorHAnsi" w:cstheme="minorHAnsi"/>
          </w:rPr>
          <w:t>§</w:t>
        </w:r>
      </w:ins>
      <w:r w:rsidRPr="00842EDD">
        <w:rPr>
          <w:rFonts w:asciiTheme="minorHAnsi" w:hAnsiTheme="minorHAnsi" w:cstheme="minorHAnsi"/>
        </w:rPr>
        <w:t xml:space="preserve"> 1º e</w:t>
      </w:r>
      <w:ins w:id="1690" w:author="Autor">
        <w:r w:rsidRPr="00842EDD">
          <w:rPr>
            <w:rFonts w:asciiTheme="minorHAnsi" w:hAnsiTheme="minorHAnsi" w:cstheme="minorHAnsi"/>
          </w:rPr>
          <w:t xml:space="preserve"> </w:t>
        </w:r>
        <w:r w:rsidR="00AF7FBF" w:rsidRPr="00842EDD">
          <w:rPr>
            <w:rFonts w:asciiTheme="minorHAnsi" w:hAnsiTheme="minorHAnsi" w:cstheme="minorHAnsi"/>
          </w:rPr>
          <w:t>§</w:t>
        </w:r>
      </w:ins>
      <w:r w:rsidR="00AF7FBF" w:rsidRPr="00842EDD">
        <w:rPr>
          <w:rFonts w:asciiTheme="minorHAnsi" w:hAnsiTheme="minorHAnsi" w:cstheme="minorHAnsi"/>
        </w:rPr>
        <w:t xml:space="preserve"> </w:t>
      </w:r>
      <w:r w:rsidRPr="00842EDD">
        <w:rPr>
          <w:rFonts w:asciiTheme="minorHAnsi" w:hAnsiTheme="minorHAnsi" w:cstheme="minorHAnsi"/>
        </w:rPr>
        <w:t>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p w14:paraId="18535AFB" w14:textId="087E198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9º </w:t>
      </w:r>
      <w:r w:rsidR="003406B4" w:rsidRPr="00842EDD">
        <w:rPr>
          <w:rFonts w:asciiTheme="minorHAnsi" w:hAnsiTheme="minorHAnsi" w:cstheme="minorHAnsi"/>
        </w:rPr>
        <w:t xml:space="preserve"> </w:t>
      </w:r>
      <w:r w:rsidRPr="00842EDD">
        <w:rPr>
          <w:rFonts w:asciiTheme="minorHAnsi" w:hAnsiTheme="minorHAnsi" w:cstheme="minorHAnsi"/>
        </w:rPr>
        <w:t>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forem atribuídas as supostas irregularidades.</w:t>
      </w:r>
    </w:p>
    <w:p w14:paraId="50D61BD6" w14:textId="68A5C3A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10.</w:t>
      </w:r>
      <w:r w:rsidR="003406B4" w:rsidRPr="00842EDD">
        <w:rPr>
          <w:rFonts w:asciiTheme="minorHAnsi" w:hAnsiTheme="minorHAnsi" w:cstheme="minorHAnsi"/>
        </w:rPr>
        <w:t xml:space="preserve"> </w:t>
      </w:r>
      <w:r w:rsidRPr="00842EDD">
        <w:rPr>
          <w:rFonts w:asciiTheme="minorHAnsi" w:hAnsiTheme="minorHAnsi" w:cstheme="minorHAnsi"/>
        </w:rPr>
        <w:t xml:space="preserve"> O enquadramento na classificação a que se refere o § 9º poderá ser revisto a qualquer tempo mediante decisão posterior, monocrática ou colegiada, do Tribunal de Contas da União, em face de novos elementos de fato e de direito apresentados pelos interessados.</w:t>
      </w:r>
    </w:p>
    <w:p w14:paraId="40F6B39D" w14:textId="7A1E3D3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691" w:author="Autor">
        <w:r w:rsidR="006845DB" w:rsidRPr="00842EDD">
          <w:rPr>
            <w:rFonts w:asciiTheme="minorHAnsi" w:hAnsiTheme="minorHAnsi" w:cstheme="minorHAnsi"/>
            <w:spacing w:val="-1"/>
          </w:rPr>
          <w:delText>139.</w:delText>
        </w:r>
      </w:del>
      <w:ins w:id="1692" w:author="Autor">
        <w:r w:rsidRPr="00842EDD">
          <w:rPr>
            <w:rFonts w:asciiTheme="minorHAnsi" w:hAnsiTheme="minorHAnsi" w:cstheme="minorHAnsi"/>
          </w:rPr>
          <w:t>137.</w:t>
        </w:r>
        <w:r w:rsidR="003406B4" w:rsidRPr="00842EDD">
          <w:rPr>
            <w:rFonts w:asciiTheme="minorHAnsi" w:hAnsiTheme="minorHAnsi" w:cstheme="minorHAnsi"/>
          </w:rPr>
          <w:t xml:space="preserve"> </w:t>
        </w:r>
      </w:ins>
      <w:r w:rsidRPr="00842EDD">
        <w:rPr>
          <w:rFonts w:asciiTheme="minorHAnsi" w:hAnsiTheme="minorHAnsi" w:cstheme="minorHAnsi"/>
        </w:rPr>
        <w:t xml:space="preserve">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p w14:paraId="535563D4" w14:textId="751F1B5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a classificação da gravidade do indício, nos termos estabelecidos nos incisos IV, V e VI do § 1º do art. </w:t>
      </w:r>
      <w:del w:id="1693" w:author="Autor">
        <w:r w:rsidR="006845DB" w:rsidRPr="00842EDD">
          <w:rPr>
            <w:rFonts w:asciiTheme="minorHAnsi" w:hAnsiTheme="minorHAnsi" w:cstheme="minorHAnsi"/>
            <w:spacing w:val="-1"/>
          </w:rPr>
          <w:delText>138</w:delText>
        </w:r>
      </w:del>
      <w:ins w:id="1694" w:author="Autor">
        <w:r w:rsidRPr="00842EDD">
          <w:rPr>
            <w:rFonts w:asciiTheme="minorHAnsi" w:hAnsiTheme="minorHAnsi" w:cstheme="minorHAnsi"/>
          </w:rPr>
          <w:t>136</w:t>
        </w:r>
      </w:ins>
      <w:r w:rsidRPr="00842EDD">
        <w:rPr>
          <w:rFonts w:asciiTheme="minorHAnsi" w:hAnsiTheme="minorHAnsi" w:cstheme="minorHAnsi"/>
        </w:rPr>
        <w:t>; e</w:t>
      </w:r>
    </w:p>
    <w:p w14:paraId="0DE3950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as razões apresentadas pelos órgãos e entidades responsáveis pela execução, que devem abordar, em especial:</w:t>
      </w:r>
    </w:p>
    <w:p w14:paraId="6ED925A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os impactos sociais, econômicos e financeiros decorrentes do atraso na fruição dos benefícios do empreendimento pela população;</w:t>
      </w:r>
    </w:p>
    <w:p w14:paraId="1B86580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os riscos sociais, ambientais e à segurança da população local, decorrentes do atraso na fruição dos benefícios do empreendimento;</w:t>
      </w:r>
    </w:p>
    <w:p w14:paraId="0BEBCEC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c) a motivação social e ambiental do empreendimento;</w:t>
      </w:r>
    </w:p>
    <w:p w14:paraId="7069422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d) o custo da deterioração ou perda de materiais adquiridos ou serviços executados;</w:t>
      </w:r>
    </w:p>
    <w:p w14:paraId="111C789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e) as despesas necessárias à preservação das instalações e dos serviços já executados;</w:t>
      </w:r>
    </w:p>
    <w:p w14:paraId="0C49F96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f) as despesas inerentes à desmobilização e ao posterior retorno às atividades;</w:t>
      </w:r>
    </w:p>
    <w:p w14:paraId="0CF22DD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g) as medidas efetivamente adotadas pelo titular do órgão ou da entidade para o saneamento dos indícios de irregularidades apontados;</w:t>
      </w:r>
    </w:p>
    <w:p w14:paraId="41D4DB1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h) o custo total e o estágio de execução física e financeira de empreendimentos, contratos, convênios, obras ou parcelas envolvidas;</w:t>
      </w:r>
    </w:p>
    <w:p w14:paraId="1DE58FE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empregos diretos e indiretos perdidos em razão da paralisação;</w:t>
      </w:r>
    </w:p>
    <w:p w14:paraId="0ACE00D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j) custos para realização de nova licitação ou celebração de novo contrato; e</w:t>
      </w:r>
    </w:p>
    <w:p w14:paraId="1C01DD0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k) custo de oportunidade do capital durante o período de paralisação.</w:t>
      </w:r>
    </w:p>
    <w:p w14:paraId="0E88B7CD" w14:textId="7A5D717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3406B4" w:rsidRPr="00842EDD">
        <w:rPr>
          <w:rFonts w:asciiTheme="minorHAnsi" w:hAnsiTheme="minorHAnsi" w:cstheme="minorHAnsi"/>
        </w:rPr>
        <w:t xml:space="preserve"> </w:t>
      </w:r>
      <w:r w:rsidRPr="00842EDD">
        <w:rPr>
          <w:rFonts w:asciiTheme="minorHAnsi" w:hAnsiTheme="minorHAnsi" w:cstheme="minorHAnsi"/>
        </w:rPr>
        <w:t xml:space="preserve"> A apresentação das razões a que se refere o inciso II do </w:t>
      </w:r>
      <w:r w:rsidR="00C9319C" w:rsidRPr="00842EDD">
        <w:rPr>
          <w:rFonts w:asciiTheme="minorHAnsi" w:hAnsiTheme="minorHAnsi" w:cstheme="minorHAnsi"/>
          <w:b/>
        </w:rPr>
        <w:t>caput</w:t>
      </w:r>
      <w:r w:rsidRPr="00842EDD">
        <w:rPr>
          <w:rFonts w:asciiTheme="minorHAnsi" w:hAnsiTheme="minorHAnsi" w:cstheme="minorHAnsi"/>
        </w:rPr>
        <w:t xml:space="preserve"> é de responsabilidade:</w:t>
      </w:r>
    </w:p>
    <w:p w14:paraId="2DFFE2A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do titular do órgão ou da entidade federal, executor ou concedente, responsável pela obra ou serviço em que se tenha verificado indício de irregularidade, no âmbito do Poder Executivo federal; ou</w:t>
      </w:r>
    </w:p>
    <w:p w14:paraId="4CA7F15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do titular do órgão dos Poderes Legislativo e Judiciário, do Ministério Público da União e da Defensoria Pública da União, para as obras e os serviços executados em seu âmbito.</w:t>
      </w:r>
    </w:p>
    <w:p w14:paraId="61E1B4E6" w14:textId="3CCF487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As razões de que trata este artigo poderão ser encaminhadas ao Congresso Nacional, por escrito, pelos responsáveis mencionados no § 1º:</w:t>
      </w:r>
    </w:p>
    <w:p w14:paraId="2AE5BACA" w14:textId="45694AB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para as obras e os serviços constantes da relação de que trata o inciso I do </w:t>
      </w:r>
      <w:r w:rsidR="00C9319C" w:rsidRPr="00842EDD">
        <w:rPr>
          <w:rFonts w:asciiTheme="minorHAnsi" w:hAnsiTheme="minorHAnsi" w:cstheme="minorHAnsi"/>
          <w:b/>
        </w:rPr>
        <w:t>caput</w:t>
      </w:r>
      <w:r w:rsidRPr="00842EDD">
        <w:rPr>
          <w:rFonts w:asciiTheme="minorHAnsi" w:hAnsiTheme="minorHAnsi" w:cstheme="minorHAnsi"/>
        </w:rPr>
        <w:t xml:space="preserve"> do art. </w:t>
      </w:r>
      <w:del w:id="1695" w:author="Autor">
        <w:r w:rsidR="006845DB" w:rsidRPr="00842EDD">
          <w:rPr>
            <w:rFonts w:asciiTheme="minorHAnsi" w:hAnsiTheme="minorHAnsi" w:cstheme="minorHAnsi"/>
            <w:spacing w:val="-1"/>
          </w:rPr>
          <w:delText>140</w:delText>
        </w:r>
      </w:del>
      <w:ins w:id="1696" w:author="Autor">
        <w:r w:rsidRPr="00842EDD">
          <w:rPr>
            <w:rFonts w:asciiTheme="minorHAnsi" w:hAnsiTheme="minorHAnsi" w:cstheme="minorHAnsi"/>
          </w:rPr>
          <w:t>138</w:t>
        </w:r>
      </w:ins>
      <w:r w:rsidRPr="00842EDD">
        <w:rPr>
          <w:rFonts w:asciiTheme="minorHAnsi" w:hAnsiTheme="minorHAnsi" w:cstheme="minorHAnsi"/>
        </w:rPr>
        <w:t>, no prazo a que se refere o art. 10;</w:t>
      </w:r>
    </w:p>
    <w:p w14:paraId="4A3BAC0D" w14:textId="73638A5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para as obras e os serviços constantes da relação de que trata o inciso II do </w:t>
      </w:r>
      <w:r w:rsidR="00C9319C" w:rsidRPr="00842EDD">
        <w:rPr>
          <w:rFonts w:asciiTheme="minorHAnsi" w:hAnsiTheme="minorHAnsi" w:cstheme="minorHAnsi"/>
          <w:b/>
        </w:rPr>
        <w:t>caput</w:t>
      </w:r>
      <w:r w:rsidRPr="00842EDD">
        <w:rPr>
          <w:rFonts w:asciiTheme="minorHAnsi" w:hAnsiTheme="minorHAnsi" w:cstheme="minorHAnsi"/>
        </w:rPr>
        <w:t xml:space="preserve"> do art. </w:t>
      </w:r>
      <w:del w:id="1697" w:author="Autor">
        <w:r w:rsidR="006845DB" w:rsidRPr="00842EDD">
          <w:rPr>
            <w:rFonts w:asciiTheme="minorHAnsi" w:hAnsiTheme="minorHAnsi" w:cstheme="minorHAnsi"/>
            <w:spacing w:val="-1"/>
          </w:rPr>
          <w:delText>140</w:delText>
        </w:r>
      </w:del>
      <w:ins w:id="1698" w:author="Autor">
        <w:r w:rsidRPr="00842EDD">
          <w:rPr>
            <w:rFonts w:asciiTheme="minorHAnsi" w:hAnsiTheme="minorHAnsi" w:cstheme="minorHAnsi"/>
          </w:rPr>
          <w:t>138</w:t>
        </w:r>
      </w:ins>
      <w:r w:rsidRPr="00842EDD">
        <w:rPr>
          <w:rFonts w:asciiTheme="minorHAnsi" w:hAnsiTheme="minorHAnsi" w:cstheme="minorHAnsi"/>
        </w:rPr>
        <w:t>, no prazo de até quinze dias, contado da data de publicação do acórdão do Tribunal de Contas da União que aprove a forma final da mencionada relação; e</w:t>
      </w:r>
    </w:p>
    <w:p w14:paraId="6E44524D" w14:textId="049ACDE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no caso das informações encaminhadas na forma do disposto no art. </w:t>
      </w:r>
      <w:del w:id="1699" w:author="Autor">
        <w:r w:rsidR="006845DB" w:rsidRPr="00842EDD">
          <w:rPr>
            <w:rFonts w:asciiTheme="minorHAnsi" w:hAnsiTheme="minorHAnsi" w:cstheme="minorHAnsi"/>
            <w:spacing w:val="-1"/>
          </w:rPr>
          <w:delText>143</w:delText>
        </w:r>
      </w:del>
      <w:ins w:id="1700" w:author="Autor">
        <w:r w:rsidRPr="00842EDD">
          <w:rPr>
            <w:rFonts w:asciiTheme="minorHAnsi" w:hAnsiTheme="minorHAnsi" w:cstheme="minorHAnsi"/>
          </w:rPr>
          <w:t>141</w:t>
        </w:r>
      </w:ins>
      <w:r w:rsidRPr="00842EDD">
        <w:rPr>
          <w:rFonts w:asciiTheme="minorHAnsi" w:hAnsiTheme="minorHAnsi" w:cstheme="minorHAnsi"/>
        </w:rPr>
        <w:t xml:space="preserve">, no prazo de até quinze dias, contado da data de recebimento da decisão monocrática ou da publicação do acórdão a que se refere o § 9º do art. </w:t>
      </w:r>
      <w:del w:id="1701" w:author="Autor">
        <w:r w:rsidR="006845DB" w:rsidRPr="00842EDD">
          <w:rPr>
            <w:rFonts w:asciiTheme="minorHAnsi" w:hAnsiTheme="minorHAnsi" w:cstheme="minorHAnsi"/>
            <w:spacing w:val="-1"/>
          </w:rPr>
          <w:delText>138</w:delText>
        </w:r>
      </w:del>
      <w:ins w:id="1702" w:author="Autor">
        <w:r w:rsidRPr="00842EDD">
          <w:rPr>
            <w:rFonts w:asciiTheme="minorHAnsi" w:hAnsiTheme="minorHAnsi" w:cstheme="minorHAnsi"/>
          </w:rPr>
          <w:t>136</w:t>
        </w:r>
      </w:ins>
      <w:r w:rsidRPr="00842EDD">
        <w:rPr>
          <w:rFonts w:asciiTheme="minorHAnsi" w:hAnsiTheme="minorHAnsi" w:cstheme="minorHAnsi"/>
        </w:rPr>
        <w:t>.</w:t>
      </w:r>
    </w:p>
    <w:p w14:paraId="4E163D2C" w14:textId="41D9698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06B4" w:rsidRPr="00842EDD">
        <w:rPr>
          <w:rFonts w:asciiTheme="minorHAnsi" w:hAnsiTheme="minorHAnsi" w:cstheme="minorHAnsi"/>
        </w:rPr>
        <w:t xml:space="preserve"> </w:t>
      </w:r>
      <w:r w:rsidRPr="00842EDD">
        <w:rPr>
          <w:rFonts w:asciiTheme="minorHAnsi" w:hAnsiTheme="minorHAnsi" w:cstheme="minorHAnsi"/>
        </w:rPr>
        <w:t xml:space="preserve">A omissão na prestação das informações, na forma e nos prazos </w:t>
      </w:r>
      <w:del w:id="1703" w:author="Autor">
        <w:r w:rsidR="006845DB" w:rsidRPr="00842EDD">
          <w:rPr>
            <w:rFonts w:asciiTheme="minorHAnsi" w:hAnsiTheme="minorHAnsi" w:cstheme="minorHAnsi"/>
            <w:spacing w:val="-1"/>
          </w:rPr>
          <w:delText>do</w:delText>
        </w:r>
      </w:del>
      <w:ins w:id="1704" w:author="Autor">
        <w:r w:rsidR="00AF7FBF" w:rsidRPr="00842EDD">
          <w:rPr>
            <w:rFonts w:asciiTheme="minorHAnsi" w:hAnsiTheme="minorHAnsi" w:cstheme="minorHAnsi"/>
          </w:rPr>
          <w:t>previstos no</w:t>
        </w:r>
      </w:ins>
      <w:r w:rsidR="00AF7FBF" w:rsidRPr="00842EDD">
        <w:rPr>
          <w:rFonts w:asciiTheme="minorHAnsi" w:hAnsiTheme="minorHAnsi" w:cstheme="minorHAnsi"/>
        </w:rPr>
        <w:t xml:space="preserve"> </w:t>
      </w:r>
      <w:r w:rsidRPr="00842EDD">
        <w:rPr>
          <w:rFonts w:asciiTheme="minorHAnsi" w:hAnsiTheme="minorHAnsi" w:cstheme="minorHAnsi"/>
        </w:rPr>
        <w:t>§ 2º, não impedirá as decisões da Comissão Mista, a que se refere o § 1º do art. 166 da Constituição, e do Congresso Nacional, nem retardará a aplicação de quaisquer de seus prazos de tramitação e deliberação.</w:t>
      </w:r>
    </w:p>
    <w:p w14:paraId="46359BB9" w14:textId="5EB236D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3406B4" w:rsidRPr="00842EDD">
        <w:rPr>
          <w:rFonts w:asciiTheme="minorHAnsi" w:hAnsiTheme="minorHAnsi" w:cstheme="minorHAnsi"/>
        </w:rPr>
        <w:t xml:space="preserve"> </w:t>
      </w:r>
      <w:r w:rsidRPr="00842EDD">
        <w:rPr>
          <w:rFonts w:asciiTheme="minorHAnsi" w:hAnsiTheme="minorHAnsi" w:cstheme="minorHAnsi"/>
        </w:rPr>
        <w:t>Para fins deste artigo, o Tribunal de Contas da União subsidiará a deliberação do Congresso Nacional, com o envio de informações e avaliações acerca de potenciais prejuízos econômicos e sociais advindos da paralisação.</w:t>
      </w:r>
    </w:p>
    <w:p w14:paraId="11A3E0C7" w14:textId="4CB19D9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705" w:author="Autor">
        <w:r w:rsidR="006845DB" w:rsidRPr="00842EDD">
          <w:rPr>
            <w:rFonts w:asciiTheme="minorHAnsi" w:hAnsiTheme="minorHAnsi" w:cstheme="minorHAnsi"/>
            <w:spacing w:val="-1"/>
          </w:rPr>
          <w:delText>140.</w:delText>
        </w:r>
      </w:del>
      <w:ins w:id="1706" w:author="Autor">
        <w:r w:rsidRPr="00842EDD">
          <w:rPr>
            <w:rFonts w:asciiTheme="minorHAnsi" w:hAnsiTheme="minorHAnsi" w:cstheme="minorHAnsi"/>
          </w:rPr>
          <w:t xml:space="preserve">138. </w:t>
        </w:r>
      </w:ins>
      <w:r w:rsidR="003406B4" w:rsidRPr="00842EDD">
        <w:rPr>
          <w:rFonts w:asciiTheme="minorHAnsi" w:hAnsiTheme="minorHAnsi" w:cstheme="minorHAnsi"/>
        </w:rPr>
        <w:t xml:space="preserve"> </w:t>
      </w:r>
      <w:r w:rsidRPr="00842EDD">
        <w:rPr>
          <w:rFonts w:asciiTheme="minorHAnsi" w:hAnsiTheme="minorHAnsi" w:cstheme="minorHAnsi"/>
        </w:rPr>
        <w:t>Para fins do disposto no inciso V do § 1º do art. 59 da Lei Complementar nº 101, de 2000 - Lei de Responsabilidade Fiscal, e no § 2º do art. 9º desta Lei, o Tribunal de Contas da União encaminhará:</w:t>
      </w:r>
    </w:p>
    <w:p w14:paraId="56F2DA3B" w14:textId="0051660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à Secretaria de Orçamento Federal da Secretaria Especial de Fazenda do Ministério da Economia e aos órgãos setoriais do Sistema de Planejamento e de Orçamento Federal, até 1º de agosto de </w:t>
      </w:r>
      <w:del w:id="1707" w:author="Autor">
        <w:r w:rsidR="00195843" w:rsidRPr="00842EDD">
          <w:rPr>
            <w:rFonts w:asciiTheme="minorHAnsi" w:hAnsiTheme="minorHAnsi" w:cstheme="minorHAnsi"/>
            <w:spacing w:val="-1"/>
          </w:rPr>
          <w:delText>2020</w:delText>
        </w:r>
      </w:del>
      <w:ins w:id="1708" w:author="Autor">
        <w:r w:rsidRPr="00842EDD">
          <w:rPr>
            <w:rFonts w:asciiTheme="minorHAnsi" w:hAnsiTheme="minorHAnsi" w:cstheme="minorHAnsi"/>
          </w:rPr>
          <w:t>2021</w:t>
        </w:r>
      </w:ins>
      <w:r w:rsidRPr="00842EDD">
        <w:rPr>
          <w:rFonts w:asciiTheme="minorHAnsi" w:hAnsiTheme="minorHAnsi" w:cstheme="minorHAnsi"/>
        </w:rPr>
        <w:t xml:space="preserve">,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à Lei Orçamentária de </w:t>
      </w:r>
      <w:del w:id="1709" w:author="Autor">
        <w:r w:rsidR="00195843" w:rsidRPr="00842EDD">
          <w:rPr>
            <w:rFonts w:asciiTheme="minorHAnsi" w:hAnsiTheme="minorHAnsi" w:cstheme="minorHAnsi"/>
            <w:spacing w:val="-1"/>
          </w:rPr>
          <w:delText>2020</w:delText>
        </w:r>
      </w:del>
      <w:ins w:id="1710" w:author="Autor">
        <w:r w:rsidRPr="00842EDD">
          <w:rPr>
            <w:rFonts w:asciiTheme="minorHAnsi" w:hAnsiTheme="minorHAnsi" w:cstheme="minorHAnsi"/>
          </w:rPr>
          <w:t>2021</w:t>
        </w:r>
      </w:ins>
      <w:r w:rsidRPr="00842EDD">
        <w:rPr>
          <w:rFonts w:asciiTheme="minorHAnsi" w:hAnsiTheme="minorHAnsi" w:cstheme="minorHAnsi"/>
        </w:rPr>
        <w:t xml:space="preserve">, acrescida do custo global estimado de cada obra ou serviço listado e do estágio da execução física, </w:t>
      </w:r>
      <w:del w:id="1711" w:author="Autor">
        <w:r w:rsidR="006845DB" w:rsidRPr="00842EDD">
          <w:rPr>
            <w:rFonts w:asciiTheme="minorHAnsi" w:hAnsiTheme="minorHAnsi" w:cstheme="minorHAnsi"/>
            <w:spacing w:val="-1"/>
          </w:rPr>
          <w:delText>com</w:delText>
        </w:r>
      </w:del>
      <w:ins w:id="1712" w:author="Autor">
        <w:r w:rsidR="00551B02" w:rsidRPr="00842EDD">
          <w:rPr>
            <w:rFonts w:asciiTheme="minorHAnsi" w:hAnsiTheme="minorHAnsi" w:cstheme="minorHAnsi"/>
          </w:rPr>
          <w:t>e</w:t>
        </w:r>
      </w:ins>
      <w:r w:rsidR="00551B02" w:rsidRPr="00842EDD">
        <w:rPr>
          <w:rFonts w:asciiTheme="minorHAnsi" w:hAnsiTheme="minorHAnsi" w:cstheme="minorHAnsi"/>
        </w:rPr>
        <w:t xml:space="preserve"> </w:t>
      </w:r>
      <w:r w:rsidRPr="00842EDD">
        <w:rPr>
          <w:rFonts w:asciiTheme="minorHAnsi" w:hAnsiTheme="minorHAnsi" w:cstheme="minorHAnsi"/>
        </w:rPr>
        <w:t>a data a que se referem essas informações; e</w:t>
      </w:r>
    </w:p>
    <w:p w14:paraId="3DAADC28" w14:textId="0934546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w:t>
      </w:r>
      <w:del w:id="1713" w:author="Autor">
        <w:r w:rsidR="006845DB" w:rsidRPr="00842EDD">
          <w:rPr>
            <w:rFonts w:asciiTheme="minorHAnsi" w:hAnsiTheme="minorHAnsi" w:cstheme="minorHAnsi"/>
            <w:spacing w:val="-1"/>
          </w:rPr>
          <w:delText>138</w:delText>
        </w:r>
      </w:del>
      <w:ins w:id="1714" w:author="Autor">
        <w:r w:rsidRPr="00842EDD">
          <w:rPr>
            <w:rFonts w:asciiTheme="minorHAnsi" w:hAnsiTheme="minorHAnsi" w:cstheme="minorHAnsi"/>
          </w:rPr>
          <w:t>136</w:t>
        </w:r>
      </w:ins>
      <w:r w:rsidRPr="00842EDD">
        <w:rPr>
          <w:rFonts w:asciiTheme="minorHAnsi" w:hAnsiTheme="minorHAnsi" w:cstheme="minorHAnsi"/>
        </w:rPr>
        <w:t xml:space="preserve">, e a relação daqueles que, embora tenham tido recomendação de paralisação da equipe de auditoria, não tenham sido objeto de decisão monocrática ou colegiada no prazo previsto no § 9º do art. </w:t>
      </w:r>
      <w:del w:id="1715" w:author="Autor">
        <w:r w:rsidR="006845DB" w:rsidRPr="00842EDD">
          <w:rPr>
            <w:rFonts w:asciiTheme="minorHAnsi" w:hAnsiTheme="minorHAnsi" w:cstheme="minorHAnsi"/>
            <w:spacing w:val="-1"/>
          </w:rPr>
          <w:delText>138</w:delText>
        </w:r>
      </w:del>
      <w:ins w:id="1716" w:author="Autor">
        <w:r w:rsidRPr="00842EDD">
          <w:rPr>
            <w:rFonts w:asciiTheme="minorHAnsi" w:hAnsiTheme="minorHAnsi" w:cstheme="minorHAnsi"/>
          </w:rPr>
          <w:t>136</w:t>
        </w:r>
      </w:ins>
      <w:r w:rsidRPr="00842EDD">
        <w:rPr>
          <w:rFonts w:asciiTheme="minorHAnsi" w:hAnsiTheme="minorHAnsi" w:cstheme="minorHAnsi"/>
        </w:rPr>
        <w:t>, acompanhadas de cópias em meio eletrônico das decisões monocráticas e colegiadas, dos relatórios e votos que as fundamentarem e dos relatórios de auditoria das obras e dos serviços fiscalizados.</w:t>
      </w:r>
    </w:p>
    <w:p w14:paraId="5ECCB263" w14:textId="37969B8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 xml:space="preserve">É obrigatória a especificação dos empreendimentos, dos contratos, convênios ou editais relativos a etapas, parcelas ou subtrechos nos quais foram identificados indícios de irregularidades graves, bem como da decisão monocrática ou do acórdão ao qual se refere o § 9º do art. </w:t>
      </w:r>
      <w:del w:id="1717" w:author="Autor">
        <w:r w:rsidR="006845DB" w:rsidRPr="00842EDD">
          <w:rPr>
            <w:rFonts w:asciiTheme="minorHAnsi" w:hAnsiTheme="minorHAnsi" w:cstheme="minorHAnsi"/>
            <w:spacing w:val="-1"/>
          </w:rPr>
          <w:delText>138</w:delText>
        </w:r>
      </w:del>
      <w:ins w:id="1718" w:author="Autor">
        <w:r w:rsidRPr="00842EDD">
          <w:rPr>
            <w:rFonts w:asciiTheme="minorHAnsi" w:hAnsiTheme="minorHAnsi" w:cstheme="minorHAnsi"/>
          </w:rPr>
          <w:t>136</w:t>
        </w:r>
      </w:ins>
      <w:r w:rsidRPr="00842EDD">
        <w:rPr>
          <w:rFonts w:asciiTheme="minorHAnsi" w:hAnsiTheme="minorHAnsi" w:cstheme="minorHAnsi"/>
        </w:rPr>
        <w:t>.</w:t>
      </w:r>
    </w:p>
    <w:p w14:paraId="6DE46138" w14:textId="6D083B3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O Tribunal de Contas da União e a Comissão Mista a que se refere o § 1º do art. 166 da Constituição manterão as informações sobre obras e serviços com indícios de irregularidades graves de que trata este artigo atualizadas em seu sítio eletrônico.</w:t>
      </w:r>
    </w:p>
    <w:p w14:paraId="6D7298B4" w14:textId="6FD5DFB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06B4" w:rsidRPr="00842EDD">
        <w:rPr>
          <w:rFonts w:asciiTheme="minorHAnsi" w:hAnsiTheme="minorHAnsi" w:cstheme="minorHAnsi"/>
        </w:rPr>
        <w:t xml:space="preserve"> </w:t>
      </w:r>
      <w:r w:rsidRPr="00842EDD">
        <w:rPr>
          <w:rFonts w:asciiTheme="minorHAnsi" w:hAnsiTheme="minorHAnsi" w:cstheme="minorHAnsi"/>
        </w:rPr>
        <w:t>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 Complementar.</w:t>
      </w:r>
    </w:p>
    <w:p w14:paraId="605918DD" w14:textId="27D8848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719" w:author="Autor">
        <w:r w:rsidR="006845DB" w:rsidRPr="00842EDD">
          <w:rPr>
            <w:rFonts w:asciiTheme="minorHAnsi" w:hAnsiTheme="minorHAnsi" w:cstheme="minorHAnsi"/>
            <w:spacing w:val="-1"/>
          </w:rPr>
          <w:delText>141.</w:delText>
        </w:r>
      </w:del>
      <w:ins w:id="1720" w:author="Autor">
        <w:r w:rsidRPr="00842EDD">
          <w:rPr>
            <w:rFonts w:asciiTheme="minorHAnsi" w:hAnsiTheme="minorHAnsi" w:cstheme="minorHAnsi"/>
          </w:rPr>
          <w:t>139.</w:t>
        </w:r>
        <w:r w:rsidR="003406B4" w:rsidRPr="00842EDD">
          <w:rPr>
            <w:rFonts w:asciiTheme="minorHAnsi" w:hAnsiTheme="minorHAnsi" w:cstheme="minorHAnsi"/>
          </w:rPr>
          <w:t xml:space="preserve"> </w:t>
        </w:r>
      </w:ins>
      <w:r w:rsidRPr="00842EDD">
        <w:rPr>
          <w:rFonts w:asciiTheme="minorHAnsi" w:hAnsiTheme="minorHAnsi" w:cstheme="minorHAnsi"/>
        </w:rPr>
        <w:t xml:space="preserve"> A seleção das obras e dos serviços a serem fiscalizados pelo Tribunal de Contas da União deve considerar, entre outros fatores:</w:t>
      </w:r>
    </w:p>
    <w:p w14:paraId="551BD0A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o valor autorizado e empenhado nos exercícios anterior e atual;</w:t>
      </w:r>
    </w:p>
    <w:p w14:paraId="2720152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a regionalização do gasto;</w:t>
      </w:r>
    </w:p>
    <w:p w14:paraId="14D8FA8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o histórico de irregularidades pendentes obtido a partir de fiscalizações anteriores e a reincidência de irregularidades cometidas, tanto do órgão executor como do ente beneficiado; e</w:t>
      </w:r>
    </w:p>
    <w:p w14:paraId="6310A43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as obras contidas no Anexo VI à Lei Orçamentária em vigor que não foram objeto de deliberação posterior do Tribunal de Contas da União pela regularidade.</w:t>
      </w:r>
    </w:p>
    <w:p w14:paraId="107916F8" w14:textId="7718D29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 xml:space="preserve">O Tribunal de Contas da União deverá, adicionalmente, encaminhar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w:t>
      </w:r>
      <w:del w:id="1721" w:author="Autor">
        <w:r w:rsidR="006845DB" w:rsidRPr="00842EDD">
          <w:rPr>
            <w:rFonts w:asciiTheme="minorHAnsi" w:hAnsiTheme="minorHAnsi" w:cstheme="minorHAnsi"/>
            <w:spacing w:val="-1"/>
          </w:rPr>
          <w:delText>observados os</w:delText>
        </w:r>
      </w:del>
      <w:ins w:id="1722" w:author="Autor">
        <w:r w:rsidRPr="00842EDD">
          <w:rPr>
            <w:rFonts w:asciiTheme="minorHAnsi" w:hAnsiTheme="minorHAnsi" w:cstheme="minorHAnsi"/>
          </w:rPr>
          <w:t>observado</w:t>
        </w:r>
        <w:r w:rsidR="00AF7FBF" w:rsidRPr="00842EDD">
          <w:rPr>
            <w:rFonts w:asciiTheme="minorHAnsi" w:hAnsiTheme="minorHAnsi" w:cstheme="minorHAnsi"/>
          </w:rPr>
          <w:t xml:space="preserve"> o disposto n</w:t>
        </w:r>
        <w:r w:rsidRPr="00842EDD">
          <w:rPr>
            <w:rFonts w:asciiTheme="minorHAnsi" w:hAnsiTheme="minorHAnsi" w:cstheme="minorHAnsi"/>
          </w:rPr>
          <w:t>os</w:t>
        </w:r>
      </w:ins>
      <w:r w:rsidRPr="00842EDD">
        <w:rPr>
          <w:rFonts w:asciiTheme="minorHAnsi" w:hAnsiTheme="minorHAnsi" w:cstheme="minorHAnsi"/>
        </w:rPr>
        <w:t xml:space="preserve"> incisos IV, V e VI do § 1º e </w:t>
      </w:r>
      <w:del w:id="1723" w:author="Autor">
        <w:r w:rsidR="006845DB" w:rsidRPr="00842EDD">
          <w:rPr>
            <w:rFonts w:asciiTheme="minorHAnsi" w:hAnsiTheme="minorHAnsi" w:cstheme="minorHAnsi"/>
            <w:spacing w:val="-1"/>
          </w:rPr>
          <w:delText>o</w:delText>
        </w:r>
      </w:del>
      <w:ins w:id="1724" w:author="Autor">
        <w:r w:rsidR="00AF7FBF" w:rsidRPr="00842EDD">
          <w:rPr>
            <w:rFonts w:asciiTheme="minorHAnsi" w:hAnsiTheme="minorHAnsi" w:cstheme="minorHAnsi"/>
          </w:rPr>
          <w:t>n</w:t>
        </w:r>
        <w:r w:rsidRPr="00842EDD">
          <w:rPr>
            <w:rFonts w:asciiTheme="minorHAnsi" w:hAnsiTheme="minorHAnsi" w:cstheme="minorHAnsi"/>
          </w:rPr>
          <w:t>o</w:t>
        </w:r>
      </w:ins>
      <w:r w:rsidRPr="00842EDD">
        <w:rPr>
          <w:rFonts w:asciiTheme="minorHAnsi" w:hAnsiTheme="minorHAnsi" w:cstheme="minorHAnsi"/>
        </w:rPr>
        <w:t xml:space="preserve"> § 9º do art. </w:t>
      </w:r>
      <w:del w:id="1725" w:author="Autor">
        <w:r w:rsidR="006845DB" w:rsidRPr="00842EDD">
          <w:rPr>
            <w:rFonts w:asciiTheme="minorHAnsi" w:hAnsiTheme="minorHAnsi" w:cstheme="minorHAnsi"/>
            <w:spacing w:val="-1"/>
          </w:rPr>
          <w:delText>138</w:delText>
        </w:r>
      </w:del>
      <w:ins w:id="1726" w:author="Autor">
        <w:r w:rsidRPr="00842EDD">
          <w:rPr>
            <w:rFonts w:asciiTheme="minorHAnsi" w:hAnsiTheme="minorHAnsi" w:cstheme="minorHAnsi"/>
          </w:rPr>
          <w:t>136</w:t>
        </w:r>
      </w:ins>
      <w:r w:rsidRPr="00842EDD">
        <w:rPr>
          <w:rFonts w:asciiTheme="minorHAnsi" w:hAnsiTheme="minorHAnsi" w:cstheme="minorHAnsi"/>
        </w:rPr>
        <w:t>.</w:t>
      </w:r>
    </w:p>
    <w:p w14:paraId="1072F007" w14:textId="41BBD14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3406B4" w:rsidRPr="00842EDD">
        <w:rPr>
          <w:rFonts w:asciiTheme="minorHAnsi" w:hAnsiTheme="minorHAnsi" w:cstheme="minorHAnsi"/>
        </w:rPr>
        <w:t xml:space="preserve"> </w:t>
      </w:r>
      <w:r w:rsidRPr="00842EDD">
        <w:rPr>
          <w:rFonts w:asciiTheme="minorHAnsi" w:hAnsiTheme="minorHAnsi" w:cstheme="minorHAnsi"/>
        </w:rPr>
        <w:t xml:space="preserve"> Da seleção referida no </w:t>
      </w:r>
      <w:r w:rsidR="00C9319C" w:rsidRPr="00842EDD">
        <w:rPr>
          <w:rFonts w:asciiTheme="minorHAnsi" w:hAnsiTheme="minorHAnsi" w:cstheme="minorHAnsi"/>
          <w:b/>
        </w:rPr>
        <w:t>caput</w:t>
      </w:r>
      <w:r w:rsidRPr="00842EDD">
        <w:rPr>
          <w:rFonts w:asciiTheme="minorHAnsi" w:hAnsiTheme="minorHAnsi" w:cstheme="minorHAnsi"/>
        </w:rPr>
        <w:t xml:space="preserve"> constarão, para cada obra fiscalizada, sem prejuízo de outros dados considerados relevantes pelo Tribunal de Contas da União:</w:t>
      </w:r>
    </w:p>
    <w:p w14:paraId="246EFE68" w14:textId="0E52E94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as classificações institucional, funcional e programática, atualizadas de acordo com o disposto na Lei Orçamentária de </w:t>
      </w:r>
      <w:del w:id="1727" w:author="Autor">
        <w:r w:rsidR="00195843" w:rsidRPr="00842EDD">
          <w:rPr>
            <w:rFonts w:asciiTheme="minorHAnsi" w:hAnsiTheme="minorHAnsi" w:cstheme="minorHAnsi"/>
            <w:spacing w:val="-1"/>
          </w:rPr>
          <w:delText>2020</w:delText>
        </w:r>
      </w:del>
      <w:ins w:id="1728" w:author="Autor">
        <w:r w:rsidRPr="00842EDD">
          <w:rPr>
            <w:rFonts w:asciiTheme="minorHAnsi" w:hAnsiTheme="minorHAnsi" w:cstheme="minorHAnsi"/>
          </w:rPr>
          <w:t>2021</w:t>
        </w:r>
      </w:ins>
      <w:r w:rsidRPr="00842EDD">
        <w:rPr>
          <w:rFonts w:asciiTheme="minorHAnsi" w:hAnsiTheme="minorHAnsi" w:cstheme="minorHAnsi"/>
        </w:rPr>
        <w:t>;</w:t>
      </w:r>
    </w:p>
    <w:p w14:paraId="5122A8A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a sua localização e especificação, com as etapas, parcelas ou os subtrechos e seus contratos e convênios, conforme o caso;</w:t>
      </w:r>
    </w:p>
    <w:p w14:paraId="39AD1CCF" w14:textId="1DCD2D1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o CNPJ e a razão social da empresa responsável pela execução da obra ou do serviço nos quais foram identificados indícios de irregularidades graves, nos termos do disposto nos incisos IV, V e VI do § 1º do art. </w:t>
      </w:r>
      <w:del w:id="1729" w:author="Autor">
        <w:r w:rsidR="006845DB" w:rsidRPr="00842EDD">
          <w:rPr>
            <w:rFonts w:asciiTheme="minorHAnsi" w:hAnsiTheme="minorHAnsi" w:cstheme="minorHAnsi"/>
            <w:spacing w:val="-1"/>
          </w:rPr>
          <w:delText>138</w:delText>
        </w:r>
      </w:del>
      <w:ins w:id="1730" w:author="Autor">
        <w:r w:rsidRPr="00842EDD">
          <w:rPr>
            <w:rFonts w:asciiTheme="minorHAnsi" w:hAnsiTheme="minorHAnsi" w:cstheme="minorHAnsi"/>
          </w:rPr>
          <w:t>136</w:t>
        </w:r>
      </w:ins>
      <w:r w:rsidRPr="00842EDD">
        <w:rPr>
          <w:rFonts w:asciiTheme="minorHAnsi" w:hAnsiTheme="minorHAnsi" w:cstheme="minorHAnsi"/>
        </w:rPr>
        <w:t>, bem como o nome do órgão ou da entidade responsável pela contratação;</w:t>
      </w:r>
    </w:p>
    <w:p w14:paraId="4136FAA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a natureza e a classificação dos indícios de irregularidades de acordo com sua gravidade, bem como o pronunciamento acerca da estimativa do valor potencial do prejuízo ao erário e de elementos que recomendem a paralisação preventiva da obra;</w:t>
      </w:r>
    </w:p>
    <w:p w14:paraId="7539CCA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as providências já adotadas pelo Tribunal de Contas da União quanto às irregularidades;</w:t>
      </w:r>
    </w:p>
    <w:p w14:paraId="456C03A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o percentual de execução físico-financeira;</w:t>
      </w:r>
    </w:p>
    <w:p w14:paraId="5BD5A68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 - a estimativa do valor necessário para conclusão;</w:t>
      </w:r>
    </w:p>
    <w:p w14:paraId="2E62D9C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VIII - as manifestações prévias do órgão ou da entidade fiscalizada aos quais tenham sido atribuídas as supostas irregularidades, bem como as correspondentes decisões, monocráticas ou colegiadas, com os relatórios e votos que as fundamentarem, quando houver;</w:t>
      </w:r>
    </w:p>
    <w:p w14:paraId="214A1C8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IX - o conteúdo das eventuais alegações de defesa apresentadas e sua apreciação; e</w:t>
      </w:r>
    </w:p>
    <w:p w14:paraId="33357ACD" w14:textId="634726A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 - as eventuais garantias de que trata o § 3º do art. </w:t>
      </w:r>
      <w:del w:id="1731" w:author="Autor">
        <w:r w:rsidR="006845DB" w:rsidRPr="00842EDD">
          <w:rPr>
            <w:rFonts w:asciiTheme="minorHAnsi" w:hAnsiTheme="minorHAnsi" w:cstheme="minorHAnsi"/>
            <w:spacing w:val="-1"/>
          </w:rPr>
          <w:delText>138</w:delText>
        </w:r>
      </w:del>
      <w:ins w:id="1732" w:author="Autor">
        <w:r w:rsidRPr="00842EDD">
          <w:rPr>
            <w:rFonts w:asciiTheme="minorHAnsi" w:hAnsiTheme="minorHAnsi" w:cstheme="minorHAnsi"/>
          </w:rPr>
          <w:t>136</w:t>
        </w:r>
      </w:ins>
      <w:r w:rsidRPr="00842EDD">
        <w:rPr>
          <w:rFonts w:asciiTheme="minorHAnsi" w:hAnsiTheme="minorHAnsi" w:cstheme="minorHAnsi"/>
        </w:rPr>
        <w:t>, identificando o tipo e valor.</w:t>
      </w:r>
    </w:p>
    <w:p w14:paraId="25B4EBCE" w14:textId="3BA23B4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06B4" w:rsidRPr="00842EDD">
        <w:rPr>
          <w:rFonts w:asciiTheme="minorHAnsi" w:hAnsiTheme="minorHAnsi" w:cstheme="minorHAnsi"/>
        </w:rPr>
        <w:t xml:space="preserve"> </w:t>
      </w:r>
      <w:r w:rsidRPr="00842EDD">
        <w:rPr>
          <w:rFonts w:asciiTheme="minorHAnsi" w:hAnsiTheme="minorHAnsi" w:cstheme="minorHAnsi"/>
        </w:rPr>
        <w:t xml:space="preserve">As unidades orçamentárias responsáveis por obras e serviços que constem, em dois ou mais exercícios, do Anexo a que se refere o § 2º do art. 9º, deverão informar à Comissão Mista a que se refere o § 1º do art. 166 da Constituição, no prazo de até trinta dias após o encaminhamento do Projeto de Lei Orçamentária de </w:t>
      </w:r>
      <w:del w:id="1733" w:author="Autor">
        <w:r w:rsidR="00195843" w:rsidRPr="00842EDD">
          <w:rPr>
            <w:rFonts w:asciiTheme="minorHAnsi" w:hAnsiTheme="minorHAnsi" w:cstheme="minorHAnsi"/>
            <w:spacing w:val="-1"/>
          </w:rPr>
          <w:delText>2021</w:delText>
        </w:r>
      </w:del>
      <w:ins w:id="1734" w:author="Autor">
        <w:r w:rsidRPr="00842EDD">
          <w:rPr>
            <w:rFonts w:asciiTheme="minorHAnsi" w:hAnsiTheme="minorHAnsi" w:cstheme="minorHAnsi"/>
          </w:rPr>
          <w:t>2022</w:t>
        </w:r>
      </w:ins>
      <w:r w:rsidRPr="00842EDD">
        <w:rPr>
          <w:rFonts w:asciiTheme="minorHAnsi" w:hAnsiTheme="minorHAnsi" w:cstheme="minorHAnsi"/>
        </w:rPr>
        <w:t>, as medidas adotadas para sanar as irregularidades apontadas em decisão do Tribunal de Contas da União da qual não caiba mais recurso perante aquela Corte.</w:t>
      </w:r>
    </w:p>
    <w:p w14:paraId="28C715CE" w14:textId="59C889C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4º</w:t>
      </w:r>
      <w:r w:rsidR="003406B4" w:rsidRPr="00842EDD">
        <w:rPr>
          <w:rFonts w:asciiTheme="minorHAnsi" w:hAnsiTheme="minorHAnsi" w:cstheme="minorHAnsi"/>
        </w:rPr>
        <w:t xml:space="preserve"> </w:t>
      </w:r>
      <w:r w:rsidRPr="00842EDD">
        <w:rPr>
          <w:rFonts w:asciiTheme="minorHAnsi" w:hAnsiTheme="minorHAnsi" w:cstheme="minorHAnsi"/>
        </w:rPr>
        <w:t xml:space="preserve"> Para efeito do que dispõe o § 6º do art. </w:t>
      </w:r>
      <w:del w:id="1735" w:author="Autor">
        <w:r w:rsidR="006845DB" w:rsidRPr="00842EDD">
          <w:rPr>
            <w:rFonts w:asciiTheme="minorHAnsi" w:hAnsiTheme="minorHAnsi" w:cstheme="minorHAnsi"/>
            <w:spacing w:val="-1"/>
          </w:rPr>
          <w:delText>143</w:delText>
        </w:r>
      </w:del>
      <w:ins w:id="1736" w:author="Autor">
        <w:r w:rsidRPr="00842EDD">
          <w:rPr>
            <w:rFonts w:asciiTheme="minorHAnsi" w:hAnsiTheme="minorHAnsi" w:cstheme="minorHAnsi"/>
          </w:rPr>
          <w:t>141</w:t>
        </w:r>
      </w:ins>
      <w:r w:rsidRPr="00842EDD">
        <w:rPr>
          <w:rFonts w:asciiTheme="minorHAnsi" w:hAnsiTheme="minorHAnsi" w:cstheme="minorHAnsi"/>
        </w:rPr>
        <w:t>, o Tribunal de Contas da União encaminhará informações das quais constará pronunciamento conclusivo quanto a irregularidades graves que não se confirmaram ou ao seu saneamento.</w:t>
      </w:r>
    </w:p>
    <w:p w14:paraId="789C3CC0" w14:textId="40A7507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5º </w:t>
      </w:r>
      <w:r w:rsidR="003406B4" w:rsidRPr="00842EDD">
        <w:rPr>
          <w:rFonts w:asciiTheme="minorHAnsi" w:hAnsiTheme="minorHAnsi" w:cstheme="minorHAnsi"/>
        </w:rPr>
        <w:t xml:space="preserve"> </w:t>
      </w:r>
      <w:r w:rsidRPr="00842EDD">
        <w:rPr>
          <w:rFonts w:asciiTheme="minorHAnsi" w:hAnsiTheme="minorHAnsi" w:cstheme="minorHAnsi"/>
        </w:rPr>
        <w:t xml:space="preserve">Sempre que a informação encaminhada pelo Tribunal de Contas da União, nos termos do disposto no </w:t>
      </w:r>
      <w:r w:rsidR="00C9319C" w:rsidRPr="00842EDD">
        <w:rPr>
          <w:rFonts w:asciiTheme="minorHAnsi" w:hAnsiTheme="minorHAnsi" w:cstheme="minorHAnsi"/>
          <w:b/>
        </w:rPr>
        <w:t>caput</w:t>
      </w:r>
      <w:r w:rsidRPr="00842EDD">
        <w:rPr>
          <w:rFonts w:asciiTheme="minorHAnsi" w:hAnsiTheme="minorHAnsi" w:cstheme="minorHAnsi"/>
        </w:rPr>
        <w:t>, implicar reforma de deliberação anterior, deverão ser evidenciadas a decisão reformada e a correspondente decisão reformadora.</w:t>
      </w:r>
    </w:p>
    <w:p w14:paraId="1CD38571" w14:textId="7D5B5F1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737" w:author="Autor">
        <w:r w:rsidR="006845DB" w:rsidRPr="00842EDD">
          <w:rPr>
            <w:rFonts w:asciiTheme="minorHAnsi" w:hAnsiTheme="minorHAnsi" w:cstheme="minorHAnsi"/>
            <w:spacing w:val="-1"/>
          </w:rPr>
          <w:delText>142.</w:delText>
        </w:r>
      </w:del>
      <w:ins w:id="1738" w:author="Autor">
        <w:r w:rsidRPr="00842EDD">
          <w:rPr>
            <w:rFonts w:asciiTheme="minorHAnsi" w:hAnsiTheme="minorHAnsi" w:cstheme="minorHAnsi"/>
          </w:rPr>
          <w:t xml:space="preserve">140. </w:t>
        </w:r>
      </w:ins>
      <w:r w:rsidR="003406B4" w:rsidRPr="00842EDD">
        <w:rPr>
          <w:rFonts w:asciiTheme="minorHAnsi" w:hAnsiTheme="minorHAnsi" w:cstheme="minorHAnsi"/>
        </w:rPr>
        <w:t xml:space="preserve"> </w:t>
      </w:r>
      <w:r w:rsidRPr="00842EDD">
        <w:rPr>
          <w:rFonts w:asciiTheme="minorHAnsi" w:hAnsiTheme="minorHAnsi" w:cstheme="minorHAnsi"/>
        </w:rPr>
        <w:t>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forem identificados indícios de irregularidades graves.</w:t>
      </w:r>
    </w:p>
    <w:p w14:paraId="79B304E8" w14:textId="355C5C4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 xml:space="preserve">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w:t>
      </w:r>
      <w:del w:id="1739" w:author="Autor">
        <w:r w:rsidR="006845DB" w:rsidRPr="00842EDD">
          <w:rPr>
            <w:rFonts w:asciiTheme="minorHAnsi" w:hAnsiTheme="minorHAnsi" w:cstheme="minorHAnsi"/>
            <w:spacing w:val="-1"/>
          </w:rPr>
          <w:delText>139</w:delText>
        </w:r>
      </w:del>
      <w:ins w:id="1740" w:author="Autor">
        <w:r w:rsidRPr="00842EDD">
          <w:rPr>
            <w:rFonts w:asciiTheme="minorHAnsi" w:hAnsiTheme="minorHAnsi" w:cstheme="minorHAnsi"/>
          </w:rPr>
          <w:t>137</w:t>
        </w:r>
      </w:ins>
      <w:r w:rsidRPr="00842EDD">
        <w:rPr>
          <w:rFonts w:asciiTheme="minorHAnsi" w:hAnsiTheme="minorHAnsi" w:cstheme="minorHAnsi"/>
        </w:rPr>
        <w:t>, acompanhadas da justificação por escrito do titular do órgão ou da entidade responsável pelas contratações e dos respectivos documentos comprobatórios.</w:t>
      </w:r>
    </w:p>
    <w:p w14:paraId="63D035B6" w14:textId="334D2F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 xml:space="preserve">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w:t>
      </w:r>
      <w:del w:id="1741" w:author="Autor">
        <w:r w:rsidR="006845DB" w:rsidRPr="00842EDD">
          <w:rPr>
            <w:rFonts w:asciiTheme="minorHAnsi" w:hAnsiTheme="minorHAnsi" w:cstheme="minorHAnsi"/>
            <w:spacing w:val="-1"/>
          </w:rPr>
          <w:delText>139</w:delText>
        </w:r>
      </w:del>
      <w:ins w:id="1742" w:author="Autor">
        <w:r w:rsidRPr="00842EDD">
          <w:rPr>
            <w:rFonts w:asciiTheme="minorHAnsi" w:hAnsiTheme="minorHAnsi" w:cstheme="minorHAnsi"/>
          </w:rPr>
          <w:t>137</w:t>
        </w:r>
      </w:ins>
      <w:r w:rsidRPr="00842EDD">
        <w:rPr>
          <w:rFonts w:asciiTheme="minorHAnsi" w:hAnsiTheme="minorHAnsi" w:cstheme="minorHAnsi"/>
        </w:rPr>
        <w:t xml:space="preserve"> e de prévia realização da audiência pública prevista no </w:t>
      </w:r>
      <w:r w:rsidR="00C9319C" w:rsidRPr="00842EDD">
        <w:rPr>
          <w:rFonts w:asciiTheme="minorHAnsi" w:hAnsiTheme="minorHAnsi" w:cstheme="minorHAnsi"/>
          <w:b/>
        </w:rPr>
        <w:t>caput</w:t>
      </w:r>
      <w:r w:rsidRPr="00842EDD">
        <w:rPr>
          <w:rFonts w:asciiTheme="minorHAnsi" w:hAnsiTheme="minorHAnsi" w:cstheme="minorHAnsi"/>
        </w:rPr>
        <w:t>, quando deverão ser avaliados os prejuízos potenciais da paralisação para a administração pública e a sociedade.</w:t>
      </w:r>
    </w:p>
    <w:p w14:paraId="45A963A7" w14:textId="3322C4F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06B4" w:rsidRPr="00842EDD">
        <w:rPr>
          <w:rFonts w:asciiTheme="minorHAnsi" w:hAnsiTheme="minorHAnsi" w:cstheme="minorHAnsi"/>
        </w:rPr>
        <w:t xml:space="preserve"> </w:t>
      </w:r>
      <w:r w:rsidRPr="00842EDD">
        <w:rPr>
          <w:rFonts w:asciiTheme="minorHAnsi" w:hAnsiTheme="minorHAnsi" w:cstheme="minorHAnsi"/>
        </w:rPr>
        <w:t xml:space="preserve">A Comissão Mista a que se refere o § 1º do art. 166 da Constituição poderá realizar audiências públicas para subsidiar a apreciação do relatório de que trata o § 7º do art. </w:t>
      </w:r>
      <w:del w:id="1743" w:author="Autor">
        <w:r w:rsidR="006845DB" w:rsidRPr="00842EDD">
          <w:rPr>
            <w:rFonts w:asciiTheme="minorHAnsi" w:hAnsiTheme="minorHAnsi" w:cstheme="minorHAnsi"/>
            <w:spacing w:val="-1"/>
          </w:rPr>
          <w:delText>143</w:delText>
        </w:r>
      </w:del>
      <w:ins w:id="1744" w:author="Autor">
        <w:r w:rsidRPr="00842EDD">
          <w:rPr>
            <w:rFonts w:asciiTheme="minorHAnsi" w:hAnsiTheme="minorHAnsi" w:cstheme="minorHAnsi"/>
          </w:rPr>
          <w:t>141</w:t>
        </w:r>
      </w:ins>
      <w:r w:rsidRPr="00842EDD">
        <w:rPr>
          <w:rFonts w:asciiTheme="minorHAnsi" w:hAnsiTheme="minorHAnsi" w:cstheme="minorHAnsi"/>
        </w:rPr>
        <w:t>.</w:t>
      </w:r>
    </w:p>
    <w:p w14:paraId="0E60E406" w14:textId="598ACCC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745" w:author="Autor">
        <w:r w:rsidR="006845DB" w:rsidRPr="00842EDD">
          <w:rPr>
            <w:rFonts w:asciiTheme="minorHAnsi" w:hAnsiTheme="minorHAnsi" w:cstheme="minorHAnsi"/>
            <w:spacing w:val="-1"/>
          </w:rPr>
          <w:delText>143.</w:delText>
        </w:r>
      </w:del>
      <w:ins w:id="1746" w:author="Autor">
        <w:r w:rsidRPr="00842EDD">
          <w:rPr>
            <w:rFonts w:asciiTheme="minorHAnsi" w:hAnsiTheme="minorHAnsi" w:cstheme="minorHAnsi"/>
          </w:rPr>
          <w:t xml:space="preserve">141. </w:t>
        </w:r>
      </w:ins>
      <w:r w:rsidR="003406B4" w:rsidRPr="00842EDD">
        <w:rPr>
          <w:rFonts w:asciiTheme="minorHAnsi" w:hAnsiTheme="minorHAnsi" w:cstheme="minorHAnsi"/>
        </w:rPr>
        <w:t xml:space="preserve"> </w:t>
      </w:r>
      <w:r w:rsidRPr="00842EDD">
        <w:rPr>
          <w:rFonts w:asciiTheme="minorHAnsi" w:hAnsiTheme="minorHAnsi" w:cstheme="minorHAnsi"/>
        </w:rPr>
        <w:t xml:space="preserve">Durante o exercício de </w:t>
      </w:r>
      <w:del w:id="1747" w:author="Autor">
        <w:r w:rsidR="00195843" w:rsidRPr="00842EDD">
          <w:rPr>
            <w:rFonts w:asciiTheme="minorHAnsi" w:hAnsiTheme="minorHAnsi" w:cstheme="minorHAnsi"/>
            <w:spacing w:val="-1"/>
          </w:rPr>
          <w:delText>2021</w:delText>
        </w:r>
      </w:del>
      <w:ins w:id="1748" w:author="Autor">
        <w:r w:rsidRPr="00842EDD">
          <w:rPr>
            <w:rFonts w:asciiTheme="minorHAnsi" w:hAnsiTheme="minorHAnsi" w:cstheme="minorHAnsi"/>
          </w:rPr>
          <w:t>2022</w:t>
        </w:r>
      </w:ins>
      <w:r w:rsidRPr="00842EDD">
        <w:rPr>
          <w:rFonts w:asciiTheme="minorHAnsi" w:hAnsiTheme="minorHAnsi" w:cstheme="minorHAnsi"/>
        </w:rPr>
        <w:t xml:space="preserve">, o Tribunal de Contas da União remeterá ao Congresso Nacional e ao órgão ou à entidade fiscalizada, no prazo de até quinze dias, contado da data da decisão ou do acórdão aos quais se refere o art. </w:t>
      </w:r>
      <w:del w:id="1749" w:author="Autor">
        <w:r w:rsidR="006845DB" w:rsidRPr="00842EDD">
          <w:rPr>
            <w:rFonts w:asciiTheme="minorHAnsi" w:hAnsiTheme="minorHAnsi" w:cstheme="minorHAnsi"/>
            <w:spacing w:val="-1"/>
          </w:rPr>
          <w:delText>138, §§</w:delText>
        </w:r>
      </w:del>
      <w:ins w:id="1750" w:author="Autor">
        <w:r w:rsidRPr="00842EDD">
          <w:rPr>
            <w:rFonts w:asciiTheme="minorHAnsi" w:hAnsiTheme="minorHAnsi" w:cstheme="minorHAnsi"/>
          </w:rPr>
          <w:t>136, §</w:t>
        </w:r>
      </w:ins>
      <w:r w:rsidRPr="00842EDD">
        <w:rPr>
          <w:rFonts w:asciiTheme="minorHAnsi" w:hAnsiTheme="minorHAnsi" w:cstheme="minorHAnsi"/>
        </w:rPr>
        <w:t xml:space="preserve"> 9º e</w:t>
      </w:r>
      <w:ins w:id="1751" w:author="Autor">
        <w:r w:rsidRPr="00842EDD">
          <w:rPr>
            <w:rFonts w:asciiTheme="minorHAnsi" w:hAnsiTheme="minorHAnsi" w:cstheme="minorHAnsi"/>
          </w:rPr>
          <w:t xml:space="preserve"> </w:t>
        </w:r>
        <w:r w:rsidR="00AF7FBF" w:rsidRPr="00842EDD">
          <w:rPr>
            <w:rFonts w:asciiTheme="minorHAnsi" w:hAnsiTheme="minorHAnsi" w:cstheme="minorHAnsi"/>
          </w:rPr>
          <w:t>§</w:t>
        </w:r>
      </w:ins>
      <w:r w:rsidR="00AF7FBF" w:rsidRPr="00842EDD">
        <w:rPr>
          <w:rFonts w:asciiTheme="minorHAnsi" w:hAnsiTheme="minorHAnsi" w:cstheme="minorHAnsi"/>
        </w:rPr>
        <w:t xml:space="preserve"> </w:t>
      </w:r>
      <w:r w:rsidRPr="00842EDD">
        <w:rPr>
          <w:rFonts w:asciiTheme="minorHAnsi" w:hAnsiTheme="minorHAnsi" w:cstheme="minorHAnsi"/>
        </w:rPr>
        <w:t xml:space="preserve">10, informações relativas a novos indícios de irregularidades graves identificados em empreendimentos, contratos, convênios, etapas, parcelas ou subtrechos relativos a subtítulos constantes da Lei Orçamentária de </w:t>
      </w:r>
      <w:del w:id="1752" w:author="Autor">
        <w:r w:rsidR="00195843" w:rsidRPr="00842EDD">
          <w:rPr>
            <w:rFonts w:asciiTheme="minorHAnsi" w:hAnsiTheme="minorHAnsi" w:cstheme="minorHAnsi"/>
            <w:spacing w:val="-1"/>
          </w:rPr>
          <w:delText>2021</w:delText>
        </w:r>
      </w:del>
      <w:ins w:id="1753" w:author="Autor">
        <w:r w:rsidRPr="00842EDD">
          <w:rPr>
            <w:rFonts w:asciiTheme="minorHAnsi" w:hAnsiTheme="minorHAnsi" w:cstheme="minorHAnsi"/>
          </w:rPr>
          <w:t>2022</w:t>
        </w:r>
      </w:ins>
      <w:r w:rsidRPr="00842EDD">
        <w:rPr>
          <w:rFonts w:asciiTheme="minorHAnsi" w:hAnsiTheme="minorHAnsi" w:cstheme="minorHAnsi"/>
        </w:rPr>
        <w:t>,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p w14:paraId="3618724D" w14:textId="4FCA78A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O Tribunal de Contas da União disponibilizará à Comissão Mista a que se refere o § 1º do art. 166 da Constituição acesso ao seu sistema eletrônico de fiscalização de obras e serviços.</w:t>
      </w:r>
    </w:p>
    <w:p w14:paraId="62E5CFAF" w14:textId="5369E20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 xml:space="preserve">Os processos relativos a obras ou serviços que possam ser objeto de bloqueio nos termos do disposto nos </w:t>
      </w:r>
      <w:del w:id="1754" w:author="Autor">
        <w:r w:rsidR="006845DB" w:rsidRPr="00842EDD">
          <w:rPr>
            <w:rFonts w:asciiTheme="minorHAnsi" w:hAnsiTheme="minorHAnsi" w:cstheme="minorHAnsi"/>
            <w:spacing w:val="-1"/>
          </w:rPr>
          <w:delText>arts. 138</w:delText>
        </w:r>
      </w:del>
      <w:ins w:id="1755" w:author="Autor">
        <w:r w:rsidRPr="00842EDD">
          <w:rPr>
            <w:rFonts w:asciiTheme="minorHAnsi" w:hAnsiTheme="minorHAnsi" w:cstheme="minorHAnsi"/>
          </w:rPr>
          <w:t>art. 136</w:t>
        </w:r>
      </w:ins>
      <w:r w:rsidRPr="00842EDD">
        <w:rPr>
          <w:rFonts w:asciiTheme="minorHAnsi" w:hAnsiTheme="minorHAnsi" w:cstheme="minorHAnsi"/>
        </w:rPr>
        <w:t xml:space="preserve"> e </w:t>
      </w:r>
      <w:del w:id="1756" w:author="Autor">
        <w:r w:rsidR="006845DB" w:rsidRPr="00842EDD">
          <w:rPr>
            <w:rFonts w:asciiTheme="minorHAnsi" w:hAnsiTheme="minorHAnsi" w:cstheme="minorHAnsi"/>
            <w:spacing w:val="-1"/>
          </w:rPr>
          <w:delText>139</w:delText>
        </w:r>
      </w:del>
      <w:ins w:id="1757" w:author="Autor">
        <w:r w:rsidR="00AF7FBF" w:rsidRPr="00842EDD">
          <w:rPr>
            <w:rFonts w:asciiTheme="minorHAnsi" w:hAnsiTheme="minorHAnsi" w:cstheme="minorHAnsi"/>
          </w:rPr>
          <w:t xml:space="preserve">art. </w:t>
        </w:r>
        <w:r w:rsidRPr="00842EDD">
          <w:rPr>
            <w:rFonts w:asciiTheme="minorHAnsi" w:hAnsiTheme="minorHAnsi" w:cstheme="minorHAnsi"/>
          </w:rPr>
          <w:t>137</w:t>
        </w:r>
      </w:ins>
      <w:r w:rsidRPr="00842EDD">
        <w:rPr>
          <w:rFonts w:asciiTheme="minorHAnsi" w:hAnsiTheme="minorHAnsi" w:cstheme="minorHAnsi"/>
        </w:rPr>
        <w:t xml:space="preserve">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w:t>
      </w:r>
      <w:r w:rsidR="00C9319C" w:rsidRPr="00842EDD">
        <w:rPr>
          <w:rFonts w:asciiTheme="minorHAnsi" w:hAnsiTheme="minorHAnsi" w:cstheme="minorHAnsi"/>
          <w:b/>
        </w:rPr>
        <w:t>caput</w:t>
      </w:r>
      <w:r w:rsidRPr="00842EDD">
        <w:rPr>
          <w:rFonts w:asciiTheme="minorHAnsi" w:hAnsiTheme="minorHAnsi" w:cstheme="minorHAnsi"/>
        </w:rPr>
        <w:t>.</w:t>
      </w:r>
    </w:p>
    <w:p w14:paraId="255D5301" w14:textId="38D973C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06B4" w:rsidRPr="00842EDD">
        <w:rPr>
          <w:rFonts w:asciiTheme="minorHAnsi" w:hAnsiTheme="minorHAnsi" w:cstheme="minorHAnsi"/>
        </w:rPr>
        <w:t xml:space="preserve"> </w:t>
      </w:r>
      <w:r w:rsidRPr="00842EDD">
        <w:rPr>
          <w:rFonts w:asciiTheme="minorHAnsi" w:hAnsiTheme="minorHAnsi" w:cstheme="minorHAnsi"/>
        </w:rPr>
        <w:t>A decisão mencionada no § 2º deverá relacionar todas as medidas a serem adotadas pelos responsáveis, com vistas ao saneamento das irregularidades graves.</w:t>
      </w:r>
    </w:p>
    <w:p w14:paraId="08460C75" w14:textId="093BD3A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4º </w:t>
      </w:r>
      <w:r w:rsidR="003406B4" w:rsidRPr="00842EDD">
        <w:rPr>
          <w:rFonts w:asciiTheme="minorHAnsi" w:hAnsiTheme="minorHAnsi" w:cstheme="minorHAnsi"/>
        </w:rPr>
        <w:t xml:space="preserve"> </w:t>
      </w:r>
      <w:r w:rsidRPr="00842EDD">
        <w:rPr>
          <w:rFonts w:asciiTheme="minorHAnsi" w:hAnsiTheme="minorHAnsi" w:cstheme="minorHAnsi"/>
        </w:rPr>
        <w:t>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p w14:paraId="025895BC" w14:textId="2010FEE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5º </w:t>
      </w:r>
      <w:r w:rsidR="003406B4" w:rsidRPr="00842EDD">
        <w:rPr>
          <w:rFonts w:asciiTheme="minorHAnsi" w:hAnsiTheme="minorHAnsi" w:cstheme="minorHAnsi"/>
        </w:rPr>
        <w:t xml:space="preserve"> </w:t>
      </w:r>
      <w:r w:rsidRPr="00842EDD">
        <w:rPr>
          <w:rFonts w:asciiTheme="minorHAnsi" w:hAnsiTheme="minorHAnsi" w:cstheme="minorHAnsi"/>
        </w:rPr>
        <w:t xml:space="preserve">Na impossibilidade de cumprimento dos prazos estipulados nos </w:t>
      </w:r>
      <w:del w:id="1758" w:author="Autor">
        <w:r w:rsidR="006845DB" w:rsidRPr="00842EDD">
          <w:rPr>
            <w:rFonts w:asciiTheme="minorHAnsi" w:hAnsiTheme="minorHAnsi" w:cstheme="minorHAnsi"/>
            <w:spacing w:val="-1"/>
          </w:rPr>
          <w:delText>§§</w:delText>
        </w:r>
      </w:del>
      <w:ins w:id="1759" w:author="Autor">
        <w:r w:rsidRPr="00842EDD">
          <w:rPr>
            <w:rFonts w:asciiTheme="minorHAnsi" w:hAnsiTheme="minorHAnsi" w:cstheme="minorHAnsi"/>
          </w:rPr>
          <w:t>§</w:t>
        </w:r>
      </w:ins>
      <w:r w:rsidRPr="00842EDD">
        <w:rPr>
          <w:rFonts w:asciiTheme="minorHAnsi" w:hAnsiTheme="minorHAnsi" w:cstheme="minorHAnsi"/>
        </w:rPr>
        <w:t xml:space="preserve"> 2º e</w:t>
      </w:r>
      <w:ins w:id="1760" w:author="Autor">
        <w:r w:rsidRPr="00842EDD">
          <w:rPr>
            <w:rFonts w:asciiTheme="minorHAnsi" w:hAnsiTheme="minorHAnsi" w:cstheme="minorHAnsi"/>
          </w:rPr>
          <w:t xml:space="preserve"> </w:t>
        </w:r>
        <w:r w:rsidR="00AF7FBF" w:rsidRPr="00842EDD">
          <w:rPr>
            <w:rFonts w:asciiTheme="minorHAnsi" w:hAnsiTheme="minorHAnsi" w:cstheme="minorHAnsi"/>
          </w:rPr>
          <w:t>§</w:t>
        </w:r>
      </w:ins>
      <w:r w:rsidR="00AF7FBF" w:rsidRPr="00842EDD">
        <w:rPr>
          <w:rFonts w:asciiTheme="minorHAnsi" w:hAnsiTheme="minorHAnsi" w:cstheme="minorHAnsi"/>
        </w:rPr>
        <w:t xml:space="preserve"> </w:t>
      </w:r>
      <w:r w:rsidRPr="00842EDD">
        <w:rPr>
          <w:rFonts w:asciiTheme="minorHAnsi" w:hAnsiTheme="minorHAnsi" w:cstheme="minorHAnsi"/>
        </w:rPr>
        <w:t>4º, o Tribunal de Contas da União deverá informar e justificar ao Congresso Nacional as motivações do atraso.</w:t>
      </w:r>
    </w:p>
    <w:p w14:paraId="1B750DBD" w14:textId="470F03D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6º </w:t>
      </w:r>
      <w:r w:rsidR="003406B4" w:rsidRPr="00842EDD">
        <w:rPr>
          <w:rFonts w:asciiTheme="minorHAnsi" w:hAnsiTheme="minorHAnsi" w:cstheme="minorHAnsi"/>
        </w:rPr>
        <w:t xml:space="preserve"> </w:t>
      </w:r>
      <w:r w:rsidRPr="00842EDD">
        <w:rPr>
          <w:rFonts w:asciiTheme="minorHAnsi" w:hAnsiTheme="minorHAnsi" w:cstheme="minorHAnsi"/>
        </w:rPr>
        <w:t xml:space="preserve">Após a publicação da Lei Orçamentária de </w:t>
      </w:r>
      <w:del w:id="1761" w:author="Autor">
        <w:r w:rsidR="00195843" w:rsidRPr="00842EDD">
          <w:rPr>
            <w:rFonts w:asciiTheme="minorHAnsi" w:hAnsiTheme="minorHAnsi" w:cstheme="minorHAnsi"/>
            <w:spacing w:val="-1"/>
          </w:rPr>
          <w:delText>2021</w:delText>
        </w:r>
      </w:del>
      <w:ins w:id="1762" w:author="Autor">
        <w:r w:rsidRPr="00842EDD">
          <w:rPr>
            <w:rFonts w:asciiTheme="minorHAnsi" w:hAnsiTheme="minorHAnsi" w:cstheme="minorHAnsi"/>
          </w:rPr>
          <w:t>2022</w:t>
        </w:r>
      </w:ins>
      <w:r w:rsidRPr="00842EDD">
        <w:rPr>
          <w:rFonts w:asciiTheme="minorHAnsi" w:hAnsiTheme="minorHAnsi" w:cstheme="minorHAnsi"/>
        </w:rPr>
        <w:t xml:space="preserve">,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w:t>
      </w:r>
      <w:r w:rsidR="00C9319C" w:rsidRPr="00842EDD">
        <w:rPr>
          <w:rFonts w:asciiTheme="minorHAnsi" w:hAnsiTheme="minorHAnsi" w:cstheme="minorHAnsi"/>
          <w:b/>
        </w:rPr>
        <w:t>caput</w:t>
      </w:r>
      <w:r w:rsidRPr="00842EDD">
        <w:rPr>
          <w:rFonts w:asciiTheme="minorHAnsi" w:hAnsiTheme="minorHAnsi" w:cstheme="minorHAnsi"/>
        </w:rPr>
        <w:t>.</w:t>
      </w:r>
    </w:p>
    <w:p w14:paraId="749CC73A" w14:textId="2613EE0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7º </w:t>
      </w:r>
      <w:r w:rsidR="003406B4" w:rsidRPr="00842EDD">
        <w:rPr>
          <w:rFonts w:asciiTheme="minorHAnsi" w:hAnsiTheme="minorHAnsi" w:cstheme="minorHAnsi"/>
        </w:rPr>
        <w:t xml:space="preserve"> </w:t>
      </w:r>
      <w:r w:rsidRPr="00842EDD">
        <w:rPr>
          <w:rFonts w:asciiTheme="minorHAnsi" w:hAnsiTheme="minorHAnsi" w:cstheme="minorHAnsi"/>
        </w:rPr>
        <w:t xml:space="preserve">O Tribunal de Contas da União encaminhará, até 15 de maio de </w:t>
      </w:r>
      <w:del w:id="1763" w:author="Autor">
        <w:r w:rsidR="00195843" w:rsidRPr="00842EDD">
          <w:rPr>
            <w:rFonts w:asciiTheme="minorHAnsi" w:hAnsiTheme="minorHAnsi" w:cstheme="minorHAnsi"/>
            <w:spacing w:val="-1"/>
          </w:rPr>
          <w:delText>2021</w:delText>
        </w:r>
      </w:del>
      <w:ins w:id="1764" w:author="Autor">
        <w:r w:rsidRPr="00842EDD">
          <w:rPr>
            <w:rFonts w:asciiTheme="minorHAnsi" w:hAnsiTheme="minorHAnsi" w:cstheme="minorHAnsi"/>
          </w:rPr>
          <w:t>2022</w:t>
        </w:r>
      </w:ins>
      <w:r w:rsidRPr="00842EDD">
        <w:rPr>
          <w:rFonts w:asciiTheme="minorHAnsi" w:hAnsiTheme="minorHAnsi" w:cstheme="minorHAnsi"/>
        </w:rPr>
        <w:t>, à Comissão Mista a que se refere o § 1º do art. 166 da Constituição, o relatório com as medidas saneadoras adotadas e as pendências relativas a obras e serviços com indícios de irregularidades graves.</w:t>
      </w:r>
    </w:p>
    <w:p w14:paraId="3D93FC6C" w14:textId="0E0C395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8º </w:t>
      </w:r>
      <w:r w:rsidR="003406B4" w:rsidRPr="00842EDD">
        <w:rPr>
          <w:rFonts w:asciiTheme="minorHAnsi" w:hAnsiTheme="minorHAnsi" w:cstheme="minorHAnsi"/>
        </w:rPr>
        <w:t xml:space="preserve"> </w:t>
      </w:r>
      <w:r w:rsidRPr="00842EDD">
        <w:rPr>
          <w:rFonts w:asciiTheme="minorHAnsi" w:hAnsiTheme="minorHAnsi" w:cstheme="minorHAnsi"/>
        </w:rPr>
        <w:t xml:space="preserve">A decisão pela paralisação ou continuidade de obras ou serviços com indícios de irregularidades graves, nos termos do disposto no § 2º do art. </w:t>
      </w:r>
      <w:del w:id="1765" w:author="Autor">
        <w:r w:rsidR="006845DB" w:rsidRPr="00842EDD">
          <w:rPr>
            <w:rFonts w:asciiTheme="minorHAnsi" w:hAnsiTheme="minorHAnsi" w:cstheme="minorHAnsi"/>
            <w:spacing w:val="-1"/>
          </w:rPr>
          <w:delText>142, do</w:delText>
        </w:r>
      </w:del>
      <w:ins w:id="1766" w:author="Autor">
        <w:r w:rsidRPr="00842EDD">
          <w:rPr>
            <w:rFonts w:asciiTheme="minorHAnsi" w:hAnsiTheme="minorHAnsi" w:cstheme="minorHAnsi"/>
          </w:rPr>
          <w:t>140</w:t>
        </w:r>
        <w:r w:rsidR="00AF7FBF" w:rsidRPr="00842EDD">
          <w:rPr>
            <w:rFonts w:asciiTheme="minorHAnsi" w:hAnsiTheme="minorHAnsi" w:cstheme="minorHAnsi"/>
          </w:rPr>
          <w:t xml:space="preserve"> e</w:t>
        </w:r>
        <w:r w:rsidRPr="00842EDD">
          <w:rPr>
            <w:rFonts w:asciiTheme="minorHAnsi" w:hAnsiTheme="minorHAnsi" w:cstheme="minorHAnsi"/>
          </w:rPr>
          <w:t xml:space="preserve"> </w:t>
        </w:r>
        <w:r w:rsidR="00AF7FBF" w:rsidRPr="00842EDD">
          <w:rPr>
            <w:rFonts w:asciiTheme="minorHAnsi" w:hAnsiTheme="minorHAnsi" w:cstheme="minorHAnsi"/>
          </w:rPr>
          <w:t>no</w:t>
        </w:r>
      </w:ins>
      <w:r w:rsidR="00AF7FBF" w:rsidRPr="00842EDD">
        <w:rPr>
          <w:rFonts w:asciiTheme="minorHAnsi" w:hAnsiTheme="minorHAnsi" w:cstheme="minorHAnsi"/>
        </w:rPr>
        <w:t xml:space="preserve"> </w:t>
      </w:r>
      <w:r w:rsidR="00C9319C" w:rsidRPr="00842EDD">
        <w:rPr>
          <w:rFonts w:asciiTheme="minorHAnsi" w:hAnsiTheme="minorHAnsi" w:cstheme="minorHAnsi"/>
          <w:b/>
        </w:rPr>
        <w:t>caput</w:t>
      </w:r>
      <w:r w:rsidRPr="00842EDD">
        <w:rPr>
          <w:rFonts w:asciiTheme="minorHAnsi" w:hAnsiTheme="minorHAnsi" w:cstheme="minorHAnsi"/>
        </w:rPr>
        <w:t xml:space="preserve"> e </w:t>
      </w:r>
      <w:del w:id="1767" w:author="Autor">
        <w:r w:rsidR="006845DB" w:rsidRPr="00842EDD">
          <w:rPr>
            <w:rFonts w:asciiTheme="minorHAnsi" w:hAnsiTheme="minorHAnsi" w:cstheme="minorHAnsi"/>
            <w:spacing w:val="-1"/>
          </w:rPr>
          <w:delText>do</w:delText>
        </w:r>
      </w:del>
      <w:ins w:id="1768" w:author="Autor">
        <w:r w:rsidR="00AF7FBF" w:rsidRPr="00842EDD">
          <w:rPr>
            <w:rFonts w:asciiTheme="minorHAnsi" w:hAnsiTheme="minorHAnsi" w:cstheme="minorHAnsi"/>
          </w:rPr>
          <w:t>no</w:t>
        </w:r>
      </w:ins>
      <w:r w:rsidR="00AF7FBF" w:rsidRPr="00842EDD">
        <w:rPr>
          <w:rFonts w:asciiTheme="minorHAnsi" w:hAnsiTheme="minorHAnsi" w:cstheme="minorHAnsi"/>
        </w:rPr>
        <w:t xml:space="preserve"> </w:t>
      </w:r>
      <w:r w:rsidRPr="00842EDD">
        <w:rPr>
          <w:rFonts w:asciiTheme="minorHAnsi" w:hAnsiTheme="minorHAnsi" w:cstheme="minorHAnsi"/>
        </w:rPr>
        <w:t>§ 4º deste artigo, ocorrerá sem prejuízo da continuidade das ações de fiscalização e da apuração de responsabilidades dos gestores que lhes deram causa.</w:t>
      </w:r>
    </w:p>
    <w:p w14:paraId="71479AEA" w14:textId="4B16AEB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9º </w:t>
      </w:r>
      <w:r w:rsidR="003406B4" w:rsidRPr="00842EDD">
        <w:rPr>
          <w:rFonts w:asciiTheme="minorHAnsi" w:hAnsiTheme="minorHAnsi" w:cstheme="minorHAnsi"/>
        </w:rPr>
        <w:t xml:space="preserve"> </w:t>
      </w:r>
      <w:r w:rsidRPr="00842EDD">
        <w:rPr>
          <w:rFonts w:asciiTheme="minorHAnsi" w:hAnsiTheme="minorHAnsi" w:cstheme="minorHAnsi"/>
        </w:rPr>
        <w:t xml:space="preserve">Aplica-se às deliberações de que trata este artigo a exigência </w:t>
      </w:r>
      <w:del w:id="1769" w:author="Autor">
        <w:r w:rsidR="006845DB" w:rsidRPr="00842EDD">
          <w:rPr>
            <w:rFonts w:asciiTheme="minorHAnsi" w:hAnsiTheme="minorHAnsi" w:cstheme="minorHAnsi"/>
            <w:spacing w:val="-1"/>
          </w:rPr>
          <w:delText>do</w:delText>
        </w:r>
      </w:del>
      <w:ins w:id="1770" w:author="Autor">
        <w:r w:rsidR="00AF7FBF" w:rsidRPr="00842EDD">
          <w:rPr>
            <w:rFonts w:asciiTheme="minorHAnsi" w:hAnsiTheme="minorHAnsi" w:cstheme="minorHAnsi"/>
          </w:rPr>
          <w:t>de que trata o</w:t>
        </w:r>
      </w:ins>
      <w:r w:rsidR="00AF7FBF" w:rsidRPr="00842EDD">
        <w:rPr>
          <w:rFonts w:asciiTheme="minorHAnsi" w:hAnsiTheme="minorHAnsi" w:cstheme="minorHAnsi"/>
        </w:rPr>
        <w:t xml:space="preserve"> </w:t>
      </w:r>
      <w:r w:rsidRPr="00842EDD">
        <w:rPr>
          <w:rFonts w:asciiTheme="minorHAnsi" w:hAnsiTheme="minorHAnsi" w:cstheme="minorHAnsi"/>
        </w:rPr>
        <w:t xml:space="preserve">§ 2º do art. </w:t>
      </w:r>
      <w:del w:id="1771" w:author="Autor">
        <w:r w:rsidR="006845DB" w:rsidRPr="00842EDD">
          <w:rPr>
            <w:rFonts w:asciiTheme="minorHAnsi" w:hAnsiTheme="minorHAnsi" w:cstheme="minorHAnsi"/>
            <w:spacing w:val="-1"/>
          </w:rPr>
          <w:delText>142</w:delText>
        </w:r>
      </w:del>
      <w:ins w:id="1772" w:author="Autor">
        <w:r w:rsidRPr="00842EDD">
          <w:rPr>
            <w:rFonts w:asciiTheme="minorHAnsi" w:hAnsiTheme="minorHAnsi" w:cstheme="minorHAnsi"/>
          </w:rPr>
          <w:t>140</w:t>
        </w:r>
      </w:ins>
      <w:r w:rsidRPr="00842EDD">
        <w:rPr>
          <w:rFonts w:asciiTheme="minorHAnsi" w:hAnsiTheme="minorHAnsi" w:cstheme="minorHAnsi"/>
        </w:rPr>
        <w:t>.</w:t>
      </w:r>
    </w:p>
    <w:p w14:paraId="630F017C" w14:textId="093DAD8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10. </w:t>
      </w:r>
      <w:r w:rsidR="003406B4" w:rsidRPr="00842EDD">
        <w:rPr>
          <w:rFonts w:asciiTheme="minorHAnsi" w:hAnsiTheme="minorHAnsi" w:cstheme="minorHAnsi"/>
        </w:rPr>
        <w:t xml:space="preserve"> </w:t>
      </w:r>
      <w:r w:rsidRPr="00842EDD">
        <w:rPr>
          <w:rFonts w:asciiTheme="minorHAnsi" w:hAnsiTheme="minorHAnsi" w:cstheme="minorHAnsi"/>
        </w:rPr>
        <w:t>O Tribunal de Contas da União remeterá ao Congresso Nacional, no prazo de até trinta dias, contado da data do despacho ou do acórdão que adotar ou referendar medida cautelar fundamentada no art. 276 do Regimento Interno daquele Tribunal, cópia da decisão relativa à suspensão de execução de obra ou serviço de engenharia, acompanhada da oitiva do órgão ou da entidade responsável.</w:t>
      </w:r>
    </w:p>
    <w:p w14:paraId="51B8E343" w14:textId="412FBB0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773" w:author="Autor">
        <w:r w:rsidR="006845DB" w:rsidRPr="00842EDD">
          <w:rPr>
            <w:rFonts w:asciiTheme="minorHAnsi" w:hAnsiTheme="minorHAnsi" w:cstheme="minorHAnsi"/>
            <w:spacing w:val="-1"/>
          </w:rPr>
          <w:delText>144.</w:delText>
        </w:r>
      </w:del>
      <w:ins w:id="1774" w:author="Autor">
        <w:r w:rsidRPr="00842EDD">
          <w:rPr>
            <w:rFonts w:asciiTheme="minorHAnsi" w:hAnsiTheme="minorHAnsi" w:cstheme="minorHAnsi"/>
          </w:rPr>
          <w:t xml:space="preserve">142. </w:t>
        </w:r>
      </w:ins>
      <w:r w:rsidR="003406B4" w:rsidRPr="00842EDD">
        <w:rPr>
          <w:rFonts w:asciiTheme="minorHAnsi" w:hAnsiTheme="minorHAnsi" w:cstheme="minorHAnsi"/>
        </w:rPr>
        <w:t xml:space="preserve"> </w:t>
      </w:r>
      <w:r w:rsidRPr="00842EDD">
        <w:rPr>
          <w:rFonts w:asciiTheme="minorHAnsi" w:hAnsiTheme="minorHAnsi" w:cstheme="minorHAnsi"/>
        </w:rPr>
        <w:t xml:space="preserve">O Tribunal de Contas da União enviará à Comissão Mista a que se refere o § 1º do art. 166 da Constituição, no prazo de até trinta dias após o encaminhamento do Projeto de Lei Orçamentária de </w:t>
      </w:r>
      <w:del w:id="1775" w:author="Autor">
        <w:r w:rsidR="00195843" w:rsidRPr="00842EDD">
          <w:rPr>
            <w:rFonts w:asciiTheme="minorHAnsi" w:hAnsiTheme="minorHAnsi" w:cstheme="minorHAnsi"/>
            <w:spacing w:val="-1"/>
          </w:rPr>
          <w:delText>2021</w:delText>
        </w:r>
      </w:del>
      <w:ins w:id="1776" w:author="Autor">
        <w:r w:rsidRPr="00842EDD">
          <w:rPr>
            <w:rFonts w:asciiTheme="minorHAnsi" w:hAnsiTheme="minorHAnsi" w:cstheme="minorHAnsi"/>
          </w:rPr>
          <w:t>2022</w:t>
        </w:r>
      </w:ins>
      <w:r w:rsidRPr="00842EDD">
        <w:rPr>
          <w:rFonts w:asciiTheme="minorHAnsi" w:hAnsiTheme="minorHAnsi" w:cstheme="minorHAnsi"/>
        </w:rPr>
        <w:t xml:space="preserve">, quadro-resumo relativo à qualidade da implementação e ao alcance de metas e dos objetivos dos programas e das ações governamentais objeto de auditorias operacionais realizadas para subsidiar a discussão do Projeto de Lei Orçamentária de </w:t>
      </w:r>
      <w:del w:id="1777" w:author="Autor">
        <w:r w:rsidR="00195843" w:rsidRPr="00842EDD">
          <w:rPr>
            <w:rFonts w:asciiTheme="minorHAnsi" w:hAnsiTheme="minorHAnsi" w:cstheme="minorHAnsi"/>
            <w:spacing w:val="-1"/>
          </w:rPr>
          <w:delText>2021</w:delText>
        </w:r>
      </w:del>
      <w:ins w:id="1778" w:author="Autor">
        <w:r w:rsidRPr="00842EDD">
          <w:rPr>
            <w:rFonts w:asciiTheme="minorHAnsi" w:hAnsiTheme="minorHAnsi" w:cstheme="minorHAnsi"/>
          </w:rPr>
          <w:t>2022</w:t>
        </w:r>
      </w:ins>
      <w:r w:rsidRPr="00842EDD">
        <w:rPr>
          <w:rFonts w:asciiTheme="minorHAnsi" w:hAnsiTheme="minorHAnsi" w:cstheme="minorHAnsi"/>
        </w:rPr>
        <w:t>.</w:t>
      </w:r>
    </w:p>
    <w:p w14:paraId="3CF36CCA" w14:textId="63C5AD2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779" w:author="Autor">
        <w:r w:rsidR="006845DB" w:rsidRPr="00842EDD">
          <w:rPr>
            <w:rFonts w:asciiTheme="minorHAnsi" w:hAnsiTheme="minorHAnsi" w:cstheme="minorHAnsi"/>
            <w:spacing w:val="-1"/>
          </w:rPr>
          <w:delText>145.</w:delText>
        </w:r>
      </w:del>
      <w:ins w:id="1780" w:author="Autor">
        <w:r w:rsidRPr="00842EDD">
          <w:rPr>
            <w:rFonts w:asciiTheme="minorHAnsi" w:hAnsiTheme="minorHAnsi" w:cstheme="minorHAnsi"/>
          </w:rPr>
          <w:t xml:space="preserve">143. </w:t>
        </w:r>
      </w:ins>
      <w:r w:rsidR="003406B4" w:rsidRPr="00842EDD">
        <w:rPr>
          <w:rFonts w:asciiTheme="minorHAnsi" w:hAnsiTheme="minorHAnsi" w:cstheme="minorHAnsi"/>
        </w:rPr>
        <w:t xml:space="preserve"> </w:t>
      </w:r>
      <w:r w:rsidRPr="00842EDD">
        <w:rPr>
          <w:rFonts w:asciiTheme="minorHAnsi" w:hAnsiTheme="minorHAnsi" w:cstheme="minorHAnsi"/>
        </w:rPr>
        <w:t xml:space="preserve">Com vistas à apreciação do Projeto de Lei Orçamentária de </w:t>
      </w:r>
      <w:del w:id="1781" w:author="Autor">
        <w:r w:rsidR="00195843" w:rsidRPr="00842EDD">
          <w:rPr>
            <w:rFonts w:asciiTheme="minorHAnsi" w:hAnsiTheme="minorHAnsi" w:cstheme="minorHAnsi"/>
            <w:spacing w:val="-1"/>
          </w:rPr>
          <w:delText>2021</w:delText>
        </w:r>
      </w:del>
      <w:ins w:id="1782" w:author="Autor">
        <w:r w:rsidRPr="00842EDD">
          <w:rPr>
            <w:rFonts w:asciiTheme="minorHAnsi" w:hAnsiTheme="minorHAnsi" w:cstheme="minorHAnsi"/>
          </w:rPr>
          <w:t>2022</w:t>
        </w:r>
      </w:ins>
      <w:r w:rsidRPr="00842EDD">
        <w:rPr>
          <w:rFonts w:asciiTheme="minorHAnsi" w:hAnsiTheme="minorHAnsi" w:cstheme="minorHAnsi"/>
        </w:rPr>
        <w:t xml:space="preserve"> e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 Geral da União, o acesso irrestrito, para consulta, aos seguintes sistemas ou informações, e o recebimento de seus dados, em meio digital:</w:t>
      </w:r>
    </w:p>
    <w:p w14:paraId="61A146F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w:t>
      </w:r>
      <w:proofErr w:type="spellStart"/>
      <w:r w:rsidRPr="00842EDD">
        <w:rPr>
          <w:rFonts w:asciiTheme="minorHAnsi" w:hAnsiTheme="minorHAnsi" w:cstheme="minorHAnsi"/>
        </w:rPr>
        <w:t>Siafi</w:t>
      </w:r>
      <w:proofErr w:type="spellEnd"/>
      <w:r w:rsidRPr="00842EDD">
        <w:rPr>
          <w:rFonts w:asciiTheme="minorHAnsi" w:hAnsiTheme="minorHAnsi" w:cstheme="minorHAnsi"/>
        </w:rPr>
        <w:t>;</w:t>
      </w:r>
    </w:p>
    <w:p w14:paraId="032D4E4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w:t>
      </w:r>
      <w:proofErr w:type="spellStart"/>
      <w:r w:rsidRPr="00842EDD">
        <w:rPr>
          <w:rFonts w:asciiTheme="minorHAnsi" w:hAnsiTheme="minorHAnsi" w:cstheme="minorHAnsi"/>
        </w:rPr>
        <w:t>Siop</w:t>
      </w:r>
      <w:proofErr w:type="spellEnd"/>
      <w:r w:rsidRPr="00842EDD">
        <w:rPr>
          <w:rFonts w:asciiTheme="minorHAnsi" w:hAnsiTheme="minorHAnsi" w:cstheme="minorHAnsi"/>
        </w:rPr>
        <w:t>;</w:t>
      </w:r>
    </w:p>
    <w:p w14:paraId="7C21932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Sistema de Análise Gerencial da Arrecadação, inclusive às estatísticas de dados agregados relativos às informações constantes das declarações de imposto sobre a renda das pessoas físicas e jurídicas, respeitado o sigilo fiscal do contribuinte;</w:t>
      </w:r>
    </w:p>
    <w:p w14:paraId="2F16F4F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Sistema de Informação das Estatais;</w:t>
      </w:r>
    </w:p>
    <w:p w14:paraId="1EC0A8A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 - </w:t>
      </w:r>
      <w:proofErr w:type="spellStart"/>
      <w:r w:rsidRPr="00842EDD">
        <w:rPr>
          <w:rFonts w:asciiTheme="minorHAnsi" w:hAnsiTheme="minorHAnsi" w:cstheme="minorHAnsi"/>
        </w:rPr>
        <w:t>Siasg</w:t>
      </w:r>
      <w:proofErr w:type="spellEnd"/>
      <w:r w:rsidRPr="00842EDD">
        <w:rPr>
          <w:rFonts w:asciiTheme="minorHAnsi" w:hAnsiTheme="minorHAnsi" w:cstheme="minorHAnsi"/>
        </w:rPr>
        <w:t xml:space="preserve">, inclusive ao Portal de Compras do Governo Federal - </w:t>
      </w:r>
      <w:proofErr w:type="spellStart"/>
      <w:r w:rsidRPr="00842EDD">
        <w:rPr>
          <w:rFonts w:asciiTheme="minorHAnsi" w:hAnsiTheme="minorHAnsi" w:cstheme="minorHAnsi"/>
        </w:rPr>
        <w:t>ComprasNet</w:t>
      </w:r>
      <w:proofErr w:type="spellEnd"/>
      <w:r w:rsidRPr="00842EDD">
        <w:rPr>
          <w:rFonts w:asciiTheme="minorHAnsi" w:hAnsiTheme="minorHAnsi" w:cstheme="minorHAnsi"/>
        </w:rPr>
        <w:t>;</w:t>
      </w:r>
    </w:p>
    <w:p w14:paraId="60140C33"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Sistema de Informações Gerenciais de Arrecadação - Informar;</w:t>
      </w:r>
    </w:p>
    <w:p w14:paraId="7C24FD6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VII - cadastro das entidades qualificadas como </w:t>
      </w:r>
      <w:proofErr w:type="spellStart"/>
      <w:r w:rsidRPr="00842EDD">
        <w:rPr>
          <w:rFonts w:asciiTheme="minorHAnsi" w:hAnsiTheme="minorHAnsi" w:cstheme="minorHAnsi"/>
        </w:rPr>
        <w:t>Oscip</w:t>
      </w:r>
      <w:proofErr w:type="spellEnd"/>
      <w:r w:rsidRPr="00842EDD">
        <w:rPr>
          <w:rFonts w:asciiTheme="minorHAnsi" w:hAnsiTheme="minorHAnsi" w:cstheme="minorHAnsi"/>
        </w:rPr>
        <w:t>, mantido pelo Ministério da Justiça e Segurança Pública;</w:t>
      </w:r>
    </w:p>
    <w:p w14:paraId="321B5D4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VIII - CNPJ;</w:t>
      </w:r>
    </w:p>
    <w:p w14:paraId="5ED6FBA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IX - Sistema de Informação e Apoio à Tomada de Decisão, do Departamento Nacional de Infraestrutura de Transportes - DNIT;</w:t>
      </w:r>
    </w:p>
    <w:p w14:paraId="78814E1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 - Plataforma +Brasil;</w:t>
      </w:r>
    </w:p>
    <w:p w14:paraId="139CF3E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XI - Sistema de Acompanhamento de Contratos, do DNIT;</w:t>
      </w:r>
    </w:p>
    <w:p w14:paraId="074616B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XII - CNEA, do Ministério do Meio Ambiente;</w:t>
      </w:r>
    </w:p>
    <w:p w14:paraId="26E2925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XIII - </w:t>
      </w:r>
      <w:proofErr w:type="spellStart"/>
      <w:r w:rsidRPr="00842EDD">
        <w:rPr>
          <w:rFonts w:asciiTheme="minorHAnsi" w:hAnsiTheme="minorHAnsi" w:cstheme="minorHAnsi"/>
        </w:rPr>
        <w:t>Siops</w:t>
      </w:r>
      <w:proofErr w:type="spellEnd"/>
      <w:r w:rsidRPr="00842EDD">
        <w:rPr>
          <w:rFonts w:asciiTheme="minorHAnsi" w:hAnsiTheme="minorHAnsi" w:cstheme="minorHAnsi"/>
        </w:rPr>
        <w:t>;</w:t>
      </w:r>
    </w:p>
    <w:p w14:paraId="5D1428D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XIV - Sistema de Informações sobre Orçamentos Públicos em Educação - </w:t>
      </w:r>
      <w:proofErr w:type="spellStart"/>
      <w:r w:rsidRPr="00842EDD">
        <w:rPr>
          <w:rFonts w:asciiTheme="minorHAnsi" w:hAnsiTheme="minorHAnsi" w:cstheme="minorHAnsi"/>
        </w:rPr>
        <w:t>Siope</w:t>
      </w:r>
      <w:proofErr w:type="spellEnd"/>
      <w:r w:rsidRPr="00842EDD">
        <w:rPr>
          <w:rFonts w:asciiTheme="minorHAnsi" w:hAnsiTheme="minorHAnsi" w:cstheme="minorHAnsi"/>
        </w:rPr>
        <w:t>;</w:t>
      </w:r>
    </w:p>
    <w:p w14:paraId="696F536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XV - Sistema de Informações Contábeis e Fiscais do Setor Público Brasileiro - </w:t>
      </w:r>
      <w:proofErr w:type="spellStart"/>
      <w:r w:rsidRPr="00842EDD">
        <w:rPr>
          <w:rFonts w:asciiTheme="minorHAnsi" w:hAnsiTheme="minorHAnsi" w:cstheme="minorHAnsi"/>
        </w:rPr>
        <w:t>Siconfi</w:t>
      </w:r>
      <w:proofErr w:type="spellEnd"/>
      <w:r w:rsidRPr="00842EDD">
        <w:rPr>
          <w:rFonts w:asciiTheme="minorHAnsi" w:hAnsiTheme="minorHAnsi" w:cstheme="minorHAnsi"/>
        </w:rPr>
        <w:t>;</w:t>
      </w:r>
    </w:p>
    <w:p w14:paraId="6EE0C44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XVI - Sistemas de informação e banco de dados mantidos pelo Instituto Nacional de Estudos e Pesquisas Educacionais Anísio Teixeira - INEP;</w:t>
      </w:r>
    </w:p>
    <w:p w14:paraId="3FD6DAC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XVII - Sistema utilizado pela Secretaria de Previdência da Secretaria Especial de Previdência e Trabalho do Ministério da Economia para elaboração da Avaliação Atuarial do Regime Próprio de Previdência Social dos Servidores Civis;</w:t>
      </w:r>
    </w:p>
    <w:p w14:paraId="30937E8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XVIII - Sistema Integrado de Administração de Recursos Humanos - </w:t>
      </w:r>
      <w:proofErr w:type="spellStart"/>
      <w:r w:rsidRPr="00842EDD">
        <w:rPr>
          <w:rFonts w:asciiTheme="minorHAnsi" w:hAnsiTheme="minorHAnsi" w:cstheme="minorHAnsi"/>
        </w:rPr>
        <w:t>Siape</w:t>
      </w:r>
      <w:proofErr w:type="spellEnd"/>
      <w:r w:rsidRPr="00842EDD">
        <w:rPr>
          <w:rFonts w:asciiTheme="minorHAnsi" w:hAnsiTheme="minorHAnsi" w:cstheme="minorHAnsi"/>
        </w:rPr>
        <w:t>;</w:t>
      </w:r>
    </w:p>
    <w:p w14:paraId="2569B50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XIX - Sistema Único de Benefícios - </w:t>
      </w:r>
      <w:proofErr w:type="spellStart"/>
      <w:r w:rsidRPr="00842EDD">
        <w:rPr>
          <w:rFonts w:asciiTheme="minorHAnsi" w:hAnsiTheme="minorHAnsi" w:cstheme="minorHAnsi"/>
        </w:rPr>
        <w:t>Siube</w:t>
      </w:r>
      <w:proofErr w:type="spellEnd"/>
      <w:r w:rsidRPr="00842EDD">
        <w:rPr>
          <w:rFonts w:asciiTheme="minorHAnsi" w:hAnsiTheme="minorHAnsi" w:cstheme="minorHAnsi"/>
        </w:rPr>
        <w:t>;</w:t>
      </w:r>
    </w:p>
    <w:p w14:paraId="6353431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XX - Sistema Integrado de Tratamento Estatístico de Séries Estratégicas - </w:t>
      </w:r>
      <w:proofErr w:type="spellStart"/>
      <w:r w:rsidRPr="00842EDD">
        <w:rPr>
          <w:rFonts w:asciiTheme="minorHAnsi" w:hAnsiTheme="minorHAnsi" w:cstheme="minorHAnsi"/>
        </w:rPr>
        <w:t>Sintese</w:t>
      </w:r>
      <w:proofErr w:type="spellEnd"/>
      <w:r w:rsidRPr="00842EDD">
        <w:rPr>
          <w:rFonts w:asciiTheme="minorHAnsi" w:hAnsiTheme="minorHAnsi" w:cstheme="minorHAnsi"/>
        </w:rPr>
        <w:t>;</w:t>
      </w:r>
    </w:p>
    <w:p w14:paraId="0C415F8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XXI - Sistema de Informações dos Regimes Públicos de Previdência - </w:t>
      </w:r>
      <w:proofErr w:type="spellStart"/>
      <w:r w:rsidRPr="00842EDD">
        <w:rPr>
          <w:rFonts w:asciiTheme="minorHAnsi" w:hAnsiTheme="minorHAnsi" w:cstheme="minorHAnsi"/>
        </w:rPr>
        <w:t>Cadprev</w:t>
      </w:r>
      <w:proofErr w:type="spellEnd"/>
      <w:r w:rsidRPr="00842EDD">
        <w:rPr>
          <w:rFonts w:asciiTheme="minorHAnsi" w:hAnsiTheme="minorHAnsi" w:cstheme="minorHAnsi"/>
        </w:rPr>
        <w:t>;</w:t>
      </w:r>
    </w:p>
    <w:p w14:paraId="42FADB9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XXII - Sistema Informatizado de Controle de Óbitos - </w:t>
      </w:r>
      <w:proofErr w:type="spellStart"/>
      <w:r w:rsidRPr="00842EDD">
        <w:rPr>
          <w:rFonts w:asciiTheme="minorHAnsi" w:hAnsiTheme="minorHAnsi" w:cstheme="minorHAnsi"/>
        </w:rPr>
        <w:t>Sisobi</w:t>
      </w:r>
      <w:proofErr w:type="spellEnd"/>
      <w:r w:rsidRPr="00842EDD">
        <w:rPr>
          <w:rFonts w:asciiTheme="minorHAnsi" w:hAnsiTheme="minorHAnsi" w:cstheme="minorHAnsi"/>
        </w:rPr>
        <w:t>;</w:t>
      </w:r>
    </w:p>
    <w:p w14:paraId="2CC815D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XXIII - Sistema Nacional de Informações de Registros Civis - </w:t>
      </w:r>
      <w:proofErr w:type="spellStart"/>
      <w:r w:rsidRPr="00842EDD">
        <w:rPr>
          <w:rFonts w:asciiTheme="minorHAnsi" w:hAnsiTheme="minorHAnsi" w:cstheme="minorHAnsi"/>
        </w:rPr>
        <w:t>Sirc</w:t>
      </w:r>
      <w:proofErr w:type="spellEnd"/>
      <w:r w:rsidRPr="00842EDD">
        <w:rPr>
          <w:rFonts w:asciiTheme="minorHAnsi" w:hAnsiTheme="minorHAnsi" w:cstheme="minorHAnsi"/>
        </w:rPr>
        <w:t>;</w:t>
      </w:r>
    </w:p>
    <w:p w14:paraId="12FB947B" w14:textId="382AEE0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XXIV - Cadastro Nacional de Informações Sociais - CNIS;</w:t>
      </w:r>
      <w:ins w:id="1783" w:author="Autor">
        <w:r w:rsidR="00551B02" w:rsidRPr="00842EDD">
          <w:rPr>
            <w:rFonts w:asciiTheme="minorHAnsi" w:hAnsiTheme="minorHAnsi" w:cstheme="minorHAnsi"/>
          </w:rPr>
          <w:t xml:space="preserve"> e</w:t>
        </w:r>
      </w:ins>
    </w:p>
    <w:p w14:paraId="587BFA50" w14:textId="3191324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XXV - Sistema Integrado de Gestão Patrimonial - </w:t>
      </w:r>
      <w:proofErr w:type="spellStart"/>
      <w:r w:rsidRPr="00842EDD">
        <w:rPr>
          <w:rFonts w:asciiTheme="minorHAnsi" w:hAnsiTheme="minorHAnsi" w:cstheme="minorHAnsi"/>
        </w:rPr>
        <w:t>Siads</w:t>
      </w:r>
      <w:proofErr w:type="spellEnd"/>
      <w:del w:id="1784" w:author="Autor">
        <w:r w:rsidR="006845DB" w:rsidRPr="00842EDD">
          <w:rPr>
            <w:rFonts w:asciiTheme="minorHAnsi" w:hAnsiTheme="minorHAnsi" w:cstheme="minorHAnsi"/>
            <w:spacing w:val="-1"/>
          </w:rPr>
          <w:delText>; e</w:delText>
        </w:r>
      </w:del>
      <w:ins w:id="1785" w:author="Autor">
        <w:r w:rsidR="00551B02" w:rsidRPr="00842EDD">
          <w:rPr>
            <w:rFonts w:asciiTheme="minorHAnsi" w:hAnsiTheme="minorHAnsi" w:cstheme="minorHAnsi"/>
          </w:rPr>
          <w:t>.</w:t>
        </w:r>
      </w:ins>
    </w:p>
    <w:p w14:paraId="2A417CBF" w14:textId="77777777" w:rsidR="006845DB" w:rsidRPr="00842EDD" w:rsidRDefault="006845DB" w:rsidP="00842EDD">
      <w:pPr>
        <w:pStyle w:val="Corpodetexto"/>
        <w:spacing w:before="120" w:after="120"/>
        <w:ind w:left="113" w:right="85" w:firstLine="1418"/>
        <w:jc w:val="both"/>
        <w:rPr>
          <w:del w:id="1786" w:author="Autor"/>
          <w:rFonts w:asciiTheme="minorHAnsi" w:hAnsiTheme="minorHAnsi" w:cstheme="minorHAnsi"/>
          <w:spacing w:val="-1"/>
          <w:lang w:val="pt-BR"/>
        </w:rPr>
      </w:pPr>
      <w:del w:id="1787" w:author="Autor">
        <w:r w:rsidRPr="00842EDD">
          <w:rPr>
            <w:rFonts w:asciiTheme="minorHAnsi" w:hAnsiTheme="minorHAnsi" w:cstheme="minorHAnsi"/>
            <w:spacing w:val="-1"/>
            <w:lang w:val="pt-BR"/>
          </w:rPr>
          <w:delText>XXVI - Sistema Monitor, da Controladoria-Geral da União.</w:delText>
        </w:r>
      </w:del>
    </w:p>
    <w:p w14:paraId="2D9CCCA8" w14:textId="4454809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Os cidadãos e as entidades sem fins lucrativos, credenciados segundo requisitos estabelecidos pelos órgãos gestores dos sistemas, poderão ser habilitados para consulta aos sistemas e cadastros de que trata este artigo.</w:t>
      </w:r>
    </w:p>
    <w:p w14:paraId="736408F1" w14:textId="78D699B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inativos e pensionistas.</w:t>
      </w:r>
    </w:p>
    <w:p w14:paraId="5FB8036E" w14:textId="269AC73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788" w:author="Autor">
        <w:r w:rsidR="006845DB" w:rsidRPr="00842EDD">
          <w:rPr>
            <w:rFonts w:asciiTheme="minorHAnsi" w:hAnsiTheme="minorHAnsi" w:cstheme="minorHAnsi"/>
            <w:spacing w:val="-1"/>
          </w:rPr>
          <w:delText>146.</w:delText>
        </w:r>
      </w:del>
      <w:ins w:id="1789" w:author="Autor">
        <w:r w:rsidRPr="00842EDD">
          <w:rPr>
            <w:rFonts w:asciiTheme="minorHAnsi" w:hAnsiTheme="minorHAnsi" w:cstheme="minorHAnsi"/>
          </w:rPr>
          <w:t xml:space="preserve">144. </w:t>
        </w:r>
      </w:ins>
      <w:r w:rsidR="003406B4" w:rsidRPr="00842EDD">
        <w:rPr>
          <w:rFonts w:asciiTheme="minorHAnsi" w:hAnsiTheme="minorHAnsi" w:cstheme="minorHAnsi"/>
        </w:rPr>
        <w:t xml:space="preserve"> </w:t>
      </w:r>
      <w:r w:rsidRPr="00842EDD">
        <w:rPr>
          <w:rFonts w:asciiTheme="minorHAnsi" w:hAnsiTheme="minorHAnsi" w:cstheme="minorHAnsi"/>
        </w:rPr>
        <w:t xml:space="preserve">Em cumprimento ao </w:t>
      </w:r>
      <w:r w:rsidR="00C9319C" w:rsidRPr="00842EDD">
        <w:rPr>
          <w:rFonts w:asciiTheme="minorHAnsi" w:hAnsiTheme="minorHAnsi" w:cstheme="minorHAnsi"/>
          <w:b/>
        </w:rPr>
        <w:t>caput</w:t>
      </w:r>
      <w:r w:rsidRPr="00842EDD">
        <w:rPr>
          <w:rFonts w:asciiTheme="minorHAnsi" w:hAnsiTheme="minorHAnsi" w:cstheme="minorHAnsi"/>
        </w:rPr>
        <w:t xml:space="preserve"> do art. 70 da Constituição, o acesso irrestrito e gratuito referido no art. </w:t>
      </w:r>
      <w:del w:id="1790" w:author="Autor">
        <w:r w:rsidR="006845DB" w:rsidRPr="00842EDD">
          <w:rPr>
            <w:rFonts w:asciiTheme="minorHAnsi" w:hAnsiTheme="minorHAnsi" w:cstheme="minorHAnsi"/>
            <w:spacing w:val="-1"/>
          </w:rPr>
          <w:delText>145</w:delText>
        </w:r>
      </w:del>
      <w:ins w:id="1791" w:author="Autor">
        <w:r w:rsidRPr="00842EDD">
          <w:rPr>
            <w:rFonts w:asciiTheme="minorHAnsi" w:hAnsiTheme="minorHAnsi" w:cstheme="minorHAnsi"/>
          </w:rPr>
          <w:t>143</w:t>
        </w:r>
      </w:ins>
      <w:r w:rsidRPr="00842EDD">
        <w:rPr>
          <w:rFonts w:asciiTheme="minorHAnsi" w:hAnsiTheme="minorHAnsi" w:cstheme="minorHAnsi"/>
        </w:rPr>
        <w:t xml:space="preserve"> desta Lei será igualmente assegurado:</w:t>
      </w:r>
    </w:p>
    <w:p w14:paraId="316872CC" w14:textId="1AD958E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aos membros do Congresso Nacional, para consulta aos sistemas ou às informações referidos nos incisos II e IV do </w:t>
      </w:r>
      <w:r w:rsidR="00C9319C" w:rsidRPr="00842EDD">
        <w:rPr>
          <w:rFonts w:asciiTheme="minorHAnsi" w:hAnsiTheme="minorHAnsi" w:cstheme="minorHAnsi"/>
          <w:b/>
        </w:rPr>
        <w:t>caput</w:t>
      </w:r>
      <w:r w:rsidRPr="00842EDD">
        <w:rPr>
          <w:rFonts w:asciiTheme="minorHAnsi" w:hAnsiTheme="minorHAnsi" w:cstheme="minorHAnsi"/>
        </w:rPr>
        <w:t xml:space="preserve"> do art. </w:t>
      </w:r>
      <w:del w:id="1792" w:author="Autor">
        <w:r w:rsidR="006845DB" w:rsidRPr="00842EDD">
          <w:rPr>
            <w:rFonts w:asciiTheme="minorHAnsi" w:hAnsiTheme="minorHAnsi" w:cstheme="minorHAnsi"/>
            <w:spacing w:val="-1"/>
          </w:rPr>
          <w:delText>145</w:delText>
        </w:r>
      </w:del>
      <w:ins w:id="1793" w:author="Autor">
        <w:r w:rsidRPr="00842EDD">
          <w:rPr>
            <w:rFonts w:asciiTheme="minorHAnsi" w:hAnsiTheme="minorHAnsi" w:cstheme="minorHAnsi"/>
          </w:rPr>
          <w:t>143</w:t>
        </w:r>
      </w:ins>
      <w:r w:rsidRPr="00842EDD">
        <w:rPr>
          <w:rFonts w:asciiTheme="minorHAnsi" w:hAnsiTheme="minorHAnsi" w:cstheme="minorHAnsi"/>
        </w:rPr>
        <w:t>, nos maiores níveis de amplitude, abrangência e detalhamento existentes, e por iniciativa própria, a qualquer tempo, aos demais sistemas e cadastros; e</w:t>
      </w:r>
    </w:p>
    <w:p w14:paraId="0F08BBCD" w14:textId="1F35750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aos órgãos de tecnologia da informação da Câmara dos Deputados e do Senado Federal, bem como a disponibilização, em meio eletrônico, das bases de dados dos sistemas referidos no art. </w:t>
      </w:r>
      <w:del w:id="1794" w:author="Autor">
        <w:r w:rsidR="006845DB" w:rsidRPr="00842EDD">
          <w:rPr>
            <w:rFonts w:asciiTheme="minorHAnsi" w:hAnsiTheme="minorHAnsi" w:cstheme="minorHAnsi"/>
            <w:spacing w:val="-1"/>
          </w:rPr>
          <w:delText>145</w:delText>
        </w:r>
      </w:del>
      <w:ins w:id="1795" w:author="Autor">
        <w:r w:rsidRPr="00842EDD">
          <w:rPr>
            <w:rFonts w:asciiTheme="minorHAnsi" w:hAnsiTheme="minorHAnsi" w:cstheme="minorHAnsi"/>
          </w:rPr>
          <w:t>143</w:t>
        </w:r>
      </w:ins>
      <w:r w:rsidRPr="00842EDD">
        <w:rPr>
          <w:rFonts w:asciiTheme="minorHAnsi" w:hAnsiTheme="minorHAnsi" w:cstheme="minorHAnsi"/>
        </w:rPr>
        <w:t>, ressalvados os dados e as informações protegidos por sigilo legal, em formato e periodicidade a serem definidos em conjunto com o órgão competente do Poder Executivo federal.</w:t>
      </w:r>
    </w:p>
    <w:p w14:paraId="5D196A15" w14:textId="77777777" w:rsidR="0066685B" w:rsidRPr="00842EDD" w:rsidRDefault="0066685B" w:rsidP="00343E14">
      <w:pPr>
        <w:spacing w:after="120"/>
        <w:jc w:val="center"/>
        <w:rPr>
          <w:rFonts w:asciiTheme="minorHAnsi" w:hAnsiTheme="minorHAnsi" w:cstheme="minorHAnsi"/>
        </w:rPr>
      </w:pPr>
    </w:p>
    <w:p w14:paraId="330793D4"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CAPÍTULO XI</w:t>
      </w:r>
    </w:p>
    <w:p w14:paraId="44BEEA95"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DA TRANSPARÊNCIA</w:t>
      </w:r>
    </w:p>
    <w:p w14:paraId="6B3A234E" w14:textId="77777777" w:rsidR="0066685B" w:rsidRPr="00842EDD" w:rsidRDefault="0066685B" w:rsidP="00343E14">
      <w:pPr>
        <w:spacing w:after="120"/>
        <w:jc w:val="center"/>
        <w:rPr>
          <w:rFonts w:asciiTheme="minorHAnsi" w:hAnsiTheme="minorHAnsi" w:cstheme="minorHAnsi"/>
        </w:rPr>
      </w:pPr>
    </w:p>
    <w:p w14:paraId="3069449F" w14:textId="495CDEF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796" w:author="Autor">
        <w:r w:rsidR="006845DB" w:rsidRPr="00842EDD">
          <w:rPr>
            <w:rFonts w:asciiTheme="minorHAnsi" w:hAnsiTheme="minorHAnsi" w:cstheme="minorHAnsi"/>
            <w:spacing w:val="-1"/>
          </w:rPr>
          <w:delText>147.</w:delText>
        </w:r>
      </w:del>
      <w:ins w:id="1797" w:author="Autor">
        <w:r w:rsidRPr="00842EDD">
          <w:rPr>
            <w:rFonts w:asciiTheme="minorHAnsi" w:hAnsiTheme="minorHAnsi" w:cstheme="minorHAnsi"/>
          </w:rPr>
          <w:t xml:space="preserve">145. </w:t>
        </w:r>
      </w:ins>
      <w:r w:rsidR="003406B4" w:rsidRPr="00842EDD">
        <w:rPr>
          <w:rFonts w:asciiTheme="minorHAnsi" w:hAnsiTheme="minorHAnsi" w:cstheme="minorHAnsi"/>
        </w:rPr>
        <w:t xml:space="preserve"> </w:t>
      </w:r>
      <w:r w:rsidRPr="00842EDD">
        <w:rPr>
          <w:rFonts w:asciiTheme="minorHAnsi" w:hAnsiTheme="minorHAnsi" w:cstheme="minorHAnsi"/>
        </w:rPr>
        <w:t xml:space="preserve">Os órgãos dos Poderes Executivo, Legislativo e Judiciário, o Ministério Público da União e a Defensoria Pública da União divulgarão e manterão atualizada, no sítio eletrônico do órgão concedente, relação das entidades privadas beneficiadas nos termos do disposto nos </w:t>
      </w:r>
      <w:del w:id="1798" w:author="Autor">
        <w:r w:rsidR="006845DB" w:rsidRPr="00842EDD">
          <w:rPr>
            <w:rFonts w:asciiTheme="minorHAnsi" w:hAnsiTheme="minorHAnsi" w:cstheme="minorHAnsi"/>
            <w:spacing w:val="-1"/>
          </w:rPr>
          <w:delText>arts. 77 a 82</w:delText>
        </w:r>
      </w:del>
      <w:ins w:id="1799" w:author="Autor">
        <w:r w:rsidRPr="00842EDD">
          <w:rPr>
            <w:rFonts w:asciiTheme="minorHAnsi" w:hAnsiTheme="minorHAnsi" w:cstheme="minorHAnsi"/>
          </w:rPr>
          <w:t>art. 75 a</w:t>
        </w:r>
        <w:r w:rsidR="00AF7FBF" w:rsidRPr="00842EDD">
          <w:rPr>
            <w:rFonts w:asciiTheme="minorHAnsi" w:hAnsiTheme="minorHAnsi" w:cstheme="minorHAnsi"/>
          </w:rPr>
          <w:t>o art.</w:t>
        </w:r>
        <w:r w:rsidRPr="00842EDD">
          <w:rPr>
            <w:rFonts w:asciiTheme="minorHAnsi" w:hAnsiTheme="minorHAnsi" w:cstheme="minorHAnsi"/>
          </w:rPr>
          <w:t xml:space="preserve"> 80</w:t>
        </w:r>
      </w:ins>
      <w:r w:rsidRPr="00842EDD">
        <w:rPr>
          <w:rFonts w:asciiTheme="minorHAnsi" w:hAnsiTheme="minorHAnsi" w:cstheme="minorHAnsi"/>
        </w:rPr>
        <w:t>, contendo, pelo menos:</w:t>
      </w:r>
    </w:p>
    <w:p w14:paraId="517A672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nome e CNPJ;</w:t>
      </w:r>
    </w:p>
    <w:p w14:paraId="5FD3D90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nome, função e CPF dos dirigentes;</w:t>
      </w:r>
    </w:p>
    <w:p w14:paraId="5D3A7CB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área de atuação;</w:t>
      </w:r>
    </w:p>
    <w:p w14:paraId="27CEA29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endereço da sede;</w:t>
      </w:r>
    </w:p>
    <w:p w14:paraId="3D4134B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data, objeto, valor e número do convênio ou instrumento congênere;</w:t>
      </w:r>
    </w:p>
    <w:p w14:paraId="0990BFA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órgão transferidor;</w:t>
      </w:r>
    </w:p>
    <w:p w14:paraId="11153BB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 - valores transferidos e respectivas datas;</w:t>
      </w:r>
    </w:p>
    <w:p w14:paraId="76A0B15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VIII - edital do chamamento e instrumento celebrado; e</w:t>
      </w:r>
    </w:p>
    <w:p w14:paraId="0DC0835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IX - forma de seleção da entidade.</w:t>
      </w:r>
    </w:p>
    <w:p w14:paraId="2D7A8821" w14:textId="0AE16D7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800" w:author="Autor">
        <w:r w:rsidR="006845DB" w:rsidRPr="00842EDD">
          <w:rPr>
            <w:rFonts w:asciiTheme="minorHAnsi" w:hAnsiTheme="minorHAnsi" w:cstheme="minorHAnsi"/>
            <w:spacing w:val="-1"/>
          </w:rPr>
          <w:delText>148.</w:delText>
        </w:r>
      </w:del>
      <w:ins w:id="1801" w:author="Autor">
        <w:r w:rsidRPr="00842EDD">
          <w:rPr>
            <w:rFonts w:asciiTheme="minorHAnsi" w:hAnsiTheme="minorHAnsi" w:cstheme="minorHAnsi"/>
          </w:rPr>
          <w:t xml:space="preserve">146. </w:t>
        </w:r>
      </w:ins>
      <w:r w:rsidR="003406B4" w:rsidRPr="00842EDD">
        <w:rPr>
          <w:rFonts w:asciiTheme="minorHAnsi" w:hAnsiTheme="minorHAnsi" w:cstheme="minorHAnsi"/>
        </w:rPr>
        <w:t xml:space="preserve"> </w:t>
      </w:r>
      <w:r w:rsidRPr="00842EDD">
        <w:rPr>
          <w:rFonts w:asciiTheme="minorHAnsi" w:hAnsiTheme="minorHAnsi" w:cstheme="minorHAnsi"/>
        </w:rPr>
        <w:t>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p w14:paraId="50C51B53" w14:textId="2F5CCD0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3406B4" w:rsidRPr="00842EDD">
        <w:rPr>
          <w:rFonts w:asciiTheme="minorHAnsi" w:hAnsiTheme="minorHAnsi" w:cstheme="minorHAnsi"/>
        </w:rPr>
        <w:t xml:space="preserve"> </w:t>
      </w:r>
      <w:r w:rsidRPr="00842EDD">
        <w:rPr>
          <w:rFonts w:asciiTheme="minorHAnsi" w:hAnsiTheme="minorHAnsi" w:cstheme="minorHAnsi"/>
        </w:rPr>
        <w:t>Serão também divulgadas as informações relativas às alterações contratuais e penalidades.</w:t>
      </w:r>
    </w:p>
    <w:p w14:paraId="34B627FA" w14:textId="053029C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802" w:author="Autor">
        <w:r w:rsidR="006845DB" w:rsidRPr="00842EDD">
          <w:rPr>
            <w:rFonts w:asciiTheme="minorHAnsi" w:hAnsiTheme="minorHAnsi" w:cstheme="minorHAnsi"/>
            <w:spacing w:val="-1"/>
          </w:rPr>
          <w:delText>149.</w:delText>
        </w:r>
      </w:del>
      <w:ins w:id="1803" w:author="Autor">
        <w:r w:rsidRPr="00842EDD">
          <w:rPr>
            <w:rFonts w:asciiTheme="minorHAnsi" w:hAnsiTheme="minorHAnsi" w:cstheme="minorHAnsi"/>
          </w:rPr>
          <w:t xml:space="preserve">147. </w:t>
        </w:r>
      </w:ins>
      <w:r w:rsidR="003406B4" w:rsidRPr="00842EDD">
        <w:rPr>
          <w:rFonts w:asciiTheme="minorHAnsi" w:hAnsiTheme="minorHAnsi" w:cstheme="minorHAnsi"/>
        </w:rPr>
        <w:t xml:space="preserve"> </w:t>
      </w:r>
      <w:r w:rsidRPr="00842EDD">
        <w:rPr>
          <w:rFonts w:asciiTheme="minorHAnsi" w:hAnsiTheme="minorHAnsi" w:cstheme="minorHAnsi"/>
        </w:rPr>
        <w:t>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p w14:paraId="4B288014" w14:textId="23BF3A5E" w:rsidR="0066685B" w:rsidRPr="00842EDD" w:rsidRDefault="006845DB" w:rsidP="00842EDD">
      <w:pPr>
        <w:tabs>
          <w:tab w:val="left" w:pos="1417"/>
        </w:tabs>
        <w:spacing w:after="120"/>
        <w:ind w:firstLine="1418"/>
        <w:jc w:val="both"/>
        <w:rPr>
          <w:rFonts w:asciiTheme="minorHAnsi" w:hAnsiTheme="minorHAnsi" w:cstheme="minorHAnsi"/>
        </w:rPr>
      </w:pPr>
      <w:del w:id="1804" w:author="Autor">
        <w:r w:rsidRPr="00842EDD">
          <w:rPr>
            <w:rFonts w:asciiTheme="minorHAnsi" w:hAnsiTheme="minorHAnsi" w:cstheme="minorHAnsi"/>
            <w:spacing w:val="-1"/>
          </w:rPr>
          <w:delText>§ 1º</w:delText>
        </w:r>
      </w:del>
      <w:ins w:id="1805" w:author="Autor">
        <w:r w:rsidR="00F55D16" w:rsidRPr="00842EDD">
          <w:rPr>
            <w:rFonts w:asciiTheme="minorHAnsi" w:hAnsiTheme="minorHAnsi" w:cstheme="minorHAnsi"/>
          </w:rPr>
          <w:t xml:space="preserve">Parágrafo único. </w:t>
        </w:r>
      </w:ins>
      <w:r w:rsidR="003406B4" w:rsidRPr="00842EDD">
        <w:rPr>
          <w:rFonts w:asciiTheme="minorHAnsi" w:hAnsiTheme="minorHAnsi" w:cstheme="minorHAnsi"/>
        </w:rPr>
        <w:t xml:space="preserve"> </w:t>
      </w:r>
      <w:r w:rsidR="00F55D16" w:rsidRPr="00842EDD">
        <w:rPr>
          <w:rFonts w:asciiTheme="minorHAnsi" w:hAnsiTheme="minorHAnsi" w:cstheme="minorHAnsi"/>
        </w:rPr>
        <w:t xml:space="preserve">Os órgãos e as entidades federais deverão divulgar e atualizar quadrimestralmente as informações previstas no </w:t>
      </w:r>
      <w:r w:rsidR="00C9319C" w:rsidRPr="00842EDD">
        <w:rPr>
          <w:rFonts w:asciiTheme="minorHAnsi" w:hAnsiTheme="minorHAnsi" w:cstheme="minorHAnsi"/>
          <w:b/>
        </w:rPr>
        <w:t>caput</w:t>
      </w:r>
      <w:r w:rsidR="00F55D16" w:rsidRPr="00842EDD">
        <w:rPr>
          <w:rFonts w:asciiTheme="minorHAnsi" w:hAnsiTheme="minorHAnsi" w:cstheme="minorHAnsi"/>
        </w:rPr>
        <w:t>.</w:t>
      </w:r>
    </w:p>
    <w:p w14:paraId="6BC66C6F" w14:textId="753E9D2E" w:rsidR="0066685B" w:rsidRPr="00842EDD" w:rsidRDefault="006845DB" w:rsidP="00842EDD">
      <w:pPr>
        <w:tabs>
          <w:tab w:val="left" w:pos="1417"/>
        </w:tabs>
        <w:spacing w:after="120"/>
        <w:ind w:firstLine="1418"/>
        <w:jc w:val="both"/>
        <w:rPr>
          <w:rFonts w:asciiTheme="minorHAnsi" w:hAnsiTheme="minorHAnsi" w:cstheme="minorHAnsi"/>
        </w:rPr>
      </w:pPr>
      <w:del w:id="1806" w:author="Autor">
        <w:r w:rsidRPr="00842EDD">
          <w:rPr>
            <w:rFonts w:asciiTheme="minorHAnsi" w:hAnsiTheme="minorHAnsi" w:cstheme="minorHAnsi"/>
            <w:spacing w:val="-1"/>
          </w:rPr>
          <w:delText>§ 2º</w:delText>
        </w:r>
      </w:del>
      <w:ins w:id="1807" w:author="Autor">
        <w:r w:rsidR="00F55D16" w:rsidRPr="00842EDD">
          <w:rPr>
            <w:rFonts w:asciiTheme="minorHAnsi" w:hAnsiTheme="minorHAnsi" w:cstheme="minorHAnsi"/>
          </w:rPr>
          <w:t>Art. 148.</w:t>
        </w:r>
        <w:r w:rsidR="003406B4" w:rsidRPr="00842EDD">
          <w:rPr>
            <w:rFonts w:asciiTheme="minorHAnsi" w:hAnsiTheme="minorHAnsi" w:cstheme="minorHAnsi"/>
          </w:rPr>
          <w:t xml:space="preserve"> </w:t>
        </w:r>
      </w:ins>
      <w:r w:rsidR="00F55D16" w:rsidRPr="00842EDD">
        <w:rPr>
          <w:rFonts w:asciiTheme="minorHAnsi" w:hAnsiTheme="minorHAnsi" w:cstheme="minorHAnsi"/>
        </w:rPr>
        <w:t xml:space="preserve"> A divulgação </w:t>
      </w:r>
      <w:del w:id="1808" w:author="Autor">
        <w:r w:rsidRPr="00842EDD">
          <w:rPr>
            <w:rFonts w:asciiTheme="minorHAnsi" w:hAnsiTheme="minorHAnsi" w:cstheme="minorHAnsi"/>
            <w:spacing w:val="-1"/>
          </w:rPr>
          <w:delText xml:space="preserve">prevista no </w:delText>
        </w:r>
        <w:r w:rsidRPr="00842EDD">
          <w:rPr>
            <w:rFonts w:asciiTheme="minorHAnsi" w:hAnsiTheme="minorHAnsi" w:cstheme="minorHAnsi"/>
            <w:b/>
            <w:spacing w:val="-1"/>
          </w:rPr>
          <w:delText>caput</w:delText>
        </w:r>
      </w:del>
      <w:ins w:id="1809" w:author="Autor">
        <w:r w:rsidR="00F55D16" w:rsidRPr="00842EDD">
          <w:rPr>
            <w:rFonts w:asciiTheme="minorHAnsi" w:hAnsiTheme="minorHAnsi" w:cstheme="minorHAnsi"/>
          </w:rPr>
          <w:t>da informação de que trata</w:t>
        </w:r>
        <w:r w:rsidR="00AF7FBF" w:rsidRPr="00842EDD">
          <w:rPr>
            <w:rFonts w:asciiTheme="minorHAnsi" w:hAnsiTheme="minorHAnsi" w:cstheme="minorHAnsi"/>
          </w:rPr>
          <w:t>m</w:t>
        </w:r>
        <w:r w:rsidR="00F55D16" w:rsidRPr="00842EDD">
          <w:rPr>
            <w:rFonts w:asciiTheme="minorHAnsi" w:hAnsiTheme="minorHAnsi" w:cstheme="minorHAnsi"/>
          </w:rPr>
          <w:t xml:space="preserve"> os </w:t>
        </w:r>
        <w:r w:rsidR="00AF7FBF" w:rsidRPr="00842EDD">
          <w:rPr>
            <w:rFonts w:asciiTheme="minorHAnsi" w:hAnsiTheme="minorHAnsi" w:cstheme="minorHAnsi"/>
          </w:rPr>
          <w:t xml:space="preserve">art. </w:t>
        </w:r>
        <w:r w:rsidR="00F55D16" w:rsidRPr="00842EDD">
          <w:rPr>
            <w:rFonts w:asciiTheme="minorHAnsi" w:hAnsiTheme="minorHAnsi" w:cstheme="minorHAnsi"/>
          </w:rPr>
          <w:t>14</w:t>
        </w:r>
        <w:r w:rsidR="00551B02" w:rsidRPr="00842EDD">
          <w:rPr>
            <w:rFonts w:asciiTheme="minorHAnsi" w:hAnsiTheme="minorHAnsi" w:cstheme="minorHAnsi"/>
          </w:rPr>
          <w:t>5</w:t>
        </w:r>
        <w:r w:rsidR="00F55D16" w:rsidRPr="00842EDD">
          <w:rPr>
            <w:rFonts w:asciiTheme="minorHAnsi" w:hAnsiTheme="minorHAnsi" w:cstheme="minorHAnsi"/>
          </w:rPr>
          <w:t xml:space="preserve"> e </w:t>
        </w:r>
        <w:r w:rsidR="00AF7FBF" w:rsidRPr="00842EDD">
          <w:rPr>
            <w:rFonts w:asciiTheme="minorHAnsi" w:hAnsiTheme="minorHAnsi" w:cstheme="minorHAnsi"/>
          </w:rPr>
          <w:t xml:space="preserve">art. </w:t>
        </w:r>
        <w:r w:rsidR="00F55D16" w:rsidRPr="00842EDD">
          <w:rPr>
            <w:rFonts w:asciiTheme="minorHAnsi" w:hAnsiTheme="minorHAnsi" w:cstheme="minorHAnsi"/>
          </w:rPr>
          <w:t>14</w:t>
        </w:r>
        <w:r w:rsidR="00551B02" w:rsidRPr="00842EDD">
          <w:rPr>
            <w:rFonts w:asciiTheme="minorHAnsi" w:hAnsiTheme="minorHAnsi" w:cstheme="minorHAnsi"/>
          </w:rPr>
          <w:t>7</w:t>
        </w:r>
      </w:ins>
      <w:r w:rsidR="00CE6FCC" w:rsidRPr="00842EDD">
        <w:rPr>
          <w:rFonts w:asciiTheme="minorHAnsi" w:hAnsiTheme="minorHAnsi" w:cstheme="minorHAnsi"/>
        </w:rPr>
        <w:t xml:space="preserve"> </w:t>
      </w:r>
      <w:r w:rsidR="00F55D16" w:rsidRPr="00842EDD">
        <w:rPr>
          <w:rFonts w:asciiTheme="minorHAnsi" w:hAnsiTheme="minorHAnsi" w:cstheme="minorHAnsi"/>
        </w:rPr>
        <w:t xml:space="preserve">deverá ocultar os três primeiros dígitos e os dois dígitos verificadores do CPF.  </w:t>
      </w:r>
    </w:p>
    <w:p w14:paraId="363AD11E" w14:textId="7E20D68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810" w:author="Autor">
        <w:r w:rsidR="006845DB" w:rsidRPr="00842EDD">
          <w:rPr>
            <w:rFonts w:asciiTheme="minorHAnsi" w:hAnsiTheme="minorHAnsi" w:cstheme="minorHAnsi"/>
            <w:spacing w:val="-1"/>
          </w:rPr>
          <w:delText>150.</w:delText>
        </w:r>
      </w:del>
      <w:ins w:id="1811" w:author="Autor">
        <w:r w:rsidRPr="00842EDD">
          <w:rPr>
            <w:rFonts w:asciiTheme="minorHAnsi" w:hAnsiTheme="minorHAnsi" w:cstheme="minorHAnsi"/>
          </w:rPr>
          <w:t>149.</w:t>
        </w:r>
        <w:r w:rsidR="003406B4" w:rsidRPr="00842EDD">
          <w:rPr>
            <w:rFonts w:asciiTheme="minorHAnsi" w:hAnsiTheme="minorHAnsi" w:cstheme="minorHAnsi"/>
          </w:rPr>
          <w:t xml:space="preserve"> </w:t>
        </w:r>
      </w:ins>
      <w:r w:rsidRPr="00842EDD">
        <w:rPr>
          <w:rFonts w:asciiTheme="minorHAnsi" w:hAnsiTheme="minorHAnsi" w:cstheme="minorHAnsi"/>
        </w:rPr>
        <w:t xml:space="preserve"> Os sítios eletrônicos de consulta a remuneração, subsídio, provento e pensão recebidos por membros de Poder e ocupantes de cargo, posto, graduação, função e emprego público, ativos e inativos, e por pensionistas, disponibilizados pelos Poderes Executivo, Legislativo e Judiciário, pelo Ministério Público da União e pela Defensoria Pública da União, devem possibilitar a consulta direta da relação nominal dos beneficiários e dos valores recebidos, além de permitir a gravação de relatórios em formatos abertos e não proprietários de planilhas, que devem conter a integralidade das informações disponibilizadas na consulta.</w:t>
      </w:r>
    </w:p>
    <w:p w14:paraId="097529DE" w14:textId="10ADDAE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3406B4" w:rsidRPr="00842EDD">
        <w:rPr>
          <w:rFonts w:asciiTheme="minorHAnsi" w:hAnsiTheme="minorHAnsi" w:cstheme="minorHAnsi"/>
        </w:rPr>
        <w:t xml:space="preserve"> </w:t>
      </w:r>
      <w:r w:rsidRPr="00842EDD">
        <w:rPr>
          <w:rFonts w:asciiTheme="minorHAnsi" w:hAnsiTheme="minorHAnsi" w:cstheme="minorHAnsi"/>
        </w:rPr>
        <w:t>Deverão também ser disponibilizadas as informações relativas ao recebimento de quaisquer vantagens, gratificações ou outras parcelas de natureza remuneratória, compensatória ou indenizatória.</w:t>
      </w:r>
    </w:p>
    <w:p w14:paraId="6ED3E570" w14:textId="77777777" w:rsidR="0066685B" w:rsidRPr="00842EDD" w:rsidRDefault="0066685B" w:rsidP="00343E14">
      <w:pPr>
        <w:spacing w:after="120"/>
        <w:jc w:val="center"/>
        <w:rPr>
          <w:rFonts w:asciiTheme="minorHAnsi" w:hAnsiTheme="minorHAnsi" w:cstheme="minorHAnsi"/>
        </w:rPr>
      </w:pPr>
    </w:p>
    <w:p w14:paraId="5215F7F1"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Seção I</w:t>
      </w:r>
    </w:p>
    <w:p w14:paraId="2FD5B4F0" w14:textId="47523EFD"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AF35AF" w:rsidRPr="00842EDD">
        <w:rPr>
          <w:rFonts w:asciiTheme="minorHAnsi" w:hAnsiTheme="minorHAnsi" w:cstheme="minorHAnsi"/>
          <w:b/>
        </w:rPr>
        <w:t>a publicidade na elaboração, na aprovação e na execução dos Orçamentos</w:t>
      </w:r>
    </w:p>
    <w:p w14:paraId="348B339B" w14:textId="77777777" w:rsidR="0066685B" w:rsidRPr="00842EDD" w:rsidRDefault="0066685B" w:rsidP="00343E14">
      <w:pPr>
        <w:spacing w:after="120"/>
        <w:jc w:val="center"/>
        <w:rPr>
          <w:rFonts w:asciiTheme="minorHAnsi" w:hAnsiTheme="minorHAnsi" w:cstheme="minorHAnsi"/>
        </w:rPr>
      </w:pPr>
    </w:p>
    <w:p w14:paraId="5B4781AC" w14:textId="5B1CEDA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812" w:author="Autor">
        <w:r w:rsidR="006845DB" w:rsidRPr="00842EDD">
          <w:rPr>
            <w:rFonts w:asciiTheme="minorHAnsi" w:hAnsiTheme="minorHAnsi" w:cstheme="minorHAnsi"/>
            <w:spacing w:val="-1"/>
          </w:rPr>
          <w:delText>151.</w:delText>
        </w:r>
      </w:del>
      <w:ins w:id="1813" w:author="Autor">
        <w:r w:rsidRPr="00842EDD">
          <w:rPr>
            <w:rFonts w:asciiTheme="minorHAnsi" w:hAnsiTheme="minorHAnsi" w:cstheme="minorHAnsi"/>
          </w:rPr>
          <w:t xml:space="preserve">150. </w:t>
        </w:r>
      </w:ins>
      <w:r w:rsidR="003406B4" w:rsidRPr="00842EDD">
        <w:rPr>
          <w:rFonts w:asciiTheme="minorHAnsi" w:hAnsiTheme="minorHAnsi" w:cstheme="minorHAnsi"/>
        </w:rPr>
        <w:t xml:space="preserve"> </w:t>
      </w:r>
      <w:r w:rsidRPr="00842EDD">
        <w:rPr>
          <w:rFonts w:asciiTheme="minorHAnsi" w:hAnsiTheme="minorHAnsi" w:cstheme="minorHAnsi"/>
        </w:rPr>
        <w:t xml:space="preserve">A elaboração e a aprovação dos Projetos de Lei Orçamentária de </w:t>
      </w:r>
      <w:del w:id="1814" w:author="Autor">
        <w:r w:rsidR="00195843" w:rsidRPr="00842EDD">
          <w:rPr>
            <w:rFonts w:asciiTheme="minorHAnsi" w:hAnsiTheme="minorHAnsi" w:cstheme="minorHAnsi"/>
            <w:spacing w:val="-1"/>
          </w:rPr>
          <w:delText>2021</w:delText>
        </w:r>
      </w:del>
      <w:ins w:id="1815" w:author="Autor">
        <w:r w:rsidRPr="00842EDD">
          <w:rPr>
            <w:rFonts w:asciiTheme="minorHAnsi" w:hAnsiTheme="minorHAnsi" w:cstheme="minorHAnsi"/>
          </w:rPr>
          <w:t>2022</w:t>
        </w:r>
      </w:ins>
      <w:r w:rsidRPr="00842EDD">
        <w:rPr>
          <w:rFonts w:asciiTheme="minorHAnsi" w:hAnsiTheme="minorHAnsi" w:cstheme="minorHAnsi"/>
        </w:rPr>
        <w:t xml:space="preserve">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p w14:paraId="61467E72" w14:textId="7A2317A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Serão divulgados nos respectivos sítios eletrônicos:</w:t>
      </w:r>
    </w:p>
    <w:p w14:paraId="686DC8E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pelo Poder Executivo federal:</w:t>
      </w:r>
    </w:p>
    <w:p w14:paraId="56C06E6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as estimativas das receitas de que trata o art. 12, § 3º, da Lei Complementar nº 101, de 2000 - Lei de Responsabilidade Fiscal;</w:t>
      </w:r>
    </w:p>
    <w:p w14:paraId="2F583944" w14:textId="7FD63BA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b) o Projeto de Lei Orçamentária de </w:t>
      </w:r>
      <w:del w:id="1816" w:author="Autor">
        <w:r w:rsidR="00195843" w:rsidRPr="00842EDD">
          <w:rPr>
            <w:rFonts w:asciiTheme="minorHAnsi" w:hAnsiTheme="minorHAnsi" w:cstheme="minorHAnsi"/>
            <w:spacing w:val="-1"/>
          </w:rPr>
          <w:delText>2021</w:delText>
        </w:r>
      </w:del>
      <w:ins w:id="1817" w:author="Autor">
        <w:r w:rsidRPr="00842EDD">
          <w:rPr>
            <w:rFonts w:asciiTheme="minorHAnsi" w:hAnsiTheme="minorHAnsi" w:cstheme="minorHAnsi"/>
          </w:rPr>
          <w:t>2022</w:t>
        </w:r>
      </w:ins>
      <w:r w:rsidRPr="00842EDD">
        <w:rPr>
          <w:rFonts w:asciiTheme="minorHAnsi" w:hAnsiTheme="minorHAnsi" w:cstheme="minorHAnsi"/>
        </w:rPr>
        <w:t>, inclusive em versão simplificada, os seus anexos e as informações complementares;</w:t>
      </w:r>
    </w:p>
    <w:p w14:paraId="6699A2FE" w14:textId="58BBEFB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c) a Lei Orçamentária de </w:t>
      </w:r>
      <w:del w:id="1818" w:author="Autor">
        <w:r w:rsidR="00195843" w:rsidRPr="00842EDD">
          <w:rPr>
            <w:rFonts w:asciiTheme="minorHAnsi" w:hAnsiTheme="minorHAnsi" w:cstheme="minorHAnsi"/>
            <w:spacing w:val="-1"/>
          </w:rPr>
          <w:delText>2021</w:delText>
        </w:r>
      </w:del>
      <w:ins w:id="1819" w:author="Autor">
        <w:r w:rsidRPr="00842EDD">
          <w:rPr>
            <w:rFonts w:asciiTheme="minorHAnsi" w:hAnsiTheme="minorHAnsi" w:cstheme="minorHAnsi"/>
          </w:rPr>
          <w:t>2022</w:t>
        </w:r>
      </w:ins>
      <w:r w:rsidRPr="00842EDD">
        <w:rPr>
          <w:rFonts w:asciiTheme="minorHAnsi" w:hAnsiTheme="minorHAnsi" w:cstheme="minorHAnsi"/>
        </w:rPr>
        <w:t xml:space="preserve"> e os seus anexos;</w:t>
      </w:r>
    </w:p>
    <w:p w14:paraId="2F0EDA7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d) os créditos adicionais e os seus anexos;</w:t>
      </w:r>
    </w:p>
    <w:p w14:paraId="67DEF7A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p w14:paraId="6FD0340F" w14:textId="3CE7AB7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f) até o vigésimo quinto dia de cada mês, o relatório com a comparação da receita realizada, mensal e acumulada, com a prevista na Lei Orçamentária de </w:t>
      </w:r>
      <w:del w:id="1820" w:author="Autor">
        <w:r w:rsidR="00195843" w:rsidRPr="00842EDD">
          <w:rPr>
            <w:rFonts w:asciiTheme="minorHAnsi" w:hAnsiTheme="minorHAnsi" w:cstheme="minorHAnsi"/>
            <w:spacing w:val="-1"/>
          </w:rPr>
          <w:delText>2021</w:delText>
        </w:r>
      </w:del>
      <w:ins w:id="1821" w:author="Autor">
        <w:r w:rsidRPr="00842EDD">
          <w:rPr>
            <w:rFonts w:asciiTheme="minorHAnsi" w:hAnsiTheme="minorHAnsi" w:cstheme="minorHAnsi"/>
          </w:rPr>
          <w:t>2022</w:t>
        </w:r>
      </w:ins>
      <w:r w:rsidRPr="00842EDD">
        <w:rPr>
          <w:rFonts w:asciiTheme="minorHAnsi" w:hAnsiTheme="minorHAnsi" w:cstheme="minorHAnsi"/>
        </w:rPr>
        <w:t xml:space="preserve"> e no cronograma de arrecadação,</w:t>
      </w:r>
      <w:ins w:id="1822" w:author="Autor">
        <w:r w:rsidRPr="00842EDD">
          <w:rPr>
            <w:rFonts w:asciiTheme="minorHAnsi" w:hAnsiTheme="minorHAnsi" w:cstheme="minorHAnsi"/>
          </w:rPr>
          <w:t xml:space="preserve"> </w:t>
        </w:r>
        <w:r w:rsidR="00551B02" w:rsidRPr="00842EDD">
          <w:rPr>
            <w:rFonts w:asciiTheme="minorHAnsi" w:hAnsiTheme="minorHAnsi" w:cstheme="minorHAnsi"/>
          </w:rPr>
          <w:t>e</w:t>
        </w:r>
      </w:ins>
      <w:r w:rsidR="00551B02" w:rsidRPr="00842EDD">
        <w:rPr>
          <w:rFonts w:asciiTheme="minorHAnsi" w:hAnsiTheme="minorHAnsi" w:cstheme="minorHAnsi"/>
        </w:rPr>
        <w:t xml:space="preserve"> </w:t>
      </w:r>
      <w:r w:rsidRPr="00842EDD">
        <w:rPr>
          <w:rFonts w:asciiTheme="minorHAnsi" w:hAnsiTheme="minorHAnsi" w:cstheme="minorHAnsi"/>
        </w:rPr>
        <w:t>com a discriminação das parcelas primária e financeira;</w:t>
      </w:r>
    </w:p>
    <w:p w14:paraId="216A1498" w14:textId="01B5948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g) até o sexagésimo dia após a data de publicação da Lei Orçamentária de </w:t>
      </w:r>
      <w:del w:id="1823" w:author="Autor">
        <w:r w:rsidR="00195843" w:rsidRPr="00842EDD">
          <w:rPr>
            <w:rFonts w:asciiTheme="minorHAnsi" w:hAnsiTheme="minorHAnsi" w:cstheme="minorHAnsi"/>
            <w:spacing w:val="-1"/>
          </w:rPr>
          <w:delText>2021</w:delText>
        </w:r>
      </w:del>
      <w:ins w:id="1824" w:author="Autor">
        <w:r w:rsidRPr="00842EDD">
          <w:rPr>
            <w:rFonts w:asciiTheme="minorHAnsi" w:hAnsiTheme="minorHAnsi" w:cstheme="minorHAnsi"/>
          </w:rPr>
          <w:t>2022</w:t>
        </w:r>
      </w:ins>
      <w:r w:rsidRPr="00842EDD">
        <w:rPr>
          <w:rFonts w:asciiTheme="minorHAnsi" w:hAnsiTheme="minorHAnsi" w:cstheme="minorHAnsi"/>
        </w:rPr>
        <w:t xml:space="preserve">, o cadastro de ações com, no mínimo, o código, o título e a descrição de cada uma das ações constantes dos Orçamentos Fiscal e da Seguridade Social, que poderão ser atualizados, quando necessário, observado o disposto nas alíneas “e” e “f” do inciso III do § 1º do art. </w:t>
      </w:r>
      <w:del w:id="1825" w:author="Autor">
        <w:r w:rsidR="006845DB" w:rsidRPr="00842EDD">
          <w:rPr>
            <w:rFonts w:asciiTheme="minorHAnsi" w:hAnsiTheme="minorHAnsi" w:cstheme="minorHAnsi"/>
            <w:spacing w:val="-1"/>
          </w:rPr>
          <w:delText>44</w:delText>
        </w:r>
      </w:del>
      <w:ins w:id="1826" w:author="Autor">
        <w:r w:rsidRPr="00842EDD">
          <w:rPr>
            <w:rFonts w:asciiTheme="minorHAnsi" w:hAnsiTheme="minorHAnsi" w:cstheme="minorHAnsi"/>
          </w:rPr>
          <w:t>42</w:t>
        </w:r>
      </w:ins>
      <w:r w:rsidRPr="00842EDD">
        <w:rPr>
          <w:rFonts w:asciiTheme="minorHAnsi" w:hAnsiTheme="minorHAnsi" w:cstheme="minorHAnsi"/>
        </w:rPr>
        <w:t>, desde que as alterações não ampliem ou restrinjam a finalidade da ação, consubstanciada no seu título constante da referida Lei;</w:t>
      </w:r>
    </w:p>
    <w:p w14:paraId="7DA4C97B" w14:textId="2E1080F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h) até o trigésimo dia após o encerramento de cada bimestre, os demonstrativos relativos a empréstimos e financiamentos, inclusive a fundo perdido, consolidados por agência de fomento, elaborados de acordo com as informações e os critérios constantes do § 3º do art. </w:t>
      </w:r>
      <w:del w:id="1827" w:author="Autor">
        <w:r w:rsidR="006845DB" w:rsidRPr="00842EDD">
          <w:rPr>
            <w:rFonts w:asciiTheme="minorHAnsi" w:hAnsiTheme="minorHAnsi" w:cstheme="minorHAnsi"/>
            <w:spacing w:val="-1"/>
          </w:rPr>
          <w:delText>123</w:delText>
        </w:r>
      </w:del>
      <w:ins w:id="1828" w:author="Autor">
        <w:r w:rsidRPr="00842EDD">
          <w:rPr>
            <w:rFonts w:asciiTheme="minorHAnsi" w:hAnsiTheme="minorHAnsi" w:cstheme="minorHAnsi"/>
          </w:rPr>
          <w:t>121</w:t>
        </w:r>
      </w:ins>
      <w:r w:rsidRPr="00842EDD">
        <w:rPr>
          <w:rFonts w:asciiTheme="minorHAnsi" w:hAnsiTheme="minorHAnsi" w:cstheme="minorHAnsi"/>
        </w:rPr>
        <w:t>;</w:t>
      </w:r>
    </w:p>
    <w:p w14:paraId="35D271B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até 30 de abril de cada exercício, o relatório anual, referente ao exercício anterior, de impacto dos programas destinados ao combate das desigualdades;</w:t>
      </w:r>
    </w:p>
    <w:p w14:paraId="6561410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p w14:paraId="5F08E20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k) a posição atualizada mensalmente dos limites para empenho e movimentação financeira por órgão do Poder Executivo federal;</w:t>
      </w:r>
    </w:p>
    <w:p w14:paraId="72D394E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p w14:paraId="3A057AB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m) o demonstrativo bimestral das transferências voluntárias realizadas, por ente federativo beneficiado;</w:t>
      </w:r>
    </w:p>
    <w:p w14:paraId="7F420C9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n) o demonstrativo do fluxo financeiro do regime próprio de previdência dos servidores públicos federais, com a discriminação das despesas por categoria de beneficiário e das receitas por natureza;</w:t>
      </w:r>
    </w:p>
    <w:p w14:paraId="23EA8AC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o) até o vigésimo dia de cada mês, a arrecadação mensal, realizada até o mês anterior, das contribuições a que se refere o art. 149 da Constituição, destinadas aos serviços sociais autônomos e a sua destinação por entidade beneficiária;</w:t>
      </w:r>
    </w:p>
    <w:p w14:paraId="77D9A5B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p) o demonstrativo dos investimentos públicos em educação, considerada a definição utilizada no Plano Nacional de Educação, com a sua proporção em relação ao Produto Interno Bruto - PIB, detalhado por níveis de ensino e com dados consolidados da União, dos Estados, do Distrito Federal e dos Municípios;</w:t>
      </w:r>
      <w:ins w:id="1829" w:author="Autor">
        <w:r w:rsidRPr="00842EDD">
          <w:rPr>
            <w:rFonts w:asciiTheme="minorHAnsi" w:hAnsiTheme="minorHAnsi" w:cstheme="minorHAnsi"/>
          </w:rPr>
          <w:t xml:space="preserve"> e</w:t>
        </w:r>
      </w:ins>
    </w:p>
    <w:p w14:paraId="73B73FA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q) as informações do Fundo Nacional de Saúde sobre repasses efetuados aos Estados, ao Distrito Federal e aos Municípios, com a discriminação das subfunções, dos programas, das ações orçamentárias e, quando houver, dos planos orçamentários;</w:t>
      </w:r>
    </w:p>
    <w:p w14:paraId="4A2FA5B3" w14:textId="77777777" w:rsidR="006845DB" w:rsidRPr="00842EDD" w:rsidRDefault="006845DB" w:rsidP="00842EDD">
      <w:pPr>
        <w:pStyle w:val="Corpodetexto"/>
        <w:spacing w:before="120" w:after="120"/>
        <w:ind w:left="113" w:right="85" w:firstLine="1418"/>
        <w:jc w:val="both"/>
        <w:rPr>
          <w:del w:id="1830" w:author="Autor"/>
          <w:rFonts w:asciiTheme="minorHAnsi" w:hAnsiTheme="minorHAnsi" w:cstheme="minorHAnsi"/>
          <w:spacing w:val="-1"/>
          <w:lang w:val="pt-BR"/>
        </w:rPr>
      </w:pPr>
      <w:del w:id="1831" w:author="Autor">
        <w:r w:rsidRPr="00842EDD">
          <w:rPr>
            <w:rFonts w:asciiTheme="minorHAnsi" w:hAnsiTheme="minorHAnsi" w:cstheme="minorHAnsi"/>
            <w:spacing w:val="-1"/>
            <w:lang w:val="pt-BR"/>
          </w:rPr>
          <w:delText>r) até 31 de janeiro de cada exercício, o relatório anual, referente ao exercício anterior, da execução orçamentária do Orçamento Mulher; e</w:delText>
        </w:r>
      </w:del>
    </w:p>
    <w:p w14:paraId="20F49015" w14:textId="77777777" w:rsidR="006845DB" w:rsidRPr="00842EDD" w:rsidRDefault="006845DB" w:rsidP="00842EDD">
      <w:pPr>
        <w:pStyle w:val="Corpodetexto"/>
        <w:spacing w:before="120" w:after="120"/>
        <w:ind w:left="113" w:right="85" w:firstLine="1418"/>
        <w:jc w:val="both"/>
        <w:rPr>
          <w:del w:id="1832" w:author="Autor"/>
          <w:rFonts w:asciiTheme="minorHAnsi" w:hAnsiTheme="minorHAnsi" w:cstheme="minorHAnsi"/>
          <w:spacing w:val="-1"/>
          <w:lang w:val="pt-BR"/>
        </w:rPr>
      </w:pPr>
      <w:del w:id="1833" w:author="Autor">
        <w:r w:rsidRPr="00842EDD">
          <w:rPr>
            <w:rFonts w:asciiTheme="minorHAnsi" w:hAnsiTheme="minorHAnsi" w:cstheme="minorHAnsi"/>
            <w:spacing w:val="-1"/>
            <w:lang w:val="pt-BR"/>
          </w:rPr>
          <w:delText>s) demonstrativo atualizado que possibilite identificar as programações orçamentárias relacionadas com os programas governamentais que adotam denominação diversa da constante dos elementos de classificação da lei orçamentária anual;</w:delText>
        </w:r>
      </w:del>
    </w:p>
    <w:p w14:paraId="5811284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pela Comissão Mista a que se refere o § 1º do art. 166 da Constituição:</w:t>
      </w:r>
    </w:p>
    <w:p w14:paraId="25422FF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a relação atualizada dos contratos e convênios nos quais tenham sido identificados indícios de irregularidades graves;</w:t>
      </w:r>
    </w:p>
    <w:p w14:paraId="7735DA5C" w14:textId="6148371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b) o relatório e o parecer preliminar, os relatórios setoriais e final e o parecer final da Comissão, as emendas de cada fase e os pareceres e autógrafo respectivos, relativos ao Projeto de Lei Orçamentária de </w:t>
      </w:r>
      <w:del w:id="1834" w:author="Autor">
        <w:r w:rsidR="00195843" w:rsidRPr="00842EDD">
          <w:rPr>
            <w:rFonts w:asciiTheme="minorHAnsi" w:hAnsiTheme="minorHAnsi" w:cstheme="minorHAnsi"/>
            <w:spacing w:val="-1"/>
          </w:rPr>
          <w:delText>2021</w:delText>
        </w:r>
      </w:del>
      <w:ins w:id="1835" w:author="Autor">
        <w:r w:rsidRPr="00842EDD">
          <w:rPr>
            <w:rFonts w:asciiTheme="minorHAnsi" w:hAnsiTheme="minorHAnsi" w:cstheme="minorHAnsi"/>
          </w:rPr>
          <w:t>2022</w:t>
        </w:r>
      </w:ins>
      <w:r w:rsidRPr="00842EDD">
        <w:rPr>
          <w:rFonts w:asciiTheme="minorHAnsi" w:hAnsiTheme="minorHAnsi" w:cstheme="minorHAnsi"/>
        </w:rPr>
        <w:t>;</w:t>
      </w:r>
    </w:p>
    <w:p w14:paraId="6806E2E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c) o relatório e o parecer preliminar, o relatório e o parecer final da Comissão, as emendas de cada fase e os pareceres e autógrafo respectivos, relativos ao projeto desta Lei;</w:t>
      </w:r>
    </w:p>
    <w:p w14:paraId="6B3B658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d) o relatório e o parecer da Comissão, as emendas e os pareceres e autógrafos respectivos, relativos aos projetos de lei e às medidas provisórias sobre créditos adicionais;</w:t>
      </w:r>
    </w:p>
    <w:p w14:paraId="60B39D73" w14:textId="2A774A4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e) a relação das emendas aprovadas ao Projeto de Lei Orçamentária de </w:t>
      </w:r>
      <w:del w:id="1836" w:author="Autor">
        <w:r w:rsidR="00195843" w:rsidRPr="00842EDD">
          <w:rPr>
            <w:rFonts w:asciiTheme="minorHAnsi" w:hAnsiTheme="minorHAnsi" w:cstheme="minorHAnsi"/>
            <w:spacing w:val="-1"/>
          </w:rPr>
          <w:delText>2021</w:delText>
        </w:r>
      </w:del>
      <w:ins w:id="1837" w:author="Autor">
        <w:r w:rsidRPr="00842EDD">
          <w:rPr>
            <w:rFonts w:asciiTheme="minorHAnsi" w:hAnsiTheme="minorHAnsi" w:cstheme="minorHAnsi"/>
          </w:rPr>
          <w:t>2022</w:t>
        </w:r>
      </w:ins>
      <w:r w:rsidRPr="00842EDD">
        <w:rPr>
          <w:rFonts w:asciiTheme="minorHAnsi" w:hAnsiTheme="minorHAnsi" w:cstheme="minorHAnsi"/>
        </w:rPr>
        <w:t>, com a identificação, em cada emenda, do tipo de autor, do número e do ano da emenda, do autor e do respectivo código, da classificação funcional e programática, do subtítulo e da dotação aprovada pelo Congresso Nacional; e</w:t>
      </w:r>
    </w:p>
    <w:p w14:paraId="65AC2CB3" w14:textId="3D6A1BA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f) a relação dos precatórios constantes das programações da Lei Orçamentária, no prazo de até trinta dias após a data de publicação da Lei Orçamentária de </w:t>
      </w:r>
      <w:del w:id="1838" w:author="Autor">
        <w:r w:rsidR="00195843" w:rsidRPr="00842EDD">
          <w:rPr>
            <w:rFonts w:asciiTheme="minorHAnsi" w:hAnsiTheme="minorHAnsi" w:cstheme="minorHAnsi"/>
            <w:spacing w:val="-1"/>
          </w:rPr>
          <w:delText>2021</w:delText>
        </w:r>
      </w:del>
      <w:ins w:id="1839" w:author="Autor">
        <w:r w:rsidRPr="00842EDD">
          <w:rPr>
            <w:rFonts w:asciiTheme="minorHAnsi" w:hAnsiTheme="minorHAnsi" w:cstheme="minorHAnsi"/>
          </w:rPr>
          <w:t>2022</w:t>
        </w:r>
      </w:ins>
      <w:r w:rsidRPr="00842EDD">
        <w:rPr>
          <w:rFonts w:asciiTheme="minorHAnsi" w:hAnsiTheme="minorHAnsi" w:cstheme="minorHAnsi"/>
        </w:rPr>
        <w:t>; e</w:t>
      </w:r>
    </w:p>
    <w:p w14:paraId="193BCCC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p w14:paraId="262B0060" w14:textId="2AB2B70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 xml:space="preserve">Para fins de atendimento ao disposto na alínea “g” do inciso I do § 1º, a Comissão Mista a que se refere o § 1º do art. 166 da Constituição deverá encaminhar ao Poder Executivo federal, no prazo de até quarenta e cinco dias após a data de publicação da Lei Orçamentária de </w:t>
      </w:r>
      <w:del w:id="1840" w:author="Autor">
        <w:r w:rsidR="00195843" w:rsidRPr="00842EDD">
          <w:rPr>
            <w:rFonts w:asciiTheme="minorHAnsi" w:hAnsiTheme="minorHAnsi" w:cstheme="minorHAnsi"/>
            <w:spacing w:val="-1"/>
          </w:rPr>
          <w:delText>2021</w:delText>
        </w:r>
      </w:del>
      <w:ins w:id="1841" w:author="Autor">
        <w:r w:rsidRPr="00842EDD">
          <w:rPr>
            <w:rFonts w:asciiTheme="minorHAnsi" w:hAnsiTheme="minorHAnsi" w:cstheme="minorHAnsi"/>
          </w:rPr>
          <w:t>2022</w:t>
        </w:r>
      </w:ins>
      <w:r w:rsidRPr="00842EDD">
        <w:rPr>
          <w:rFonts w:asciiTheme="minorHAnsi" w:hAnsiTheme="minorHAnsi" w:cstheme="minorHAnsi"/>
        </w:rPr>
        <w:t>, as informações relativas às ações que tenham sido incluídas no Congresso Nacional.</w:t>
      </w:r>
    </w:p>
    <w:p w14:paraId="5ABA2ACE" w14:textId="25250CB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06B4" w:rsidRPr="00842EDD">
        <w:rPr>
          <w:rFonts w:asciiTheme="minorHAnsi" w:hAnsiTheme="minorHAnsi" w:cstheme="minorHAnsi"/>
        </w:rPr>
        <w:t xml:space="preserve"> </w:t>
      </w:r>
      <w:r w:rsidRPr="00842EDD">
        <w:rPr>
          <w:rFonts w:asciiTheme="minorHAnsi" w:hAnsiTheme="minorHAnsi" w:cstheme="minorHAnsi"/>
        </w:rPr>
        <w:t xml:space="preserve">O não encaminhamento das informações de que trata o § 2º implicará a divulgação somente do cadastro das ações constantes do Projeto de Lei Orçamentária de </w:t>
      </w:r>
      <w:del w:id="1842" w:author="Autor">
        <w:r w:rsidR="00195843" w:rsidRPr="00842EDD">
          <w:rPr>
            <w:rFonts w:asciiTheme="minorHAnsi" w:hAnsiTheme="minorHAnsi" w:cstheme="minorHAnsi"/>
            <w:spacing w:val="-1"/>
          </w:rPr>
          <w:delText>2021</w:delText>
        </w:r>
      </w:del>
      <w:ins w:id="1843" w:author="Autor">
        <w:r w:rsidRPr="00842EDD">
          <w:rPr>
            <w:rFonts w:asciiTheme="minorHAnsi" w:hAnsiTheme="minorHAnsi" w:cstheme="minorHAnsi"/>
          </w:rPr>
          <w:t>2022</w:t>
        </w:r>
      </w:ins>
      <w:r w:rsidRPr="00842EDD">
        <w:rPr>
          <w:rFonts w:asciiTheme="minorHAnsi" w:hAnsiTheme="minorHAnsi" w:cstheme="minorHAnsi"/>
        </w:rPr>
        <w:t>.</w:t>
      </w:r>
    </w:p>
    <w:p w14:paraId="33090910" w14:textId="1966B68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844" w:author="Autor">
        <w:r w:rsidR="006845DB" w:rsidRPr="00842EDD">
          <w:rPr>
            <w:rFonts w:asciiTheme="minorHAnsi" w:hAnsiTheme="minorHAnsi" w:cstheme="minorHAnsi"/>
            <w:spacing w:val="-1"/>
          </w:rPr>
          <w:delText>152.</w:delText>
        </w:r>
      </w:del>
      <w:ins w:id="1845" w:author="Autor">
        <w:r w:rsidRPr="00842EDD">
          <w:rPr>
            <w:rFonts w:asciiTheme="minorHAnsi" w:hAnsiTheme="minorHAnsi" w:cstheme="minorHAnsi"/>
          </w:rPr>
          <w:t xml:space="preserve">151. </w:t>
        </w:r>
      </w:ins>
      <w:r w:rsidR="003406B4" w:rsidRPr="00842EDD">
        <w:rPr>
          <w:rFonts w:asciiTheme="minorHAnsi" w:hAnsiTheme="minorHAnsi" w:cstheme="minorHAnsi"/>
        </w:rPr>
        <w:t xml:space="preserve"> </w:t>
      </w:r>
      <w:r w:rsidRPr="00842EDD">
        <w:rPr>
          <w:rFonts w:asciiTheme="minorHAnsi" w:hAnsiTheme="minorHAnsi" w:cstheme="minorHAnsi"/>
        </w:rPr>
        <w:t>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p w14:paraId="7CAD77B0" w14:textId="61B2172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 xml:space="preserve">Os relatórios previstos no </w:t>
      </w:r>
      <w:r w:rsidR="00C9319C" w:rsidRPr="00842EDD">
        <w:rPr>
          <w:rFonts w:asciiTheme="minorHAnsi" w:hAnsiTheme="minorHAnsi" w:cstheme="minorHAnsi"/>
          <w:b/>
        </w:rPr>
        <w:t>caput</w:t>
      </w:r>
      <w:r w:rsidRPr="00842EDD">
        <w:rPr>
          <w:rFonts w:asciiTheme="minorHAnsi" w:hAnsiTheme="minorHAnsi" w:cstheme="minorHAnsi"/>
        </w:rPr>
        <w:t xml:space="preserve"> conterão também:</w:t>
      </w:r>
    </w:p>
    <w:p w14:paraId="25D582B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os parâmetros constantes do inciso XXII do Anexo II, esperados e efetivamente observados, para o quadrimestre e para o ano;</w:t>
      </w:r>
    </w:p>
    <w:p w14:paraId="0B046FF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o estoque e serviço da dívida pública federal, comparando o resultado do final de cada quadrimestre com o do início do exercício e o do final do quadrimestre anterior; e</w:t>
      </w:r>
    </w:p>
    <w:p w14:paraId="4448F7A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o resultado primário obtido até o quadrimestre, comparando com o programado e discriminando, em milhões de reais, receitas e despesas, obrigatórias e discricionárias, no mesmo formato da previsão atualizada para todo o exercício.</w:t>
      </w:r>
    </w:p>
    <w:p w14:paraId="3E51AB18" w14:textId="147458C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3406B4" w:rsidRPr="00842EDD">
        <w:rPr>
          <w:rFonts w:asciiTheme="minorHAnsi" w:hAnsiTheme="minorHAnsi" w:cstheme="minorHAnsi"/>
        </w:rPr>
        <w:t xml:space="preserve"> </w:t>
      </w:r>
      <w:r w:rsidRPr="00842EDD">
        <w:rPr>
          <w:rFonts w:asciiTheme="minorHAnsi" w:hAnsiTheme="minorHAnsi" w:cstheme="minorHAnsi"/>
        </w:rPr>
        <w:t xml:space="preserve"> O relatório referente ao terceiro quadrimestre de </w:t>
      </w:r>
      <w:del w:id="1846" w:author="Autor">
        <w:r w:rsidR="00195843" w:rsidRPr="00842EDD">
          <w:rPr>
            <w:rFonts w:asciiTheme="minorHAnsi" w:hAnsiTheme="minorHAnsi" w:cstheme="minorHAnsi"/>
            <w:spacing w:val="-1"/>
          </w:rPr>
          <w:delText>2021</w:delText>
        </w:r>
      </w:del>
      <w:ins w:id="1847" w:author="Autor">
        <w:r w:rsidRPr="00842EDD">
          <w:rPr>
            <w:rFonts w:asciiTheme="minorHAnsi" w:hAnsiTheme="minorHAnsi" w:cstheme="minorHAnsi"/>
          </w:rPr>
          <w:t>2022</w:t>
        </w:r>
      </w:ins>
      <w:r w:rsidRPr="00842EDD">
        <w:rPr>
          <w:rFonts w:asciiTheme="minorHAnsi" w:hAnsiTheme="minorHAnsi" w:cstheme="minorHAnsi"/>
        </w:rPr>
        <w:t xml:space="preserve">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p w14:paraId="5E1D80FF" w14:textId="4FB9E52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3º</w:t>
      </w:r>
      <w:r w:rsidR="003406B4" w:rsidRPr="00842EDD">
        <w:rPr>
          <w:rFonts w:asciiTheme="minorHAnsi" w:hAnsiTheme="minorHAnsi" w:cstheme="minorHAnsi"/>
        </w:rPr>
        <w:t xml:space="preserve"> </w:t>
      </w:r>
      <w:r w:rsidRPr="00842EDD">
        <w:rPr>
          <w:rFonts w:asciiTheme="minorHAnsi" w:hAnsiTheme="minorHAnsi" w:cstheme="minorHAnsi"/>
        </w:rPr>
        <w:t xml:space="preserve"> O demonstrativo a que se refere o § 2º será encaminhado, nos prazos previstos no </w:t>
      </w:r>
      <w:r w:rsidR="00C9319C" w:rsidRPr="00842EDD">
        <w:rPr>
          <w:rFonts w:asciiTheme="minorHAnsi" w:hAnsiTheme="minorHAnsi" w:cstheme="minorHAnsi"/>
          <w:b/>
        </w:rPr>
        <w:t>caput</w:t>
      </w:r>
      <w:r w:rsidRPr="00842EDD">
        <w:rPr>
          <w:rFonts w:asciiTheme="minorHAnsi" w:hAnsiTheme="minorHAnsi" w:cstheme="minorHAnsi"/>
        </w:rPr>
        <w:t xml:space="preserve">, aos órgãos relacionados nos incisos II a V do </w:t>
      </w:r>
      <w:r w:rsidR="00C9319C" w:rsidRPr="00842EDD">
        <w:rPr>
          <w:rFonts w:asciiTheme="minorHAnsi" w:hAnsiTheme="minorHAnsi" w:cstheme="minorHAnsi"/>
          <w:b/>
        </w:rPr>
        <w:t>caput</w:t>
      </w:r>
      <w:r w:rsidRPr="00842EDD">
        <w:rPr>
          <w:rFonts w:asciiTheme="minorHAnsi" w:hAnsiTheme="minorHAnsi" w:cstheme="minorHAnsi"/>
        </w:rPr>
        <w:t xml:space="preserve"> do art. 107 do Ato das Disposições Constitucionais Transitórias.</w:t>
      </w:r>
    </w:p>
    <w:p w14:paraId="2CEAA934" w14:textId="0AE4F25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4º</w:t>
      </w:r>
      <w:r w:rsidR="003406B4" w:rsidRPr="00842EDD">
        <w:rPr>
          <w:rFonts w:asciiTheme="minorHAnsi" w:hAnsiTheme="minorHAnsi" w:cstheme="minorHAnsi"/>
        </w:rPr>
        <w:t xml:space="preserve"> </w:t>
      </w:r>
      <w:r w:rsidRPr="00842EDD">
        <w:rPr>
          <w:rFonts w:asciiTheme="minorHAnsi" w:hAnsiTheme="minorHAnsi" w:cstheme="minorHAnsi"/>
        </w:rPr>
        <w:t xml:space="preserve"> A Comissão Mista a que se refere o § 1º do art. 166 da Constituição poderá, por solicitação do Poder Executivo federal ou iniciativa própria, adiar as datas de realização da audiência prevista no </w:t>
      </w:r>
      <w:r w:rsidR="00C9319C" w:rsidRPr="00842EDD">
        <w:rPr>
          <w:rFonts w:asciiTheme="minorHAnsi" w:hAnsiTheme="minorHAnsi" w:cstheme="minorHAnsi"/>
          <w:b/>
        </w:rPr>
        <w:t>caput</w:t>
      </w:r>
      <w:r w:rsidRPr="00842EDD">
        <w:rPr>
          <w:rFonts w:asciiTheme="minorHAnsi" w:hAnsiTheme="minorHAnsi" w:cstheme="minorHAnsi"/>
        </w:rPr>
        <w:t>.</w:t>
      </w:r>
    </w:p>
    <w:p w14:paraId="4169FF51" w14:textId="77777777" w:rsidR="0066685B" w:rsidRPr="00842EDD" w:rsidRDefault="0066685B" w:rsidP="00343E14">
      <w:pPr>
        <w:spacing w:after="120"/>
        <w:jc w:val="center"/>
        <w:rPr>
          <w:rFonts w:asciiTheme="minorHAnsi" w:hAnsiTheme="minorHAnsi" w:cstheme="minorHAnsi"/>
        </w:rPr>
      </w:pPr>
    </w:p>
    <w:p w14:paraId="1A748E96"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Seção II</w:t>
      </w:r>
    </w:p>
    <w:p w14:paraId="048EC0E6" w14:textId="7D16513D"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b/>
        </w:rPr>
        <w:t>D</w:t>
      </w:r>
      <w:r w:rsidR="00AF35AF" w:rsidRPr="00842EDD">
        <w:rPr>
          <w:rFonts w:asciiTheme="minorHAnsi" w:hAnsiTheme="minorHAnsi" w:cstheme="minorHAnsi"/>
          <w:b/>
        </w:rPr>
        <w:t>isposições gerais</w:t>
      </w:r>
    </w:p>
    <w:p w14:paraId="738AF811" w14:textId="77777777" w:rsidR="0066685B" w:rsidRPr="00842EDD" w:rsidRDefault="0066685B" w:rsidP="00343E14">
      <w:pPr>
        <w:spacing w:after="120"/>
        <w:jc w:val="center"/>
        <w:rPr>
          <w:rFonts w:asciiTheme="minorHAnsi" w:hAnsiTheme="minorHAnsi" w:cstheme="minorHAnsi"/>
        </w:rPr>
      </w:pPr>
    </w:p>
    <w:p w14:paraId="355B8D14" w14:textId="4E7E323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848" w:author="Autor">
        <w:r w:rsidR="006845DB" w:rsidRPr="00842EDD">
          <w:rPr>
            <w:rFonts w:asciiTheme="minorHAnsi" w:hAnsiTheme="minorHAnsi" w:cstheme="minorHAnsi"/>
            <w:spacing w:val="-1"/>
          </w:rPr>
          <w:delText>153.</w:delText>
        </w:r>
      </w:del>
      <w:ins w:id="1849" w:author="Autor">
        <w:r w:rsidRPr="00842EDD">
          <w:rPr>
            <w:rFonts w:asciiTheme="minorHAnsi" w:hAnsiTheme="minorHAnsi" w:cstheme="minorHAnsi"/>
          </w:rPr>
          <w:t>152.</w:t>
        </w:r>
        <w:r w:rsidR="003406B4" w:rsidRPr="00842EDD">
          <w:rPr>
            <w:rFonts w:asciiTheme="minorHAnsi" w:hAnsiTheme="minorHAnsi" w:cstheme="minorHAnsi"/>
          </w:rPr>
          <w:t xml:space="preserve"> </w:t>
        </w:r>
      </w:ins>
      <w:r w:rsidRPr="00842EDD">
        <w:rPr>
          <w:rFonts w:asciiTheme="minorHAnsi" w:hAnsiTheme="minorHAnsi" w:cstheme="minorHAnsi"/>
        </w:rPr>
        <w:t xml:space="preserve"> A empresa destinatária de recursos, na forma prevista na alínea “a” do inciso III do § 1º do art. 6º, deve divulgar, mensalmente, em sítio eletrônico, as informações relativas à execução das despesas do Orçamento de Investimento, discriminando os valores autorizados e executados, mensal e anualmente.</w:t>
      </w:r>
    </w:p>
    <w:p w14:paraId="143FF722" w14:textId="5A5A429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850" w:author="Autor">
        <w:r w:rsidR="006845DB" w:rsidRPr="00842EDD">
          <w:rPr>
            <w:rFonts w:asciiTheme="minorHAnsi" w:hAnsiTheme="minorHAnsi" w:cstheme="minorHAnsi"/>
            <w:spacing w:val="-1"/>
          </w:rPr>
          <w:delText>154.</w:delText>
        </w:r>
      </w:del>
      <w:ins w:id="1851" w:author="Autor">
        <w:r w:rsidRPr="00842EDD">
          <w:rPr>
            <w:rFonts w:asciiTheme="minorHAnsi" w:hAnsiTheme="minorHAnsi" w:cstheme="minorHAnsi"/>
          </w:rPr>
          <w:t>153.</w:t>
        </w:r>
        <w:r w:rsidR="003406B4" w:rsidRPr="00842EDD">
          <w:rPr>
            <w:rFonts w:asciiTheme="minorHAnsi" w:hAnsiTheme="minorHAnsi" w:cstheme="minorHAnsi"/>
          </w:rPr>
          <w:t xml:space="preserve"> </w:t>
        </w:r>
      </w:ins>
      <w:r w:rsidRPr="00842EDD">
        <w:rPr>
          <w:rFonts w:asciiTheme="minorHAnsi" w:hAnsiTheme="minorHAnsi" w:cstheme="minorHAnsi"/>
        </w:rPr>
        <w:t xml:space="preserve"> As entidades constituídas sob a forma de serviço social autônomo, destinatárias de contribuições dos empregadores incidentes sobre a folha de salários, deverão divulgar, trimestralmente, em seu sítio eletrônico, em local de fácil visualização:</w:t>
      </w:r>
    </w:p>
    <w:p w14:paraId="74F8960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os valores arrecadados com as referidas contribuições, especificando o montante transferido pela União e o arrecadado diretamente pelas entidades;</w:t>
      </w:r>
    </w:p>
    <w:p w14:paraId="7FA0CA6E"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as demonstrações contábeis;</w:t>
      </w:r>
    </w:p>
    <w:p w14:paraId="5682E53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a especificação de cada receita e de cada despesa constantes dos orçamentos, discriminadas por natureza, finalidade e região, destacando a parcela destinada a serviços sociais e formação profissional; e</w:t>
      </w:r>
    </w:p>
    <w:p w14:paraId="769FF6D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a estrutura remuneratória dos cargos e das funções e a relação dos nomes de seus dirigentes e dos demais membros do corpo técnico.</w:t>
      </w:r>
    </w:p>
    <w:p w14:paraId="71CDBF71" w14:textId="595EE98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3406B4" w:rsidRPr="00842EDD">
        <w:rPr>
          <w:rFonts w:asciiTheme="minorHAnsi" w:hAnsiTheme="minorHAnsi" w:cstheme="minorHAnsi"/>
        </w:rPr>
        <w:t xml:space="preserve"> </w:t>
      </w:r>
      <w:r w:rsidRPr="00842EDD">
        <w:rPr>
          <w:rFonts w:asciiTheme="minorHAnsi" w:hAnsiTheme="minorHAnsi" w:cstheme="minorHAnsi"/>
        </w:rPr>
        <w:t xml:space="preserve"> As entidades previstas no </w:t>
      </w:r>
      <w:r w:rsidR="00C9319C" w:rsidRPr="00842EDD">
        <w:rPr>
          <w:rFonts w:asciiTheme="minorHAnsi" w:hAnsiTheme="minorHAnsi" w:cstheme="minorHAnsi"/>
          <w:b/>
        </w:rPr>
        <w:t>caput</w:t>
      </w:r>
      <w:r w:rsidRPr="00842EDD">
        <w:rPr>
          <w:rFonts w:asciiTheme="minorHAnsi" w:hAnsiTheme="minorHAnsi" w:cstheme="minorHAnsi"/>
        </w:rPr>
        <w:t xml:space="preserve"> divulgarão também em seus sítios eletrônicos:</w:t>
      </w:r>
    </w:p>
    <w:p w14:paraId="7D363F5E" w14:textId="53B9CBC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seus orçamentos para o ano de </w:t>
      </w:r>
      <w:del w:id="1852" w:author="Autor">
        <w:r w:rsidR="00195843" w:rsidRPr="00842EDD">
          <w:rPr>
            <w:rFonts w:asciiTheme="minorHAnsi" w:hAnsiTheme="minorHAnsi" w:cstheme="minorHAnsi"/>
            <w:spacing w:val="-1"/>
          </w:rPr>
          <w:delText>2021</w:delText>
        </w:r>
      </w:del>
      <w:ins w:id="1853" w:author="Autor">
        <w:r w:rsidRPr="00842EDD">
          <w:rPr>
            <w:rFonts w:asciiTheme="minorHAnsi" w:hAnsiTheme="minorHAnsi" w:cstheme="minorHAnsi"/>
          </w:rPr>
          <w:t>2022</w:t>
        </w:r>
      </w:ins>
      <w:r w:rsidRPr="00842EDD">
        <w:rPr>
          <w:rFonts w:asciiTheme="minorHAnsi" w:hAnsiTheme="minorHAnsi" w:cstheme="minorHAnsi"/>
        </w:rPr>
        <w:t>;</w:t>
      </w:r>
    </w:p>
    <w:p w14:paraId="2529F9F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demonstrativos de alcance de seus objetivos legais e estatutários, e de cumprimento das respectivas metas;</w:t>
      </w:r>
    </w:p>
    <w:p w14:paraId="5666C26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resultados dos trabalhos de auditorias independentes sobre suas demonstrações contábeis; e</w:t>
      </w:r>
    </w:p>
    <w:p w14:paraId="3F3CF58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demonstrativo consolidado dos resultados dos trabalhos de suas unidades de auditoria interna e de ouvidoria.</w:t>
      </w:r>
    </w:p>
    <w:p w14:paraId="20A455DF" w14:textId="389A196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As informações disponibilizadas para consulta nos sítios eletrônicos devem permitir a gravação, em sua integralidade, de relatórios de planilhas, em formatos eletrônicos abertos e não proprietários.</w:t>
      </w:r>
    </w:p>
    <w:p w14:paraId="5B7F2254" w14:textId="0ACCD85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3º</w:t>
      </w:r>
      <w:r w:rsidR="003406B4" w:rsidRPr="00842EDD">
        <w:rPr>
          <w:rFonts w:asciiTheme="minorHAnsi" w:hAnsiTheme="minorHAnsi" w:cstheme="minorHAnsi"/>
        </w:rPr>
        <w:t xml:space="preserve"> </w:t>
      </w:r>
      <w:r w:rsidRPr="00842EDD">
        <w:rPr>
          <w:rFonts w:asciiTheme="minorHAnsi" w:hAnsiTheme="minorHAnsi" w:cstheme="minorHAnsi"/>
        </w:rPr>
        <w:t xml:space="preserve"> O disposto neste artigo aplica-se aos conselhos de fiscalização de profissão regulamentada.</w:t>
      </w:r>
    </w:p>
    <w:p w14:paraId="3754D3F2" w14:textId="14033B9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854" w:author="Autor">
        <w:r w:rsidR="006845DB" w:rsidRPr="00842EDD">
          <w:rPr>
            <w:rFonts w:asciiTheme="minorHAnsi" w:hAnsiTheme="minorHAnsi" w:cstheme="minorHAnsi"/>
            <w:spacing w:val="-1"/>
          </w:rPr>
          <w:delText>155.</w:delText>
        </w:r>
      </w:del>
      <w:ins w:id="1855" w:author="Autor">
        <w:r w:rsidRPr="00842EDD">
          <w:rPr>
            <w:rFonts w:asciiTheme="minorHAnsi" w:hAnsiTheme="minorHAnsi" w:cstheme="minorHAnsi"/>
          </w:rPr>
          <w:t>154.</w:t>
        </w:r>
        <w:r w:rsidR="003406B4" w:rsidRPr="00842EDD">
          <w:rPr>
            <w:rFonts w:asciiTheme="minorHAnsi" w:hAnsiTheme="minorHAnsi" w:cstheme="minorHAnsi"/>
          </w:rPr>
          <w:t xml:space="preserve"> </w:t>
        </w:r>
      </w:ins>
      <w:r w:rsidRPr="00842EDD">
        <w:rPr>
          <w:rFonts w:asciiTheme="minorHAnsi" w:hAnsiTheme="minorHAnsi" w:cstheme="minorHAnsi"/>
        </w:rPr>
        <w:t xml:space="preserve"> As instituições de que trata o </w:t>
      </w:r>
      <w:r w:rsidR="00C9319C" w:rsidRPr="00842EDD">
        <w:rPr>
          <w:rFonts w:asciiTheme="minorHAnsi" w:hAnsiTheme="minorHAnsi" w:cstheme="minorHAnsi"/>
          <w:b/>
        </w:rPr>
        <w:t>caput</w:t>
      </w:r>
      <w:r w:rsidRPr="00842EDD">
        <w:rPr>
          <w:rFonts w:asciiTheme="minorHAnsi" w:hAnsiTheme="minorHAnsi" w:cstheme="minorHAnsi"/>
        </w:rPr>
        <w:t xml:space="preserve"> do art. </w:t>
      </w:r>
      <w:del w:id="1856" w:author="Autor">
        <w:r w:rsidR="006845DB" w:rsidRPr="00842EDD">
          <w:rPr>
            <w:rFonts w:asciiTheme="minorHAnsi" w:hAnsiTheme="minorHAnsi" w:cstheme="minorHAnsi"/>
            <w:spacing w:val="-1"/>
          </w:rPr>
          <w:delText>93</w:delText>
        </w:r>
      </w:del>
      <w:ins w:id="1857" w:author="Autor">
        <w:r w:rsidRPr="00842EDD">
          <w:rPr>
            <w:rFonts w:asciiTheme="minorHAnsi" w:hAnsiTheme="minorHAnsi" w:cstheme="minorHAnsi"/>
          </w:rPr>
          <w:t>91</w:t>
        </w:r>
      </w:ins>
      <w:r w:rsidRPr="00842EDD">
        <w:rPr>
          <w:rFonts w:asciiTheme="minorHAnsi" w:hAnsiTheme="minorHAnsi" w:cstheme="minorHAnsi"/>
        </w:rPr>
        <w:t xml:space="preserve"> deverão disponibilizar, em seus sítios eletrônicos, informações relativas à execução física e financeira, inclusive a identificação dos beneficiários de pagamentos à conta de cada convênio ou instrumento congênere, acompanhadas dos números de registro na Plataforma +Brasil e no </w:t>
      </w:r>
      <w:proofErr w:type="spellStart"/>
      <w:r w:rsidRPr="00842EDD">
        <w:rPr>
          <w:rFonts w:asciiTheme="minorHAnsi" w:hAnsiTheme="minorHAnsi" w:cstheme="minorHAnsi"/>
        </w:rPr>
        <w:t>Siafi</w:t>
      </w:r>
      <w:proofErr w:type="spellEnd"/>
      <w:r w:rsidRPr="00842EDD">
        <w:rPr>
          <w:rFonts w:asciiTheme="minorHAnsi" w:hAnsiTheme="minorHAnsi" w:cstheme="minorHAnsi"/>
        </w:rPr>
        <w:t>, observadas as normas de padronização estabelecidas pelo Poder Executivo federal.</w:t>
      </w:r>
    </w:p>
    <w:p w14:paraId="4C53C62D" w14:textId="5B119EB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858" w:author="Autor">
        <w:r w:rsidR="006845DB" w:rsidRPr="00842EDD">
          <w:rPr>
            <w:rFonts w:asciiTheme="minorHAnsi" w:hAnsiTheme="minorHAnsi" w:cstheme="minorHAnsi"/>
            <w:spacing w:val="-1"/>
          </w:rPr>
          <w:delText>156.</w:delText>
        </w:r>
      </w:del>
      <w:ins w:id="1859" w:author="Autor">
        <w:r w:rsidRPr="00842EDD">
          <w:rPr>
            <w:rFonts w:asciiTheme="minorHAnsi" w:hAnsiTheme="minorHAnsi" w:cstheme="minorHAnsi"/>
          </w:rPr>
          <w:t xml:space="preserve">155. </w:t>
        </w:r>
      </w:ins>
      <w:r w:rsidR="003406B4" w:rsidRPr="00842EDD">
        <w:rPr>
          <w:rFonts w:asciiTheme="minorHAnsi" w:hAnsiTheme="minorHAnsi" w:cstheme="minorHAnsi"/>
        </w:rPr>
        <w:t xml:space="preserve"> </w:t>
      </w:r>
      <w:r w:rsidRPr="00842EDD">
        <w:rPr>
          <w:rFonts w:asciiTheme="minorHAnsi" w:hAnsiTheme="minorHAnsi" w:cstheme="minorHAnsi"/>
        </w:rPr>
        <w:t xml:space="preserve">Os órgãos da esfera federal referidos no art. 20 da Lei Complementar nº 101, de 2000 - Lei de Responsabilidade Fiscal disponibilizarão, por meio do </w:t>
      </w:r>
      <w:proofErr w:type="spellStart"/>
      <w:r w:rsidRPr="00842EDD">
        <w:rPr>
          <w:rFonts w:asciiTheme="minorHAnsi" w:hAnsiTheme="minorHAnsi" w:cstheme="minorHAnsi"/>
        </w:rPr>
        <w:t>Siconfi</w:t>
      </w:r>
      <w:proofErr w:type="spellEnd"/>
      <w:r w:rsidRPr="00842EDD">
        <w:rPr>
          <w:rFonts w:asciiTheme="minorHAnsi" w:hAnsiTheme="minorHAnsi" w:cstheme="minorHAnsi"/>
        </w:rPr>
        <w:t>, os relatórios de gestão fiscal, no prazo de até trinta dias após o encerramento de cada quadrimestre.</w:t>
      </w:r>
    </w:p>
    <w:p w14:paraId="44E68F54" w14:textId="4E01C4C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860" w:author="Autor">
        <w:r w:rsidR="006845DB" w:rsidRPr="00842EDD">
          <w:rPr>
            <w:rFonts w:asciiTheme="minorHAnsi" w:hAnsiTheme="minorHAnsi" w:cstheme="minorHAnsi"/>
            <w:spacing w:val="-1"/>
          </w:rPr>
          <w:delText>157.</w:delText>
        </w:r>
      </w:del>
      <w:ins w:id="1861" w:author="Autor">
        <w:r w:rsidRPr="00842EDD">
          <w:rPr>
            <w:rFonts w:asciiTheme="minorHAnsi" w:hAnsiTheme="minorHAnsi" w:cstheme="minorHAnsi"/>
          </w:rPr>
          <w:t xml:space="preserve">156. </w:t>
        </w:r>
      </w:ins>
      <w:r w:rsidR="003406B4" w:rsidRPr="00842EDD">
        <w:rPr>
          <w:rFonts w:asciiTheme="minorHAnsi" w:hAnsiTheme="minorHAnsi" w:cstheme="minorHAnsi"/>
        </w:rPr>
        <w:t xml:space="preserve"> </w:t>
      </w:r>
      <w:r w:rsidRPr="00842EDD">
        <w:rPr>
          <w:rFonts w:asciiTheme="minorHAnsi" w:hAnsiTheme="minorHAnsi" w:cstheme="minorHAnsi"/>
        </w:rPr>
        <w:t>O Poder Executivo federal informará ao Congresso Nacional sobre os empréstimos feitos pelo Tesouro Nacional a banco oficial federal, nos termos do disposto na alínea “e” do inciso VII do Anexo II.</w:t>
      </w:r>
    </w:p>
    <w:p w14:paraId="5C156155" w14:textId="34E7671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862" w:author="Autor">
        <w:r w:rsidR="006845DB" w:rsidRPr="00842EDD">
          <w:rPr>
            <w:rFonts w:asciiTheme="minorHAnsi" w:hAnsiTheme="minorHAnsi" w:cstheme="minorHAnsi"/>
            <w:spacing w:val="-1"/>
          </w:rPr>
          <w:delText>158.</w:delText>
        </w:r>
      </w:del>
      <w:ins w:id="1863" w:author="Autor">
        <w:r w:rsidRPr="00842EDD">
          <w:rPr>
            <w:rFonts w:asciiTheme="minorHAnsi" w:hAnsiTheme="minorHAnsi" w:cstheme="minorHAnsi"/>
          </w:rPr>
          <w:t>157.</w:t>
        </w:r>
        <w:r w:rsidR="003406B4" w:rsidRPr="00842EDD">
          <w:rPr>
            <w:rFonts w:asciiTheme="minorHAnsi" w:hAnsiTheme="minorHAnsi" w:cstheme="minorHAnsi"/>
          </w:rPr>
          <w:t xml:space="preserve"> </w:t>
        </w:r>
      </w:ins>
      <w:r w:rsidRPr="00842EDD">
        <w:rPr>
          <w:rFonts w:asciiTheme="minorHAnsi" w:hAnsiTheme="minorHAnsi" w:cstheme="minorHAnsi"/>
        </w:rPr>
        <w:t xml:space="preserve"> O Poder Executivo federal adotará providências com vistas a:</w:t>
      </w:r>
    </w:p>
    <w:p w14:paraId="3B43CF39" w14:textId="2C6A411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elaborar metodologia de acompanhamento e avaliação dos benefícios tributários, financeiros e creditícios, </w:t>
      </w:r>
      <w:del w:id="1864" w:author="Autor">
        <w:r w:rsidR="006845DB" w:rsidRPr="00842EDD">
          <w:rPr>
            <w:rFonts w:asciiTheme="minorHAnsi" w:hAnsiTheme="minorHAnsi" w:cstheme="minorHAnsi"/>
            <w:spacing w:val="-1"/>
          </w:rPr>
          <w:delText>com</w:delText>
        </w:r>
      </w:del>
      <w:ins w:id="1865" w:author="Autor">
        <w:r w:rsidR="00551B02" w:rsidRPr="00842EDD">
          <w:rPr>
            <w:rFonts w:asciiTheme="minorHAnsi" w:hAnsiTheme="minorHAnsi" w:cstheme="minorHAnsi"/>
          </w:rPr>
          <w:t>e</w:t>
        </w:r>
      </w:ins>
      <w:r w:rsidR="00551B02" w:rsidRPr="00842EDD">
        <w:rPr>
          <w:rFonts w:asciiTheme="minorHAnsi" w:hAnsiTheme="minorHAnsi" w:cstheme="minorHAnsi"/>
        </w:rPr>
        <w:t xml:space="preserve"> </w:t>
      </w:r>
      <w:r w:rsidRPr="00842EDD">
        <w:rPr>
          <w:rFonts w:asciiTheme="minorHAnsi" w:hAnsiTheme="minorHAnsi" w:cstheme="minorHAnsi"/>
        </w:rPr>
        <w:t>o cronograma e a periodicidade das avaliações, com base em indicadores de eficiência, eficácia e efetividade;</w:t>
      </w:r>
      <w:ins w:id="1866" w:author="Autor">
        <w:r w:rsidRPr="00842EDD">
          <w:rPr>
            <w:rFonts w:asciiTheme="minorHAnsi" w:hAnsiTheme="minorHAnsi" w:cstheme="minorHAnsi"/>
          </w:rPr>
          <w:t xml:space="preserve"> e</w:t>
        </w:r>
      </w:ins>
    </w:p>
    <w:p w14:paraId="33719347" w14:textId="035096A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designar os órgãos responsáveis pela supervisão, pelo acompanhamento e pela avaliação dos resultados alcançados pelos benefícios tributários, financeiros e creditícios</w:t>
      </w:r>
      <w:del w:id="1867" w:author="Autor">
        <w:r w:rsidR="006845DB" w:rsidRPr="00842EDD">
          <w:rPr>
            <w:rFonts w:asciiTheme="minorHAnsi" w:hAnsiTheme="minorHAnsi" w:cstheme="minorHAnsi"/>
            <w:spacing w:val="-1"/>
          </w:rPr>
          <w:delText>; e</w:delText>
        </w:r>
      </w:del>
      <w:ins w:id="1868" w:author="Autor">
        <w:r w:rsidRPr="00842EDD">
          <w:rPr>
            <w:rFonts w:asciiTheme="minorHAnsi" w:hAnsiTheme="minorHAnsi" w:cstheme="minorHAnsi"/>
          </w:rPr>
          <w:t>.</w:t>
        </w:r>
      </w:ins>
    </w:p>
    <w:p w14:paraId="45B06972" w14:textId="77777777" w:rsidR="006845DB" w:rsidRPr="00842EDD" w:rsidRDefault="006845DB" w:rsidP="00842EDD">
      <w:pPr>
        <w:pStyle w:val="Corpodetexto"/>
        <w:spacing w:before="120" w:after="120"/>
        <w:ind w:left="113" w:right="85" w:firstLine="1418"/>
        <w:jc w:val="both"/>
        <w:rPr>
          <w:del w:id="1869" w:author="Autor"/>
          <w:rFonts w:asciiTheme="minorHAnsi" w:hAnsiTheme="minorHAnsi" w:cstheme="minorHAnsi"/>
          <w:spacing w:val="-1"/>
          <w:lang w:val="pt-BR"/>
        </w:rPr>
      </w:pPr>
      <w:del w:id="1870" w:author="Autor">
        <w:r w:rsidRPr="00842EDD">
          <w:rPr>
            <w:rFonts w:asciiTheme="minorHAnsi" w:hAnsiTheme="minorHAnsi" w:cstheme="minorHAnsi"/>
            <w:spacing w:val="-1"/>
            <w:lang w:val="pt-BR"/>
          </w:rPr>
          <w:delText>III - elaborar metodologia de acompanhamento dos programas e ações destinados às mulheres com vistas à apuração e divulgação do Orçamento Mulher.</w:delText>
        </w:r>
      </w:del>
    </w:p>
    <w:p w14:paraId="272BCEE8" w14:textId="343B35F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871" w:author="Autor">
        <w:r w:rsidR="006845DB" w:rsidRPr="00842EDD">
          <w:rPr>
            <w:rFonts w:asciiTheme="minorHAnsi" w:hAnsiTheme="minorHAnsi" w:cstheme="minorHAnsi"/>
            <w:spacing w:val="-1"/>
          </w:rPr>
          <w:delText>159.</w:delText>
        </w:r>
      </w:del>
      <w:ins w:id="1872" w:author="Autor">
        <w:r w:rsidRPr="00842EDD">
          <w:rPr>
            <w:rFonts w:asciiTheme="minorHAnsi" w:hAnsiTheme="minorHAnsi" w:cstheme="minorHAnsi"/>
          </w:rPr>
          <w:t>158.</w:t>
        </w:r>
        <w:r w:rsidR="003406B4" w:rsidRPr="00842EDD">
          <w:rPr>
            <w:rFonts w:asciiTheme="minorHAnsi" w:hAnsiTheme="minorHAnsi" w:cstheme="minorHAnsi"/>
          </w:rPr>
          <w:t xml:space="preserve"> </w:t>
        </w:r>
      </w:ins>
      <w:r w:rsidRPr="00842EDD">
        <w:rPr>
          <w:rFonts w:asciiTheme="minorHAnsi" w:hAnsiTheme="minorHAnsi" w:cstheme="minorHAnsi"/>
        </w:rPr>
        <w:t xml:space="preserve"> O relatório resumido de execução orçamentária a que se refere o art. 165, § 3º, da Constituição, conterá demonstrativo da disponibilidade da União por fontes de recursos agregadas, com indicação do saldo inicial de </w:t>
      </w:r>
      <w:del w:id="1873" w:author="Autor">
        <w:r w:rsidR="00195843" w:rsidRPr="00842EDD">
          <w:rPr>
            <w:rFonts w:asciiTheme="minorHAnsi" w:hAnsiTheme="minorHAnsi" w:cstheme="minorHAnsi"/>
            <w:spacing w:val="-1"/>
          </w:rPr>
          <w:delText>2021</w:delText>
        </w:r>
      </w:del>
      <w:ins w:id="1874" w:author="Autor">
        <w:r w:rsidRPr="00842EDD">
          <w:rPr>
            <w:rFonts w:asciiTheme="minorHAnsi" w:hAnsiTheme="minorHAnsi" w:cstheme="minorHAnsi"/>
          </w:rPr>
          <w:t>2022</w:t>
        </w:r>
      </w:ins>
      <w:r w:rsidRPr="00842EDD">
        <w:rPr>
          <w:rFonts w:asciiTheme="minorHAnsi" w:hAnsiTheme="minorHAnsi" w:cstheme="minorHAnsi"/>
        </w:rPr>
        <w:t>, da arrecadação, da despesa executada no objeto da vinculação, do cancelamento de restos a pagar e do saldo atual.</w:t>
      </w:r>
    </w:p>
    <w:p w14:paraId="56AD5207" w14:textId="1D17BFC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875" w:author="Autor">
        <w:r w:rsidR="006845DB" w:rsidRPr="00842EDD">
          <w:rPr>
            <w:rFonts w:asciiTheme="minorHAnsi" w:hAnsiTheme="minorHAnsi" w:cstheme="minorHAnsi"/>
            <w:spacing w:val="-1"/>
          </w:rPr>
          <w:delText>160.</w:delText>
        </w:r>
      </w:del>
      <w:ins w:id="1876" w:author="Autor">
        <w:r w:rsidRPr="00842EDD">
          <w:rPr>
            <w:rFonts w:asciiTheme="minorHAnsi" w:hAnsiTheme="minorHAnsi" w:cstheme="minorHAnsi"/>
          </w:rPr>
          <w:t>159.</w:t>
        </w:r>
        <w:r w:rsidR="003406B4" w:rsidRPr="00842EDD">
          <w:rPr>
            <w:rFonts w:asciiTheme="minorHAnsi" w:hAnsiTheme="minorHAnsi" w:cstheme="minorHAnsi"/>
          </w:rPr>
          <w:t xml:space="preserve"> </w:t>
        </w:r>
      </w:ins>
      <w:r w:rsidRPr="00842EDD">
        <w:rPr>
          <w:rFonts w:asciiTheme="minorHAnsi" w:hAnsiTheme="minorHAnsi" w:cstheme="minorHAnsi"/>
        </w:rPr>
        <w:t xml:space="preserve"> O Congresso Nacional, nos termos do disposto no inciso IX do </w:t>
      </w:r>
      <w:r w:rsidR="00C9319C" w:rsidRPr="00842EDD">
        <w:rPr>
          <w:rFonts w:asciiTheme="minorHAnsi" w:hAnsiTheme="minorHAnsi" w:cstheme="minorHAnsi"/>
          <w:b/>
        </w:rPr>
        <w:t>caput</w:t>
      </w:r>
      <w:r w:rsidRPr="00842EDD">
        <w:rPr>
          <w:rFonts w:asciiTheme="minorHAnsi" w:hAnsiTheme="minorHAnsi" w:cstheme="minorHAnsi"/>
        </w:rPr>
        <w:t xml:space="preserve"> do art. 49 da Constituição, julgará as contas de </w:t>
      </w:r>
      <w:del w:id="1877" w:author="Autor">
        <w:r w:rsidR="00195843" w:rsidRPr="00842EDD">
          <w:rPr>
            <w:rFonts w:asciiTheme="minorHAnsi" w:hAnsiTheme="minorHAnsi" w:cstheme="minorHAnsi"/>
            <w:spacing w:val="-1"/>
          </w:rPr>
          <w:delText>2021</w:delText>
        </w:r>
      </w:del>
      <w:ins w:id="1878" w:author="Autor">
        <w:r w:rsidRPr="00842EDD">
          <w:rPr>
            <w:rFonts w:asciiTheme="minorHAnsi" w:hAnsiTheme="minorHAnsi" w:cstheme="minorHAnsi"/>
          </w:rPr>
          <w:t>2022</w:t>
        </w:r>
      </w:ins>
      <w:r w:rsidRPr="00842EDD">
        <w:rPr>
          <w:rFonts w:asciiTheme="minorHAnsi" w:hAnsiTheme="minorHAnsi" w:cstheme="minorHAnsi"/>
        </w:rPr>
        <w:t xml:space="preserve"> a serem prestadas pelo Presidente da República e apreciará os relatórios de </w:t>
      </w:r>
      <w:del w:id="1879" w:author="Autor">
        <w:r w:rsidR="00195843" w:rsidRPr="00842EDD">
          <w:rPr>
            <w:rFonts w:asciiTheme="minorHAnsi" w:hAnsiTheme="minorHAnsi" w:cstheme="minorHAnsi"/>
            <w:spacing w:val="-1"/>
          </w:rPr>
          <w:delText>2021</w:delText>
        </w:r>
      </w:del>
      <w:ins w:id="1880" w:author="Autor">
        <w:r w:rsidRPr="00842EDD">
          <w:rPr>
            <w:rFonts w:asciiTheme="minorHAnsi" w:hAnsiTheme="minorHAnsi" w:cstheme="minorHAnsi"/>
          </w:rPr>
          <w:t>2022</w:t>
        </w:r>
      </w:ins>
      <w:r w:rsidRPr="00842EDD">
        <w:rPr>
          <w:rFonts w:asciiTheme="minorHAnsi" w:hAnsiTheme="minorHAnsi" w:cstheme="minorHAnsi"/>
        </w:rPr>
        <w:t xml:space="preserve"> sobre a execução dos planos de governo até o encerramento da sessão legislativa de </w:t>
      </w:r>
      <w:del w:id="1881" w:author="Autor">
        <w:r w:rsidR="00195843" w:rsidRPr="00842EDD">
          <w:rPr>
            <w:rFonts w:asciiTheme="minorHAnsi" w:hAnsiTheme="minorHAnsi" w:cstheme="minorHAnsi"/>
            <w:spacing w:val="-1"/>
          </w:rPr>
          <w:delText>2022</w:delText>
        </w:r>
      </w:del>
      <w:ins w:id="1882" w:author="Autor">
        <w:r w:rsidRPr="00842EDD">
          <w:rPr>
            <w:rFonts w:asciiTheme="minorHAnsi" w:hAnsiTheme="minorHAnsi" w:cstheme="minorHAnsi"/>
          </w:rPr>
          <w:t>2023</w:t>
        </w:r>
      </w:ins>
      <w:r w:rsidRPr="00842EDD">
        <w:rPr>
          <w:rFonts w:asciiTheme="minorHAnsi" w:hAnsiTheme="minorHAnsi" w:cstheme="minorHAnsi"/>
        </w:rPr>
        <w:t>.</w:t>
      </w:r>
    </w:p>
    <w:p w14:paraId="5230B5C7" w14:textId="3324E71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883" w:author="Autor">
        <w:r w:rsidR="006845DB" w:rsidRPr="00842EDD">
          <w:rPr>
            <w:rFonts w:asciiTheme="minorHAnsi" w:hAnsiTheme="minorHAnsi" w:cstheme="minorHAnsi"/>
            <w:spacing w:val="-1"/>
          </w:rPr>
          <w:delText>161</w:delText>
        </w:r>
      </w:del>
      <w:ins w:id="1884" w:author="Autor">
        <w:r w:rsidRPr="00842EDD">
          <w:rPr>
            <w:rFonts w:asciiTheme="minorHAnsi" w:hAnsiTheme="minorHAnsi" w:cstheme="minorHAnsi"/>
          </w:rPr>
          <w:t>160</w:t>
        </w:r>
      </w:ins>
      <w:r w:rsidRPr="00842EDD">
        <w:rPr>
          <w:rFonts w:asciiTheme="minorHAnsi" w:hAnsiTheme="minorHAnsi" w:cstheme="minorHAnsi"/>
        </w:rPr>
        <w:t>. A União manterá cadastro informatizado para consulta, com acesso público, das obras e dos serviços de engenharia no âmbito dos orçamentos de que tratam os incisos I e III do § 5º do art. 165 da Constituição, que conterá, no mínimo, os seguintes atributos:</w:t>
      </w:r>
    </w:p>
    <w:p w14:paraId="31BA67F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identificação do objeto, acompanhado de seu programa de trabalho e seu georreferenciamento;</w:t>
      </w:r>
    </w:p>
    <w:p w14:paraId="57332BF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custo global estimado referido à sua data-base; e</w:t>
      </w:r>
    </w:p>
    <w:p w14:paraId="6129CC1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data de início e execução física e financeira.</w:t>
      </w:r>
    </w:p>
    <w:p w14:paraId="1B884F47" w14:textId="66B4DFF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Parágrafo único.</w:t>
      </w:r>
      <w:r w:rsidR="003406B4" w:rsidRPr="00842EDD">
        <w:rPr>
          <w:rFonts w:asciiTheme="minorHAnsi" w:hAnsiTheme="minorHAnsi" w:cstheme="minorHAnsi"/>
        </w:rPr>
        <w:t xml:space="preserve"> </w:t>
      </w:r>
      <w:r w:rsidRPr="00842EDD">
        <w:rPr>
          <w:rFonts w:asciiTheme="minorHAnsi" w:hAnsiTheme="minorHAnsi" w:cstheme="minorHAnsi"/>
        </w:rPr>
        <w:t xml:space="preserve"> Ato do Poder Executivo federal poderá definir outros atributos para compor o cadastro, a estrutura e o prazo de envio de dados por parte dos órgãos e das entidades com sistemas próprios de gestão de obras e serviços, além de critérios específicos, para fins de obrigatoriedade de inclusão no cadastro, que considerem, em especial, o custo global, a área de governo e a relevância da obra ou do serviço.</w:t>
      </w:r>
    </w:p>
    <w:p w14:paraId="575608FE" w14:textId="77777777" w:rsidR="0066685B" w:rsidRPr="00842EDD" w:rsidRDefault="0066685B" w:rsidP="00343E14">
      <w:pPr>
        <w:spacing w:after="120"/>
        <w:jc w:val="center"/>
        <w:rPr>
          <w:rFonts w:asciiTheme="minorHAnsi" w:hAnsiTheme="minorHAnsi" w:cstheme="minorHAnsi"/>
        </w:rPr>
      </w:pPr>
    </w:p>
    <w:p w14:paraId="1AA3ECF0"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CAPÍTULO XII</w:t>
      </w:r>
    </w:p>
    <w:p w14:paraId="1DC585E9"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DISPOSIÇÕES FINAIS</w:t>
      </w:r>
    </w:p>
    <w:p w14:paraId="3DAF0380" w14:textId="77777777" w:rsidR="0066685B" w:rsidRPr="00842EDD" w:rsidRDefault="0066685B" w:rsidP="00343E14">
      <w:pPr>
        <w:spacing w:after="120"/>
        <w:jc w:val="center"/>
        <w:rPr>
          <w:rFonts w:asciiTheme="minorHAnsi" w:hAnsiTheme="minorHAnsi" w:cstheme="minorHAnsi"/>
        </w:rPr>
      </w:pPr>
    </w:p>
    <w:p w14:paraId="7E2626C1" w14:textId="4796A6F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885" w:author="Autor">
        <w:r w:rsidR="006845DB" w:rsidRPr="00842EDD">
          <w:rPr>
            <w:rFonts w:asciiTheme="minorHAnsi" w:hAnsiTheme="minorHAnsi" w:cstheme="minorHAnsi"/>
            <w:spacing w:val="-1"/>
          </w:rPr>
          <w:delText>162.</w:delText>
        </w:r>
      </w:del>
      <w:ins w:id="1886" w:author="Autor">
        <w:r w:rsidRPr="00842EDD">
          <w:rPr>
            <w:rFonts w:asciiTheme="minorHAnsi" w:hAnsiTheme="minorHAnsi" w:cstheme="minorHAnsi"/>
          </w:rPr>
          <w:t xml:space="preserve">161. </w:t>
        </w:r>
      </w:ins>
      <w:r w:rsidR="003406B4" w:rsidRPr="00842EDD">
        <w:rPr>
          <w:rFonts w:asciiTheme="minorHAnsi" w:hAnsiTheme="minorHAnsi" w:cstheme="minorHAnsi"/>
        </w:rPr>
        <w:t xml:space="preserve"> </w:t>
      </w:r>
      <w:r w:rsidRPr="00842EDD">
        <w:rPr>
          <w:rFonts w:asciiTheme="minorHAnsi" w:hAnsiTheme="minorHAnsi" w:cstheme="minorHAnsi"/>
        </w:rPr>
        <w:t xml:space="preserve">A execução da Lei Orçamentária de </w:t>
      </w:r>
      <w:del w:id="1887" w:author="Autor">
        <w:r w:rsidR="00195843" w:rsidRPr="00842EDD">
          <w:rPr>
            <w:rFonts w:asciiTheme="minorHAnsi" w:hAnsiTheme="minorHAnsi" w:cstheme="minorHAnsi"/>
            <w:spacing w:val="-1"/>
          </w:rPr>
          <w:delText>2021</w:delText>
        </w:r>
      </w:del>
      <w:ins w:id="1888" w:author="Autor">
        <w:r w:rsidRPr="00842EDD">
          <w:rPr>
            <w:rFonts w:asciiTheme="minorHAnsi" w:hAnsiTheme="minorHAnsi" w:cstheme="minorHAnsi"/>
          </w:rPr>
          <w:t>2022</w:t>
        </w:r>
      </w:ins>
      <w:r w:rsidRPr="00842EDD">
        <w:rPr>
          <w:rFonts w:asciiTheme="minorHAnsi" w:hAnsiTheme="minorHAnsi" w:cstheme="minorHAnsi"/>
        </w:rPr>
        <w:t xml:space="preserve">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p w14:paraId="18A9B17A" w14:textId="798FCAFC" w:rsidR="0066685B" w:rsidRPr="00842EDD" w:rsidRDefault="006845DB" w:rsidP="00842EDD">
      <w:pPr>
        <w:tabs>
          <w:tab w:val="left" w:pos="1417"/>
        </w:tabs>
        <w:spacing w:after="120"/>
        <w:ind w:firstLine="1418"/>
        <w:jc w:val="both"/>
        <w:rPr>
          <w:ins w:id="1889" w:author="Autor"/>
          <w:rFonts w:asciiTheme="minorHAnsi" w:hAnsiTheme="minorHAnsi" w:cstheme="minorHAnsi"/>
        </w:rPr>
      </w:pPr>
      <w:del w:id="1890" w:author="Autor">
        <w:r w:rsidRPr="00842EDD">
          <w:rPr>
            <w:rFonts w:asciiTheme="minorHAnsi" w:hAnsiTheme="minorHAnsi" w:cstheme="minorHAnsi"/>
            <w:spacing w:val="-1"/>
          </w:rPr>
          <w:delText>Art. 163.</w:delText>
        </w:r>
      </w:del>
      <w:ins w:id="1891" w:author="Autor">
        <w:r w:rsidR="00F55D16" w:rsidRPr="00842EDD">
          <w:rPr>
            <w:rFonts w:asciiTheme="minorHAnsi" w:hAnsiTheme="minorHAnsi" w:cstheme="minorHAnsi"/>
          </w:rPr>
          <w:t xml:space="preserve">Art. 162.  Em atendimento ao disposto </w:t>
        </w:r>
        <w:r w:rsidR="00014C06" w:rsidRPr="00842EDD">
          <w:rPr>
            <w:rFonts w:asciiTheme="minorHAnsi" w:hAnsiTheme="minorHAnsi" w:cstheme="minorHAnsi"/>
          </w:rPr>
          <w:t xml:space="preserve">no inciso I do </w:t>
        </w:r>
        <w:r w:rsidR="00014C06" w:rsidRPr="00842EDD">
          <w:rPr>
            <w:rFonts w:asciiTheme="minorHAnsi" w:hAnsiTheme="minorHAnsi" w:cstheme="minorHAnsi"/>
            <w:b/>
          </w:rPr>
          <w:t>caput</w:t>
        </w:r>
        <w:r w:rsidR="00014C06" w:rsidRPr="00842EDD">
          <w:rPr>
            <w:rFonts w:asciiTheme="minorHAnsi" w:hAnsiTheme="minorHAnsi" w:cstheme="minorHAnsi"/>
          </w:rPr>
          <w:t xml:space="preserve"> do art.</w:t>
        </w:r>
        <w:r w:rsidR="00EB2E12" w:rsidRPr="00842EDD">
          <w:rPr>
            <w:rFonts w:asciiTheme="minorHAnsi" w:hAnsiTheme="minorHAnsi" w:cstheme="minorHAnsi"/>
          </w:rPr>
          <w:t xml:space="preserve"> 57 da Lei 8.666, de 1993, e no art. 105 da Lei 14.133, de 1º de abril de 2021,</w:t>
        </w:r>
        <w:r w:rsidR="00014C06" w:rsidRPr="00842EDD">
          <w:rPr>
            <w:rFonts w:asciiTheme="minorHAnsi" w:hAnsiTheme="minorHAnsi" w:cstheme="minorHAnsi"/>
          </w:rPr>
          <w:t xml:space="preserve"> </w:t>
        </w:r>
        <w:r w:rsidR="00F55D16" w:rsidRPr="00842EDD">
          <w:rPr>
            <w:rFonts w:asciiTheme="minorHAnsi" w:hAnsiTheme="minorHAnsi" w:cstheme="minorHAnsi"/>
          </w:rPr>
          <w:t>para demonstrar a compatibilidade com as metas estabelecidas no Plano Plurianual, poderá ser considerada a adequação dos objetos das contratações aos objetivos expressos no Plano.</w:t>
        </w:r>
      </w:ins>
    </w:p>
    <w:p w14:paraId="410A566F" w14:textId="5338A5C7" w:rsidR="0066685B" w:rsidRPr="00842EDD" w:rsidRDefault="00F55D16" w:rsidP="00842EDD">
      <w:pPr>
        <w:tabs>
          <w:tab w:val="left" w:pos="1417"/>
        </w:tabs>
        <w:spacing w:after="120"/>
        <w:ind w:firstLine="1418"/>
        <w:jc w:val="both"/>
        <w:rPr>
          <w:rFonts w:asciiTheme="minorHAnsi" w:hAnsiTheme="minorHAnsi" w:cstheme="minorHAnsi"/>
        </w:rPr>
      </w:pPr>
      <w:ins w:id="1892" w:author="Autor">
        <w:r w:rsidRPr="00842EDD">
          <w:rPr>
            <w:rFonts w:asciiTheme="minorHAnsi" w:hAnsiTheme="minorHAnsi" w:cstheme="minorHAnsi"/>
          </w:rPr>
          <w:t>Art. 163.</w:t>
        </w:r>
        <w:r w:rsidR="003406B4" w:rsidRPr="00842EDD">
          <w:rPr>
            <w:rFonts w:asciiTheme="minorHAnsi" w:hAnsiTheme="minorHAnsi" w:cstheme="minorHAnsi"/>
          </w:rPr>
          <w:t xml:space="preserve"> </w:t>
        </w:r>
      </w:ins>
      <w:r w:rsidRPr="00842EDD">
        <w:rPr>
          <w:rFonts w:asciiTheme="minorHAnsi" w:hAnsiTheme="minorHAnsi" w:cstheme="minorHAnsi"/>
        </w:rPr>
        <w:t xml:space="preserve"> A despesa não poderá ser realizada se não houver comprovada e suficiente disponibilidade de dotação orçamentária para atendê-la, vedada a adoção de qualquer procedimento que viabilize a sua realização sem observar a referida disponibilidade.</w:t>
      </w:r>
    </w:p>
    <w:p w14:paraId="44A2B43E" w14:textId="75E8D76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1º</w:t>
      </w:r>
      <w:r w:rsidR="003406B4" w:rsidRPr="00842EDD">
        <w:rPr>
          <w:rFonts w:asciiTheme="minorHAnsi" w:hAnsiTheme="minorHAnsi" w:cstheme="minorHAnsi"/>
        </w:rPr>
        <w:t xml:space="preserve"> </w:t>
      </w:r>
      <w:r w:rsidRPr="00842EDD">
        <w:rPr>
          <w:rFonts w:asciiTheme="minorHAnsi" w:hAnsiTheme="minorHAnsi" w:cstheme="minorHAnsi"/>
        </w:rPr>
        <w:t xml:space="preserve"> A contabilidade registrará todos os atos e fatos relativos à gestão orçamentária, financeira e patrimonial, independentemente de sua legalidade, sem prejuízo das responsabilidades e das demais consequências advindas da inobservância ao disposto no </w:t>
      </w:r>
      <w:r w:rsidR="00C9319C" w:rsidRPr="00842EDD">
        <w:rPr>
          <w:rFonts w:asciiTheme="minorHAnsi" w:hAnsiTheme="minorHAnsi" w:cstheme="minorHAnsi"/>
          <w:b/>
        </w:rPr>
        <w:t>caput</w:t>
      </w:r>
      <w:r w:rsidRPr="00842EDD">
        <w:rPr>
          <w:rFonts w:asciiTheme="minorHAnsi" w:hAnsiTheme="minorHAnsi" w:cstheme="minorHAnsi"/>
        </w:rPr>
        <w:t>.</w:t>
      </w:r>
    </w:p>
    <w:p w14:paraId="30E99926" w14:textId="1C6B186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3406B4" w:rsidRPr="00842EDD">
        <w:rPr>
          <w:rFonts w:asciiTheme="minorHAnsi" w:hAnsiTheme="minorHAnsi" w:cstheme="minorHAnsi"/>
        </w:rPr>
        <w:t xml:space="preserve"> </w:t>
      </w:r>
      <w:r w:rsidRPr="00842EDD">
        <w:rPr>
          <w:rFonts w:asciiTheme="minorHAnsi" w:hAnsiTheme="minorHAnsi" w:cstheme="minorHAnsi"/>
        </w:rPr>
        <w:t xml:space="preserve"> A realização de atos de gestão orçamentária, financeira e patrimonial, no âmbito do </w:t>
      </w:r>
      <w:proofErr w:type="spellStart"/>
      <w:r w:rsidRPr="00842EDD">
        <w:rPr>
          <w:rFonts w:asciiTheme="minorHAnsi" w:hAnsiTheme="minorHAnsi" w:cstheme="minorHAnsi"/>
        </w:rPr>
        <w:t>Siafi</w:t>
      </w:r>
      <w:proofErr w:type="spellEnd"/>
      <w:r w:rsidRPr="00842EDD">
        <w:rPr>
          <w:rFonts w:asciiTheme="minorHAnsi" w:hAnsiTheme="minorHAnsi" w:cstheme="minorHAnsi"/>
        </w:rPr>
        <w:t xml:space="preserve">, após 31 de dezembro de </w:t>
      </w:r>
      <w:del w:id="1893" w:author="Autor">
        <w:r w:rsidR="00195843" w:rsidRPr="00842EDD">
          <w:rPr>
            <w:rFonts w:asciiTheme="minorHAnsi" w:hAnsiTheme="minorHAnsi" w:cstheme="minorHAnsi"/>
            <w:spacing w:val="-1"/>
          </w:rPr>
          <w:delText>2021</w:delText>
        </w:r>
      </w:del>
      <w:ins w:id="1894" w:author="Autor">
        <w:r w:rsidRPr="00842EDD">
          <w:rPr>
            <w:rFonts w:asciiTheme="minorHAnsi" w:hAnsiTheme="minorHAnsi" w:cstheme="minorHAnsi"/>
          </w:rPr>
          <w:t>2022</w:t>
        </w:r>
      </w:ins>
      <w:r w:rsidRPr="00842EDD">
        <w:rPr>
          <w:rFonts w:asciiTheme="minorHAnsi" w:hAnsiTheme="minorHAnsi" w:cstheme="minorHAnsi"/>
        </w:rPr>
        <w:t>, relativos ao exercício encerrado, não será permitida, exceto quanto aos procedimentos relacionados à inscrição dos restos a pagar e aos ajustes de registros contábeis patrimoniais para fins de elaboração das demonstrações contábeis, os quais deverão ser efetuados até o trigésimo dia de seu encerramento, na forma estabelecida pelo órgão central do Sistema de Contabilidade Federal.</w:t>
      </w:r>
    </w:p>
    <w:p w14:paraId="0CA50C7E" w14:textId="2699CEB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3º</w:t>
      </w:r>
      <w:r w:rsidR="003406B4" w:rsidRPr="00842EDD">
        <w:rPr>
          <w:rFonts w:asciiTheme="minorHAnsi" w:hAnsiTheme="minorHAnsi" w:cstheme="minorHAnsi"/>
        </w:rPr>
        <w:t xml:space="preserve"> </w:t>
      </w:r>
      <w:r w:rsidRPr="00842EDD">
        <w:rPr>
          <w:rFonts w:asciiTheme="minorHAnsi" w:hAnsiTheme="minorHAnsi" w:cstheme="minorHAnsi"/>
        </w:rPr>
        <w:t xml:space="preserve"> Com vistas a atender o prazo máximo estabelecido no § 2º, o órgão central do Sistema de Contabilidade Federal poderá definir prazos menores para ajustes a serem efetuados por órgãos e entidades da administração pública federal.</w:t>
      </w:r>
    </w:p>
    <w:p w14:paraId="32DCEE67" w14:textId="759B6BD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4º</w:t>
      </w:r>
      <w:r w:rsidR="003406B4" w:rsidRPr="00842EDD">
        <w:rPr>
          <w:rFonts w:asciiTheme="minorHAnsi" w:hAnsiTheme="minorHAnsi" w:cstheme="minorHAnsi"/>
        </w:rPr>
        <w:t xml:space="preserve"> </w:t>
      </w:r>
      <w:r w:rsidRPr="00842EDD">
        <w:rPr>
          <w:rFonts w:asciiTheme="minorHAnsi" w:hAnsiTheme="minorHAnsi" w:cstheme="minorHAnsi"/>
        </w:rPr>
        <w:t xml:space="preserve"> Para assegurar o conhecimento da composição patrimonial a que se refere o art. 85 da Lei nº 4.320, de 1964, a contabilidade:</w:t>
      </w:r>
    </w:p>
    <w:p w14:paraId="60B2BAD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reconhecerá o ativo referente aos créditos tributários e não tributários a receber; e</w:t>
      </w:r>
    </w:p>
    <w:p w14:paraId="43B6804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segregará os restos a pagar não processados em exigíveis e não exigíveis.</w:t>
      </w:r>
    </w:p>
    <w:p w14:paraId="4B640A25" w14:textId="2E5CEF8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5º</w:t>
      </w:r>
      <w:r w:rsidR="003406B4" w:rsidRPr="00842EDD">
        <w:rPr>
          <w:rFonts w:asciiTheme="minorHAnsi" w:hAnsiTheme="minorHAnsi" w:cstheme="minorHAnsi"/>
        </w:rPr>
        <w:t xml:space="preserve"> </w:t>
      </w:r>
      <w:r w:rsidRPr="00842EDD">
        <w:rPr>
          <w:rFonts w:asciiTheme="minorHAnsi" w:hAnsiTheme="minorHAnsi" w:cstheme="minorHAnsi"/>
        </w:rPr>
        <w:t xml:space="preserve"> Integrarão as demonstrações contábeis consolidadas dos Orçamentos Fiscal e da Seguridade Social da União somente os órgãos e as entidades cuja execução orçamentária e financeira, da receita e da despesa, seja registrada na modalidade total no </w:t>
      </w:r>
      <w:proofErr w:type="spellStart"/>
      <w:r w:rsidRPr="00842EDD">
        <w:rPr>
          <w:rFonts w:asciiTheme="minorHAnsi" w:hAnsiTheme="minorHAnsi" w:cstheme="minorHAnsi"/>
        </w:rPr>
        <w:t>Siafi</w:t>
      </w:r>
      <w:proofErr w:type="spellEnd"/>
      <w:r w:rsidRPr="00842EDD">
        <w:rPr>
          <w:rFonts w:asciiTheme="minorHAnsi" w:hAnsiTheme="minorHAnsi" w:cstheme="minorHAnsi"/>
        </w:rPr>
        <w:t xml:space="preserve">, conforme estabelecido no </w:t>
      </w:r>
      <w:r w:rsidR="00C9319C" w:rsidRPr="00842EDD">
        <w:rPr>
          <w:rFonts w:asciiTheme="minorHAnsi" w:hAnsiTheme="minorHAnsi" w:cstheme="minorHAnsi"/>
          <w:b/>
        </w:rPr>
        <w:t>caput</w:t>
      </w:r>
      <w:r w:rsidRPr="00842EDD">
        <w:rPr>
          <w:rFonts w:asciiTheme="minorHAnsi" w:hAnsiTheme="minorHAnsi" w:cstheme="minorHAnsi"/>
        </w:rPr>
        <w:t xml:space="preserve"> do art. 6º.</w:t>
      </w:r>
    </w:p>
    <w:p w14:paraId="53945F84" w14:textId="77777777" w:rsidR="006845DB" w:rsidRPr="00842EDD" w:rsidRDefault="00F55D16" w:rsidP="00842EDD">
      <w:pPr>
        <w:pStyle w:val="Corpodetexto"/>
        <w:spacing w:before="120" w:after="120"/>
        <w:ind w:left="113" w:right="85" w:firstLine="1418"/>
        <w:jc w:val="both"/>
        <w:rPr>
          <w:del w:id="1895" w:author="Autor"/>
          <w:rFonts w:asciiTheme="minorHAnsi" w:hAnsiTheme="minorHAnsi" w:cstheme="minorHAnsi"/>
          <w:spacing w:val="-1"/>
          <w:lang w:val="pt-BR"/>
        </w:rPr>
      </w:pPr>
      <w:r w:rsidRPr="00842EDD">
        <w:rPr>
          <w:rFonts w:asciiTheme="minorHAnsi" w:hAnsiTheme="minorHAnsi" w:cstheme="minorHAnsi"/>
          <w:lang w:val="pt-BR"/>
        </w:rPr>
        <w:t xml:space="preserve">Art. 164. </w:t>
      </w:r>
      <w:del w:id="1896" w:author="Autor">
        <w:r w:rsidR="006845DB" w:rsidRPr="00842EDD">
          <w:rPr>
            <w:rFonts w:asciiTheme="minorHAnsi" w:hAnsiTheme="minorHAnsi" w:cstheme="minorHAnsi"/>
            <w:spacing w:val="-1"/>
            <w:lang w:val="pt-BR"/>
          </w:rPr>
          <w:delText xml:space="preserve">Até o recebimento do demonstrativo a que se referem os §§ 2º e 3º do art. 152, relativo ao terceiro quadrimestre de </w:delText>
        </w:r>
        <w:r w:rsidR="00195843" w:rsidRPr="00842EDD">
          <w:rPr>
            <w:rFonts w:asciiTheme="minorHAnsi" w:hAnsiTheme="minorHAnsi" w:cstheme="minorHAnsi"/>
            <w:spacing w:val="-1"/>
            <w:lang w:val="pt-BR"/>
          </w:rPr>
          <w:delText>2020</w:delText>
        </w:r>
        <w:r w:rsidR="006845DB" w:rsidRPr="00842EDD">
          <w:rPr>
            <w:rFonts w:asciiTheme="minorHAnsi" w:hAnsiTheme="minorHAnsi" w:cstheme="minorHAnsi"/>
            <w:spacing w:val="-1"/>
            <w:lang w:val="pt-BR"/>
          </w:rPr>
          <w:delText xml:space="preserve">, fica vedada a adoção de medidas no exercício financeiro de </w:delText>
        </w:r>
        <w:r w:rsidR="00195843" w:rsidRPr="00842EDD">
          <w:rPr>
            <w:rFonts w:asciiTheme="minorHAnsi" w:hAnsiTheme="minorHAnsi" w:cstheme="minorHAnsi"/>
            <w:spacing w:val="-1"/>
            <w:lang w:val="pt-BR"/>
          </w:rPr>
          <w:delText>2021</w:delText>
        </w:r>
        <w:r w:rsidR="006845DB" w:rsidRPr="00842EDD">
          <w:rPr>
            <w:rFonts w:asciiTheme="minorHAnsi" w:hAnsiTheme="minorHAnsi" w:cstheme="minorHAnsi"/>
            <w:spacing w:val="-1"/>
            <w:lang w:val="pt-BR"/>
          </w:rPr>
          <w:delText xml:space="preserve"> que impliquem a criação ou a majoração de despesas primárias obrigatórias.</w:delText>
        </w:r>
      </w:del>
    </w:p>
    <w:p w14:paraId="57E60BED" w14:textId="7E212FF4" w:rsidR="0066685B" w:rsidRPr="00842EDD" w:rsidRDefault="006845DB" w:rsidP="00842EDD">
      <w:pPr>
        <w:tabs>
          <w:tab w:val="left" w:pos="1417"/>
        </w:tabs>
        <w:spacing w:after="120"/>
        <w:ind w:firstLine="1418"/>
        <w:jc w:val="both"/>
        <w:rPr>
          <w:rFonts w:asciiTheme="minorHAnsi" w:hAnsiTheme="minorHAnsi" w:cstheme="minorHAnsi"/>
        </w:rPr>
      </w:pPr>
      <w:del w:id="1897" w:author="Autor">
        <w:r w:rsidRPr="00842EDD">
          <w:rPr>
            <w:rFonts w:asciiTheme="minorHAnsi" w:hAnsiTheme="minorHAnsi" w:cstheme="minorHAnsi"/>
            <w:spacing w:val="-1"/>
          </w:rPr>
          <w:delText>Art. 165.</w:delText>
        </w:r>
      </w:del>
      <w:r w:rsidR="003406B4" w:rsidRPr="00842EDD">
        <w:rPr>
          <w:rFonts w:asciiTheme="minorHAnsi" w:hAnsiTheme="minorHAnsi" w:cstheme="minorHAnsi"/>
        </w:rPr>
        <w:t xml:space="preserve"> </w:t>
      </w:r>
      <w:r w:rsidR="00F55D16" w:rsidRPr="00842EDD">
        <w:rPr>
          <w:rFonts w:asciiTheme="minorHAnsi" w:hAnsiTheme="minorHAnsi" w:cstheme="minorHAnsi"/>
        </w:rPr>
        <w:t>Para fins do disposto no art. 16 da Lei Complementar nº 101, de 2000 - Lei de Responsabilidade Fiscal:</w:t>
      </w:r>
    </w:p>
    <w:p w14:paraId="2F645ED0" w14:textId="6F74F10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as exigências nele contidas integrarão o processo administrativo de que trata o art. 38 da Lei nº 8.666, de </w:t>
      </w:r>
      <w:del w:id="1898" w:author="Autor">
        <w:r w:rsidR="006845DB" w:rsidRPr="00842EDD">
          <w:rPr>
            <w:rFonts w:asciiTheme="minorHAnsi" w:hAnsiTheme="minorHAnsi" w:cstheme="minorHAnsi"/>
            <w:spacing w:val="-1"/>
          </w:rPr>
          <w:delText xml:space="preserve">21 de junho de </w:delText>
        </w:r>
      </w:del>
      <w:r w:rsidRPr="00842EDD">
        <w:rPr>
          <w:rFonts w:asciiTheme="minorHAnsi" w:hAnsiTheme="minorHAnsi" w:cstheme="minorHAnsi"/>
        </w:rPr>
        <w:t>1993,</w:t>
      </w:r>
      <w:r w:rsidR="00E37472" w:rsidRPr="00842EDD">
        <w:rPr>
          <w:rFonts w:asciiTheme="minorHAnsi" w:hAnsiTheme="minorHAnsi" w:cstheme="minorHAnsi"/>
        </w:rPr>
        <w:t xml:space="preserve"> </w:t>
      </w:r>
      <w:del w:id="1899" w:author="Autor">
        <w:r w:rsidR="006845DB" w:rsidRPr="00842EDD">
          <w:rPr>
            <w:rFonts w:asciiTheme="minorHAnsi" w:hAnsiTheme="minorHAnsi" w:cstheme="minorHAnsi"/>
            <w:spacing w:val="-1"/>
          </w:rPr>
          <w:delText>bem como</w:delText>
        </w:r>
      </w:del>
      <w:ins w:id="1900" w:author="Autor">
        <w:r w:rsidR="00551B02" w:rsidRPr="00842EDD">
          <w:rPr>
            <w:rFonts w:asciiTheme="minorHAnsi" w:hAnsiTheme="minorHAnsi" w:cstheme="minorHAnsi"/>
          </w:rPr>
          <w:t>e</w:t>
        </w:r>
      </w:ins>
      <w:r w:rsidRPr="00842EDD">
        <w:rPr>
          <w:rFonts w:asciiTheme="minorHAnsi" w:hAnsiTheme="minorHAnsi" w:cstheme="minorHAnsi"/>
        </w:rPr>
        <w:t xml:space="preserve"> os procedimentos de desapropriação de imóveis urbanos a que se refere o § 3º do art. 182 da Constituição;</w:t>
      </w:r>
    </w:p>
    <w:p w14:paraId="389611A1" w14:textId="3FF4C97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no que se refere ao disposto </w:t>
      </w:r>
      <w:del w:id="1901" w:author="Autor">
        <w:r w:rsidR="006845DB" w:rsidRPr="00842EDD">
          <w:rPr>
            <w:rFonts w:asciiTheme="minorHAnsi" w:hAnsiTheme="minorHAnsi" w:cstheme="minorHAnsi"/>
            <w:spacing w:val="-1"/>
          </w:rPr>
          <w:delText>em seu</w:delText>
        </w:r>
      </w:del>
      <w:ins w:id="1902" w:author="Autor">
        <w:r w:rsidR="00E70157" w:rsidRPr="00842EDD">
          <w:rPr>
            <w:rFonts w:asciiTheme="minorHAnsi" w:hAnsiTheme="minorHAnsi" w:cstheme="minorHAnsi"/>
          </w:rPr>
          <w:t>no</w:t>
        </w:r>
      </w:ins>
      <w:r w:rsidRPr="00842EDD">
        <w:rPr>
          <w:rFonts w:asciiTheme="minorHAnsi" w:hAnsiTheme="minorHAnsi" w:cstheme="minorHAnsi"/>
        </w:rPr>
        <w:t xml:space="preserve"> § 3º</w:t>
      </w:r>
      <w:ins w:id="1903" w:author="Autor">
        <w:r w:rsidR="00E70157" w:rsidRPr="00842EDD">
          <w:rPr>
            <w:rFonts w:asciiTheme="minorHAnsi" w:hAnsiTheme="minorHAnsi" w:cstheme="minorHAnsi"/>
          </w:rPr>
          <w:t xml:space="preserve"> do referido artigo</w:t>
        </w:r>
      </w:ins>
      <w:r w:rsidRPr="00842EDD">
        <w:rPr>
          <w:rFonts w:asciiTheme="minorHAnsi" w:hAnsiTheme="minorHAnsi" w:cstheme="minorHAnsi"/>
        </w:rPr>
        <w:t xml:space="preserve">, entendem-se como despesas irrelevantes aquelas cujo valor não ultrapasse, para bens e serviços, os limites </w:t>
      </w:r>
      <w:del w:id="1904" w:author="Autor">
        <w:r w:rsidR="006845DB" w:rsidRPr="00842EDD">
          <w:rPr>
            <w:rFonts w:asciiTheme="minorHAnsi" w:hAnsiTheme="minorHAnsi" w:cstheme="minorHAnsi"/>
            <w:spacing w:val="-1"/>
          </w:rPr>
          <w:delText>dos</w:delText>
        </w:r>
      </w:del>
      <w:ins w:id="1905" w:author="Autor">
        <w:r w:rsidR="00FF4781" w:rsidRPr="00842EDD">
          <w:rPr>
            <w:rFonts w:asciiTheme="minorHAnsi" w:hAnsiTheme="minorHAnsi" w:cstheme="minorHAnsi"/>
          </w:rPr>
          <w:t>previstos n</w:t>
        </w:r>
        <w:r w:rsidRPr="00842EDD">
          <w:rPr>
            <w:rFonts w:asciiTheme="minorHAnsi" w:hAnsiTheme="minorHAnsi" w:cstheme="minorHAnsi"/>
          </w:rPr>
          <w:t>os</w:t>
        </w:r>
      </w:ins>
      <w:r w:rsidRPr="00842EDD">
        <w:rPr>
          <w:rFonts w:asciiTheme="minorHAnsi" w:hAnsiTheme="minorHAnsi" w:cstheme="minorHAnsi"/>
        </w:rPr>
        <w:t xml:space="preserve"> incisos I e II do </w:t>
      </w:r>
      <w:r w:rsidR="00C9319C" w:rsidRPr="00842EDD">
        <w:rPr>
          <w:rFonts w:asciiTheme="minorHAnsi" w:hAnsiTheme="minorHAnsi" w:cstheme="minorHAnsi"/>
          <w:b/>
        </w:rPr>
        <w:t>caput</w:t>
      </w:r>
      <w:r w:rsidRPr="00842EDD">
        <w:rPr>
          <w:rFonts w:asciiTheme="minorHAnsi" w:hAnsiTheme="minorHAnsi" w:cstheme="minorHAnsi"/>
        </w:rPr>
        <w:t xml:space="preserve"> do art. 24 da Lei nº 8.666, de 1993;</w:t>
      </w:r>
    </w:p>
    <w:p w14:paraId="702F0C93" w14:textId="52AFF21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no que se refere ao inciso I do </w:t>
      </w:r>
      <w:del w:id="1906" w:author="Autor">
        <w:r w:rsidR="006845DB" w:rsidRPr="00842EDD">
          <w:rPr>
            <w:rFonts w:asciiTheme="minorHAnsi" w:hAnsiTheme="minorHAnsi" w:cstheme="minorHAnsi"/>
            <w:spacing w:val="-1"/>
          </w:rPr>
          <w:delText xml:space="preserve">seu </w:delText>
        </w:r>
      </w:del>
      <w:r w:rsidRPr="00842EDD">
        <w:rPr>
          <w:rFonts w:asciiTheme="minorHAnsi" w:hAnsiTheme="minorHAnsi" w:cstheme="minorHAnsi"/>
        </w:rPr>
        <w:t>§ 1º</w:t>
      </w:r>
      <w:ins w:id="1907" w:author="Autor">
        <w:r w:rsidR="00E70157" w:rsidRPr="00842EDD">
          <w:rPr>
            <w:rFonts w:asciiTheme="minorHAnsi" w:hAnsiTheme="minorHAnsi" w:cstheme="minorHAnsi"/>
          </w:rPr>
          <w:t xml:space="preserve"> do referido artigo</w:t>
        </w:r>
      </w:ins>
      <w:r w:rsidRPr="00842EDD">
        <w:rPr>
          <w:rFonts w:asciiTheme="minorHAnsi" w:hAnsiTheme="minorHAnsi" w:cstheme="minorHAnsi"/>
        </w:rPr>
        <w:t xml:space="preserve">, na execução das despesas na </w:t>
      </w:r>
      <w:proofErr w:type="spellStart"/>
      <w:r w:rsidRPr="00842EDD">
        <w:rPr>
          <w:rFonts w:asciiTheme="minorHAnsi" w:hAnsiTheme="minorHAnsi" w:cstheme="minorHAnsi"/>
        </w:rPr>
        <w:t>antevigência</w:t>
      </w:r>
      <w:proofErr w:type="spellEnd"/>
      <w:r w:rsidRPr="00842EDD">
        <w:rPr>
          <w:rFonts w:asciiTheme="minorHAnsi" w:hAnsiTheme="minorHAnsi" w:cstheme="minorHAnsi"/>
        </w:rPr>
        <w:t xml:space="preserve"> da Lei Orçamentária de </w:t>
      </w:r>
      <w:del w:id="1908" w:author="Autor">
        <w:r w:rsidR="00195843" w:rsidRPr="00842EDD">
          <w:rPr>
            <w:rFonts w:asciiTheme="minorHAnsi" w:hAnsiTheme="minorHAnsi" w:cstheme="minorHAnsi"/>
            <w:spacing w:val="-1"/>
          </w:rPr>
          <w:delText>2021</w:delText>
        </w:r>
      </w:del>
      <w:ins w:id="1909" w:author="Autor">
        <w:r w:rsidRPr="00842EDD">
          <w:rPr>
            <w:rFonts w:asciiTheme="minorHAnsi" w:hAnsiTheme="minorHAnsi" w:cstheme="minorHAnsi"/>
          </w:rPr>
          <w:t>2022</w:t>
        </w:r>
      </w:ins>
      <w:r w:rsidRPr="00842EDD">
        <w:rPr>
          <w:rFonts w:asciiTheme="minorHAnsi" w:hAnsiTheme="minorHAnsi" w:cstheme="minorHAnsi"/>
        </w:rPr>
        <w:t>, o ordenador de despesa poderá considerar os valores constantes do respectivo Projeto de Lei; e</w:t>
      </w:r>
    </w:p>
    <w:p w14:paraId="5802615B" w14:textId="42E7C9C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IV - os valores e as metas constantes no Projeto de Lei Orçamentária de </w:t>
      </w:r>
      <w:del w:id="1910" w:author="Autor">
        <w:r w:rsidR="00195843" w:rsidRPr="00842EDD">
          <w:rPr>
            <w:rFonts w:asciiTheme="minorHAnsi" w:hAnsiTheme="minorHAnsi" w:cstheme="minorHAnsi"/>
            <w:spacing w:val="-1"/>
          </w:rPr>
          <w:delText>2021</w:delText>
        </w:r>
      </w:del>
      <w:ins w:id="1911" w:author="Autor">
        <w:r w:rsidRPr="00842EDD">
          <w:rPr>
            <w:rFonts w:asciiTheme="minorHAnsi" w:hAnsiTheme="minorHAnsi" w:cstheme="minorHAnsi"/>
          </w:rPr>
          <w:t>2022</w:t>
        </w:r>
      </w:ins>
      <w:r w:rsidRPr="00842EDD">
        <w:rPr>
          <w:rFonts w:asciiTheme="minorHAnsi" w:hAnsiTheme="minorHAnsi" w:cstheme="minorHAnsi"/>
        </w:rPr>
        <w:t xml:space="preserve"> poderão ser utilizados, até a sanção da respectiva Lei, para demonstrar a previsão orçamentária nos procedimentos referentes à fase interna da licitação.</w:t>
      </w:r>
    </w:p>
    <w:p w14:paraId="6E5DC6EF" w14:textId="5135AF1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912" w:author="Autor">
        <w:r w:rsidR="006845DB" w:rsidRPr="00842EDD">
          <w:rPr>
            <w:rFonts w:asciiTheme="minorHAnsi" w:hAnsiTheme="minorHAnsi" w:cstheme="minorHAnsi"/>
            <w:spacing w:val="-1"/>
          </w:rPr>
          <w:delText>166.</w:delText>
        </w:r>
      </w:del>
      <w:ins w:id="1913" w:author="Autor">
        <w:r w:rsidRPr="00842EDD">
          <w:rPr>
            <w:rFonts w:asciiTheme="minorHAnsi" w:hAnsiTheme="minorHAnsi" w:cstheme="minorHAnsi"/>
          </w:rPr>
          <w:t xml:space="preserve">165. </w:t>
        </w:r>
      </w:ins>
      <w:r w:rsidR="003406B4" w:rsidRPr="00842EDD">
        <w:rPr>
          <w:rFonts w:asciiTheme="minorHAnsi" w:hAnsiTheme="minorHAnsi" w:cstheme="minorHAnsi"/>
        </w:rPr>
        <w:t xml:space="preserve"> </w:t>
      </w:r>
      <w:r w:rsidRPr="00842EDD">
        <w:rPr>
          <w:rFonts w:asciiTheme="minorHAnsi" w:hAnsiTheme="minorHAnsi" w:cstheme="minorHAnsi"/>
        </w:rPr>
        <w:t>Para fins do disposto no art. 42 da Lei Complementar nº 101, de 2000 - Lei de Responsabilidade Fiscal, considera-se contraída a obrigação no momento da formalização do contrato administrativo ou do instrumento congênere.</w:t>
      </w:r>
    </w:p>
    <w:p w14:paraId="1EA5A7BA" w14:textId="4C159B8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Parágrafo único.</w:t>
      </w:r>
      <w:r w:rsidR="003406B4" w:rsidRPr="00842EDD">
        <w:rPr>
          <w:rFonts w:asciiTheme="minorHAnsi" w:hAnsiTheme="minorHAnsi" w:cstheme="minorHAnsi"/>
        </w:rPr>
        <w:t xml:space="preserve"> </w:t>
      </w:r>
      <w:r w:rsidRPr="00842EDD">
        <w:rPr>
          <w:rFonts w:asciiTheme="minorHAnsi" w:hAnsiTheme="minorHAnsi" w:cstheme="minorHAnsi"/>
        </w:rPr>
        <w:t xml:space="preserve">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p w14:paraId="5420496F" w14:textId="1389E0B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914" w:author="Autor">
        <w:r w:rsidR="006845DB" w:rsidRPr="00842EDD">
          <w:rPr>
            <w:rFonts w:asciiTheme="minorHAnsi" w:hAnsiTheme="minorHAnsi" w:cstheme="minorHAnsi"/>
            <w:spacing w:val="-1"/>
          </w:rPr>
          <w:delText>167.</w:delText>
        </w:r>
      </w:del>
      <w:ins w:id="1915" w:author="Autor">
        <w:r w:rsidRPr="00842EDD">
          <w:rPr>
            <w:rFonts w:asciiTheme="minorHAnsi" w:hAnsiTheme="minorHAnsi" w:cstheme="minorHAnsi"/>
          </w:rPr>
          <w:t xml:space="preserve">166. </w:t>
        </w:r>
      </w:ins>
      <w:r w:rsidR="003406B4" w:rsidRPr="00842EDD">
        <w:rPr>
          <w:rFonts w:asciiTheme="minorHAnsi" w:hAnsiTheme="minorHAnsi" w:cstheme="minorHAnsi"/>
        </w:rPr>
        <w:t xml:space="preserve"> </w:t>
      </w:r>
      <w:r w:rsidRPr="00842EDD">
        <w:rPr>
          <w:rFonts w:asciiTheme="minorHAnsi" w:hAnsiTheme="minorHAnsi" w:cstheme="minorHAnsi"/>
        </w:rPr>
        <w:t>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p w14:paraId="75AE105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os custos da remuneração das disponibilidades do Tesouro Nacional;</w:t>
      </w:r>
    </w:p>
    <w:p w14:paraId="31B6FFA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os custos de manutenção das reservas cambiais, demonstrando a composição das reservas internacionais com a metodologia de cálculo de sua rentabilidade e do custo de captação; e</w:t>
      </w:r>
    </w:p>
    <w:p w14:paraId="547B70BB"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a rentabilidade de sua carteira de títulos, destacando os de emissão da União.</w:t>
      </w:r>
    </w:p>
    <w:p w14:paraId="1EA08A74" w14:textId="679106D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Parágrafo único. </w:t>
      </w:r>
      <w:r w:rsidR="003406B4" w:rsidRPr="00842EDD">
        <w:rPr>
          <w:rFonts w:asciiTheme="minorHAnsi" w:hAnsiTheme="minorHAnsi" w:cstheme="minorHAnsi"/>
        </w:rPr>
        <w:t xml:space="preserve"> </w:t>
      </w:r>
      <w:r w:rsidRPr="00842EDD">
        <w:rPr>
          <w:rFonts w:asciiTheme="minorHAnsi" w:hAnsiTheme="minorHAnsi" w:cstheme="minorHAnsi"/>
        </w:rPr>
        <w:t xml:space="preserve">As informações de que trata o </w:t>
      </w:r>
      <w:r w:rsidR="00C9319C" w:rsidRPr="00842EDD">
        <w:rPr>
          <w:rFonts w:asciiTheme="minorHAnsi" w:hAnsiTheme="minorHAnsi" w:cstheme="minorHAnsi"/>
          <w:b/>
        </w:rPr>
        <w:t>caput</w:t>
      </w:r>
      <w:r w:rsidRPr="00842EDD">
        <w:rPr>
          <w:rFonts w:asciiTheme="minorHAnsi" w:hAnsiTheme="minorHAnsi" w:cstheme="minorHAnsi"/>
        </w:rPr>
        <w:t xml:space="preserve"> constarão também de relatório a ser encaminhado ao Congresso Nacional, no mínimo, até dez dias antes da reunião conjunta prevista no § 5º do art. 9º da Lei Complementar nº 101, de 2000 - Lei de Responsabilidade Fiscal.</w:t>
      </w:r>
    </w:p>
    <w:p w14:paraId="0FEC59C9" w14:textId="4420B6F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916" w:author="Autor">
        <w:r w:rsidR="006845DB" w:rsidRPr="00842EDD">
          <w:rPr>
            <w:rFonts w:asciiTheme="minorHAnsi" w:hAnsiTheme="minorHAnsi" w:cstheme="minorHAnsi"/>
            <w:spacing w:val="-1"/>
          </w:rPr>
          <w:delText>168.</w:delText>
        </w:r>
      </w:del>
      <w:ins w:id="1917" w:author="Autor">
        <w:r w:rsidRPr="00842EDD">
          <w:rPr>
            <w:rFonts w:asciiTheme="minorHAnsi" w:hAnsiTheme="minorHAnsi" w:cstheme="minorHAnsi"/>
          </w:rPr>
          <w:t>167.</w:t>
        </w:r>
        <w:r w:rsidR="003406B4" w:rsidRPr="00842EDD">
          <w:rPr>
            <w:rFonts w:asciiTheme="minorHAnsi" w:hAnsiTheme="minorHAnsi" w:cstheme="minorHAnsi"/>
          </w:rPr>
          <w:t xml:space="preserve"> </w:t>
        </w:r>
      </w:ins>
      <w:r w:rsidRPr="00842EDD">
        <w:rPr>
          <w:rFonts w:asciiTheme="minorHAnsi" w:hAnsiTheme="minorHAnsi" w:cstheme="minorHAnsi"/>
        </w:rPr>
        <w:t xml:space="preserve"> A avaliação de que trata o art. 9º, § 5º, da Lei Complementar nº 101, de 2000 - Lei de Responsabilidade Fiscal, será efetuada com fundamento no anexo específico sobre os objetivos das políticas monetária, creditícia e cambial, nos parâmetros e nas projeções para seus principais agregados e variáveis, </w:t>
      </w:r>
      <w:del w:id="1918" w:author="Autor">
        <w:r w:rsidR="006845DB" w:rsidRPr="00842EDD">
          <w:rPr>
            <w:rFonts w:asciiTheme="minorHAnsi" w:hAnsiTheme="minorHAnsi" w:cstheme="minorHAnsi"/>
            <w:spacing w:val="-1"/>
          </w:rPr>
          <w:delText>bem como</w:delText>
        </w:r>
      </w:del>
      <w:ins w:id="1919" w:author="Autor">
        <w:r w:rsidR="007F0AE4" w:rsidRPr="00842EDD">
          <w:rPr>
            <w:rFonts w:asciiTheme="minorHAnsi" w:hAnsiTheme="minorHAnsi" w:cstheme="minorHAnsi"/>
          </w:rPr>
          <w:t>e</w:t>
        </w:r>
      </w:ins>
      <w:r w:rsidRPr="00842EDD">
        <w:rPr>
          <w:rFonts w:asciiTheme="minorHAnsi" w:hAnsiTheme="minorHAnsi" w:cstheme="minorHAnsi"/>
        </w:rPr>
        <w:t xml:space="preserve"> nas metas de inflação estimadas para o exercício de </w:t>
      </w:r>
      <w:del w:id="1920" w:author="Autor">
        <w:r w:rsidR="00195843" w:rsidRPr="00842EDD">
          <w:rPr>
            <w:rFonts w:asciiTheme="minorHAnsi" w:hAnsiTheme="minorHAnsi" w:cstheme="minorHAnsi"/>
            <w:spacing w:val="-1"/>
          </w:rPr>
          <w:delText>2021</w:delText>
        </w:r>
        <w:r w:rsidR="006845DB" w:rsidRPr="00842EDD">
          <w:rPr>
            <w:rFonts w:asciiTheme="minorHAnsi" w:hAnsiTheme="minorHAnsi" w:cstheme="minorHAnsi"/>
            <w:spacing w:val="-1"/>
          </w:rPr>
          <w:delText>, conforme o disposto</w:delText>
        </w:r>
      </w:del>
      <w:ins w:id="1921" w:author="Autor">
        <w:r w:rsidRPr="00842EDD">
          <w:rPr>
            <w:rFonts w:asciiTheme="minorHAnsi" w:hAnsiTheme="minorHAnsi" w:cstheme="minorHAnsi"/>
          </w:rPr>
          <w:t xml:space="preserve">2022, </w:t>
        </w:r>
        <w:r w:rsidR="007F0AE4" w:rsidRPr="00842EDD">
          <w:rPr>
            <w:rFonts w:asciiTheme="minorHAnsi" w:hAnsiTheme="minorHAnsi" w:cstheme="minorHAnsi"/>
          </w:rPr>
          <w:t>na forma prevista</w:t>
        </w:r>
      </w:ins>
      <w:r w:rsidRPr="00842EDD">
        <w:rPr>
          <w:rFonts w:asciiTheme="minorHAnsi" w:hAnsiTheme="minorHAnsi" w:cstheme="minorHAnsi"/>
        </w:rPr>
        <w:t xml:space="preserve"> no § 4º do art. 4º daquela Lei Complementar, observado o disposto no inciso I do </w:t>
      </w:r>
      <w:r w:rsidR="00C9319C" w:rsidRPr="00842EDD">
        <w:rPr>
          <w:rFonts w:asciiTheme="minorHAnsi" w:hAnsiTheme="minorHAnsi" w:cstheme="minorHAnsi"/>
          <w:b/>
        </w:rPr>
        <w:t>caput</w:t>
      </w:r>
      <w:r w:rsidRPr="00842EDD">
        <w:rPr>
          <w:rFonts w:asciiTheme="minorHAnsi" w:hAnsiTheme="minorHAnsi" w:cstheme="minorHAnsi"/>
        </w:rPr>
        <w:t xml:space="preserve"> do art. 11 desta Lei.</w:t>
      </w:r>
    </w:p>
    <w:p w14:paraId="793D3F18" w14:textId="3618A36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Parágrafo único.</w:t>
      </w:r>
      <w:r w:rsidR="003406B4" w:rsidRPr="00842EDD">
        <w:rPr>
          <w:rFonts w:asciiTheme="minorHAnsi" w:hAnsiTheme="minorHAnsi" w:cstheme="minorHAnsi"/>
        </w:rPr>
        <w:t xml:space="preserve"> </w:t>
      </w:r>
      <w:r w:rsidRPr="00842EDD">
        <w:rPr>
          <w:rFonts w:asciiTheme="minorHAnsi" w:hAnsiTheme="minorHAnsi" w:cstheme="minorHAnsi"/>
        </w:rPr>
        <w:t xml:space="preserve"> A avaliação </w:t>
      </w:r>
      <w:del w:id="1922" w:author="Autor">
        <w:r w:rsidR="006845DB" w:rsidRPr="00842EDD">
          <w:rPr>
            <w:rFonts w:asciiTheme="minorHAnsi" w:hAnsiTheme="minorHAnsi" w:cstheme="minorHAnsi"/>
            <w:spacing w:val="-1"/>
          </w:rPr>
          <w:delText>mencionada no</w:delText>
        </w:r>
      </w:del>
      <w:ins w:id="1923" w:author="Autor">
        <w:r w:rsidR="007F0AE4" w:rsidRPr="00842EDD">
          <w:rPr>
            <w:rFonts w:asciiTheme="minorHAnsi" w:hAnsiTheme="minorHAnsi" w:cstheme="minorHAnsi"/>
          </w:rPr>
          <w:t xml:space="preserve">de que trata </w:t>
        </w:r>
        <w:r w:rsidRPr="00842EDD">
          <w:rPr>
            <w:rFonts w:asciiTheme="minorHAnsi" w:hAnsiTheme="minorHAnsi" w:cstheme="minorHAnsi"/>
          </w:rPr>
          <w:t>o</w:t>
        </w:r>
      </w:ins>
      <w:r w:rsidRPr="00842EDD">
        <w:rPr>
          <w:rFonts w:asciiTheme="minorHAnsi" w:hAnsiTheme="minorHAnsi" w:cstheme="minorHAnsi"/>
        </w:rPr>
        <w:t xml:space="preserve"> </w:t>
      </w:r>
      <w:r w:rsidR="00C9319C" w:rsidRPr="00842EDD">
        <w:rPr>
          <w:rFonts w:asciiTheme="minorHAnsi" w:hAnsiTheme="minorHAnsi" w:cstheme="minorHAnsi"/>
          <w:b/>
        </w:rPr>
        <w:t>caput</w:t>
      </w:r>
      <w:r w:rsidRPr="00842EDD">
        <w:rPr>
          <w:rFonts w:asciiTheme="minorHAnsi" w:hAnsiTheme="minorHAnsi" w:cstheme="minorHAnsi"/>
        </w:rPr>
        <w:t xml:space="preserve"> incluirá a análise e justificativa da evolução das operações compromissadas do Banco Central do Brasil no período.</w:t>
      </w:r>
    </w:p>
    <w:p w14:paraId="3DAA7C12" w14:textId="7770679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924" w:author="Autor">
        <w:r w:rsidR="006845DB" w:rsidRPr="00842EDD">
          <w:rPr>
            <w:rFonts w:asciiTheme="minorHAnsi" w:hAnsiTheme="minorHAnsi" w:cstheme="minorHAnsi"/>
            <w:spacing w:val="-1"/>
          </w:rPr>
          <w:delText>169.</w:delText>
        </w:r>
      </w:del>
      <w:ins w:id="1925" w:author="Autor">
        <w:r w:rsidRPr="00842EDD">
          <w:rPr>
            <w:rFonts w:asciiTheme="minorHAnsi" w:hAnsiTheme="minorHAnsi" w:cstheme="minorHAnsi"/>
          </w:rPr>
          <w:t xml:space="preserve">168. </w:t>
        </w:r>
      </w:ins>
      <w:r w:rsidR="003406B4" w:rsidRPr="00842EDD">
        <w:rPr>
          <w:rFonts w:asciiTheme="minorHAnsi" w:hAnsiTheme="minorHAnsi" w:cstheme="minorHAnsi"/>
        </w:rPr>
        <w:t xml:space="preserve"> </w:t>
      </w:r>
      <w:r w:rsidRPr="00842EDD">
        <w:rPr>
          <w:rFonts w:asciiTheme="minorHAnsi" w:hAnsiTheme="minorHAnsi" w:cstheme="minorHAnsi"/>
        </w:rPr>
        <w:t xml:space="preserve">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w:t>
      </w:r>
      <w:del w:id="1926" w:author="Autor">
        <w:r w:rsidR="00195843" w:rsidRPr="00842EDD">
          <w:rPr>
            <w:rFonts w:asciiTheme="minorHAnsi" w:hAnsiTheme="minorHAnsi" w:cstheme="minorHAnsi"/>
            <w:spacing w:val="-1"/>
          </w:rPr>
          <w:delText>2021</w:delText>
        </w:r>
      </w:del>
      <w:ins w:id="1927" w:author="Autor">
        <w:r w:rsidRPr="00842EDD">
          <w:rPr>
            <w:rFonts w:asciiTheme="minorHAnsi" w:hAnsiTheme="minorHAnsi" w:cstheme="minorHAnsi"/>
          </w:rPr>
          <w:t>2022</w:t>
        </w:r>
      </w:ins>
      <w:r w:rsidRPr="00842EDD">
        <w:rPr>
          <w:rFonts w:asciiTheme="minorHAnsi" w:hAnsiTheme="minorHAnsi" w:cstheme="minorHAnsi"/>
        </w:rPr>
        <w:t>.</w:t>
      </w:r>
    </w:p>
    <w:p w14:paraId="50669E39" w14:textId="5ABCE97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928" w:author="Autor">
        <w:r w:rsidR="006845DB" w:rsidRPr="00842EDD">
          <w:rPr>
            <w:rFonts w:asciiTheme="minorHAnsi" w:hAnsiTheme="minorHAnsi" w:cstheme="minorHAnsi"/>
            <w:spacing w:val="-1"/>
          </w:rPr>
          <w:delText>170.</w:delText>
        </w:r>
      </w:del>
      <w:ins w:id="1929" w:author="Autor">
        <w:r w:rsidRPr="00842EDD">
          <w:rPr>
            <w:rFonts w:asciiTheme="minorHAnsi" w:hAnsiTheme="minorHAnsi" w:cstheme="minorHAnsi"/>
          </w:rPr>
          <w:t xml:space="preserve">169. </w:t>
        </w:r>
      </w:ins>
      <w:r w:rsidR="003406B4" w:rsidRPr="00842EDD">
        <w:rPr>
          <w:rFonts w:asciiTheme="minorHAnsi" w:hAnsiTheme="minorHAnsi" w:cstheme="minorHAnsi"/>
        </w:rPr>
        <w:t xml:space="preserve"> </w:t>
      </w:r>
      <w:r w:rsidRPr="00842EDD">
        <w:rPr>
          <w:rFonts w:asciiTheme="minorHAnsi" w:hAnsiTheme="minorHAnsi" w:cstheme="minorHAnsi"/>
        </w:rPr>
        <w:t xml:space="preserve">Não serão considerados prorrogados os prazos previstos nesta Lei e na Lei Orçamentária de </w:t>
      </w:r>
      <w:del w:id="1930" w:author="Autor">
        <w:r w:rsidR="00195843" w:rsidRPr="00842EDD">
          <w:rPr>
            <w:rFonts w:asciiTheme="minorHAnsi" w:hAnsiTheme="minorHAnsi" w:cstheme="minorHAnsi"/>
            <w:spacing w:val="-1"/>
          </w:rPr>
          <w:delText>2021</w:delText>
        </w:r>
      </w:del>
      <w:ins w:id="1931" w:author="Autor">
        <w:r w:rsidRPr="00842EDD">
          <w:rPr>
            <w:rFonts w:asciiTheme="minorHAnsi" w:hAnsiTheme="minorHAnsi" w:cstheme="minorHAnsi"/>
          </w:rPr>
          <w:t>2022</w:t>
        </w:r>
      </w:ins>
      <w:r w:rsidRPr="00842EDD">
        <w:rPr>
          <w:rFonts w:asciiTheme="minorHAnsi" w:hAnsiTheme="minorHAnsi" w:cstheme="minorHAnsi"/>
        </w:rPr>
        <w:t xml:space="preserve"> se o vencimento recair sobre dia em que não houver expediente ou este for encerrado antes ou iniciado depois da hora normal.</w:t>
      </w:r>
    </w:p>
    <w:p w14:paraId="0BD0C8D4" w14:textId="1C54819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932" w:author="Autor">
        <w:r w:rsidR="006845DB" w:rsidRPr="00842EDD">
          <w:rPr>
            <w:rFonts w:asciiTheme="minorHAnsi" w:hAnsiTheme="minorHAnsi" w:cstheme="minorHAnsi"/>
            <w:spacing w:val="-1"/>
          </w:rPr>
          <w:delText>171.</w:delText>
        </w:r>
      </w:del>
      <w:ins w:id="1933" w:author="Autor">
        <w:r w:rsidRPr="00842EDD">
          <w:rPr>
            <w:rFonts w:asciiTheme="minorHAnsi" w:hAnsiTheme="minorHAnsi" w:cstheme="minorHAnsi"/>
          </w:rPr>
          <w:t>170.</w:t>
        </w:r>
        <w:r w:rsidR="003406B4" w:rsidRPr="00842EDD">
          <w:rPr>
            <w:rFonts w:asciiTheme="minorHAnsi" w:hAnsiTheme="minorHAnsi" w:cstheme="minorHAnsi"/>
          </w:rPr>
          <w:t xml:space="preserve"> </w:t>
        </w:r>
      </w:ins>
      <w:r w:rsidRPr="00842EDD">
        <w:rPr>
          <w:rFonts w:asciiTheme="minorHAnsi" w:hAnsiTheme="minorHAnsi" w:cstheme="minorHAnsi"/>
        </w:rPr>
        <w:t xml:space="preserve"> Ato do Poder Executivo federal poderá alterar a relação de que trata o Anexo III em razão de emenda à Constituição ou lei que crie ou extinga obrigações para a União.</w:t>
      </w:r>
    </w:p>
    <w:p w14:paraId="63B51181" w14:textId="3EF1A2B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 xml:space="preserve">O Poder Executivo federal poderá incluir outras despesas na relação de que trata o </w:t>
      </w:r>
      <w:r w:rsidR="00C9319C" w:rsidRPr="00842EDD">
        <w:rPr>
          <w:rFonts w:asciiTheme="minorHAnsi" w:hAnsiTheme="minorHAnsi" w:cstheme="minorHAnsi"/>
          <w:b/>
        </w:rPr>
        <w:t>caput</w:t>
      </w:r>
      <w:r w:rsidRPr="00842EDD">
        <w:rPr>
          <w:rFonts w:asciiTheme="minorHAnsi" w:hAnsiTheme="minorHAnsi" w:cstheme="minorHAnsi"/>
        </w:rPr>
        <w:t>, desde que demonstre que constituem obrigação constitucional ou legal da União.</w:t>
      </w:r>
    </w:p>
    <w:p w14:paraId="346D6D50" w14:textId="24B2F22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2º</w:t>
      </w:r>
      <w:r w:rsidR="003406B4" w:rsidRPr="00842EDD">
        <w:rPr>
          <w:rFonts w:asciiTheme="minorHAnsi" w:hAnsiTheme="minorHAnsi" w:cstheme="minorHAnsi"/>
        </w:rPr>
        <w:t xml:space="preserve"> </w:t>
      </w:r>
      <w:del w:id="1934" w:author="Autor">
        <w:r w:rsidR="006845DB" w:rsidRPr="00842EDD">
          <w:rPr>
            <w:rFonts w:asciiTheme="minorHAnsi" w:hAnsiTheme="minorHAnsi" w:cstheme="minorHAnsi"/>
            <w:spacing w:val="-1"/>
          </w:rPr>
          <w:delText xml:space="preserve">A inclusão a que se refere o </w:delText>
        </w:r>
        <w:r w:rsidR="006845DB" w:rsidRPr="00842EDD">
          <w:rPr>
            <w:rFonts w:asciiTheme="minorHAnsi" w:hAnsiTheme="minorHAnsi" w:cstheme="minorHAnsi"/>
            <w:b/>
            <w:spacing w:val="-1"/>
          </w:rPr>
          <w:delText>caput</w:delText>
        </w:r>
        <w:r w:rsidR="006845DB" w:rsidRPr="00842EDD">
          <w:rPr>
            <w:rFonts w:asciiTheme="minorHAnsi" w:hAnsiTheme="minorHAnsi" w:cstheme="minorHAnsi"/>
            <w:spacing w:val="-1"/>
          </w:rPr>
          <w:delText xml:space="preserve"> e o § 1º será publicada</w:delText>
        </w:r>
      </w:del>
      <w:ins w:id="1935" w:author="Autor">
        <w:r w:rsidRPr="00842EDD">
          <w:rPr>
            <w:rFonts w:asciiTheme="minorHAnsi" w:hAnsiTheme="minorHAnsi" w:cstheme="minorHAnsi"/>
          </w:rPr>
          <w:t xml:space="preserve"> As alterações referidas neste artigo serão publicadas</w:t>
        </w:r>
      </w:ins>
      <w:r w:rsidRPr="00842EDD">
        <w:rPr>
          <w:rFonts w:asciiTheme="minorHAnsi" w:hAnsiTheme="minorHAnsi" w:cstheme="minorHAnsi"/>
        </w:rPr>
        <w:t xml:space="preserve"> no Diário Oficial da União e a relação</w:t>
      </w:r>
      <w:r w:rsidR="00CE6FCC" w:rsidRPr="00842EDD">
        <w:rPr>
          <w:rFonts w:asciiTheme="minorHAnsi" w:hAnsiTheme="minorHAnsi" w:cstheme="minorHAnsi"/>
        </w:rPr>
        <w:t xml:space="preserve"> </w:t>
      </w:r>
      <w:ins w:id="1936" w:author="Autor">
        <w:r w:rsidR="00CE6FCC" w:rsidRPr="00842EDD">
          <w:rPr>
            <w:rFonts w:asciiTheme="minorHAnsi" w:hAnsiTheme="minorHAnsi" w:cstheme="minorHAnsi"/>
          </w:rPr>
          <w:t>de que trata o Anexo III</w:t>
        </w:r>
        <w:r w:rsidRPr="00842EDD">
          <w:rPr>
            <w:rFonts w:asciiTheme="minorHAnsi" w:hAnsiTheme="minorHAnsi" w:cstheme="minorHAnsi"/>
          </w:rPr>
          <w:t xml:space="preserve"> </w:t>
        </w:r>
      </w:ins>
      <w:r w:rsidRPr="00842EDD">
        <w:rPr>
          <w:rFonts w:asciiTheme="minorHAnsi" w:hAnsiTheme="minorHAnsi" w:cstheme="minorHAnsi"/>
        </w:rPr>
        <w:t xml:space="preserve">atualizada será incluída no relatório de que trata o § 4º do art. </w:t>
      </w:r>
      <w:del w:id="1937" w:author="Autor">
        <w:r w:rsidR="006845DB" w:rsidRPr="00842EDD">
          <w:rPr>
            <w:rFonts w:asciiTheme="minorHAnsi" w:hAnsiTheme="minorHAnsi" w:cstheme="minorHAnsi"/>
            <w:spacing w:val="-1"/>
          </w:rPr>
          <w:delText>64</w:delText>
        </w:r>
      </w:del>
      <w:ins w:id="1938" w:author="Autor">
        <w:r w:rsidRPr="00842EDD">
          <w:rPr>
            <w:rFonts w:asciiTheme="minorHAnsi" w:hAnsiTheme="minorHAnsi" w:cstheme="minorHAnsi"/>
          </w:rPr>
          <w:t>62</w:t>
        </w:r>
      </w:ins>
      <w:r w:rsidRPr="00842EDD">
        <w:rPr>
          <w:rFonts w:asciiTheme="minorHAnsi" w:hAnsiTheme="minorHAnsi" w:cstheme="minorHAnsi"/>
        </w:rPr>
        <w:t>, relativo ao bimestre em que ocorrer a publicação.</w:t>
      </w:r>
    </w:p>
    <w:p w14:paraId="65075BAB" w14:textId="173603E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939" w:author="Autor">
        <w:r w:rsidR="006845DB" w:rsidRPr="00842EDD">
          <w:rPr>
            <w:rFonts w:asciiTheme="minorHAnsi" w:hAnsiTheme="minorHAnsi" w:cstheme="minorHAnsi"/>
            <w:spacing w:val="-1"/>
          </w:rPr>
          <w:delText>172.</w:delText>
        </w:r>
      </w:del>
      <w:ins w:id="1940" w:author="Autor">
        <w:r w:rsidRPr="00842EDD">
          <w:rPr>
            <w:rFonts w:asciiTheme="minorHAnsi" w:hAnsiTheme="minorHAnsi" w:cstheme="minorHAnsi"/>
          </w:rPr>
          <w:t xml:space="preserve">171. </w:t>
        </w:r>
      </w:ins>
      <w:r w:rsidR="003406B4" w:rsidRPr="00842EDD">
        <w:rPr>
          <w:rFonts w:asciiTheme="minorHAnsi" w:hAnsiTheme="minorHAnsi" w:cstheme="minorHAnsi"/>
        </w:rPr>
        <w:t xml:space="preserve"> </w:t>
      </w:r>
      <w:r w:rsidRPr="00842EDD">
        <w:rPr>
          <w:rFonts w:asciiTheme="minorHAnsi" w:hAnsiTheme="minorHAnsi" w:cstheme="minorHAnsi"/>
        </w:rPr>
        <w:t xml:space="preserve">A retificação dos autógrafos dos Projetos da Lei Orçamentária de </w:t>
      </w:r>
      <w:del w:id="1941" w:author="Autor">
        <w:r w:rsidR="00195843" w:rsidRPr="00842EDD">
          <w:rPr>
            <w:rFonts w:asciiTheme="minorHAnsi" w:hAnsiTheme="minorHAnsi" w:cstheme="minorHAnsi"/>
            <w:spacing w:val="-1"/>
          </w:rPr>
          <w:delText>2021</w:delText>
        </w:r>
      </w:del>
      <w:ins w:id="1942" w:author="Autor">
        <w:r w:rsidRPr="00842EDD">
          <w:rPr>
            <w:rFonts w:asciiTheme="minorHAnsi" w:hAnsiTheme="minorHAnsi" w:cstheme="minorHAnsi"/>
          </w:rPr>
          <w:t>2022</w:t>
        </w:r>
      </w:ins>
      <w:r w:rsidRPr="00842EDD">
        <w:rPr>
          <w:rFonts w:asciiTheme="minorHAnsi" w:hAnsiTheme="minorHAnsi" w:cstheme="minorHAnsi"/>
        </w:rPr>
        <w:t xml:space="preserve"> e dos créditos adicionais, na hipótese de comprovado erro no processamento das deliberações no âmbito do Congresso Nacional, somente poderá ocorrer:</w:t>
      </w:r>
    </w:p>
    <w:p w14:paraId="6654A581" w14:textId="43262BE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até o dia 17 de julho de </w:t>
      </w:r>
      <w:del w:id="1943" w:author="Autor">
        <w:r w:rsidR="00195843" w:rsidRPr="00842EDD">
          <w:rPr>
            <w:rFonts w:asciiTheme="minorHAnsi" w:hAnsiTheme="minorHAnsi" w:cstheme="minorHAnsi"/>
            <w:spacing w:val="-1"/>
          </w:rPr>
          <w:delText>2021</w:delText>
        </w:r>
      </w:del>
      <w:ins w:id="1944" w:author="Autor">
        <w:r w:rsidRPr="00842EDD">
          <w:rPr>
            <w:rFonts w:asciiTheme="minorHAnsi" w:hAnsiTheme="minorHAnsi" w:cstheme="minorHAnsi"/>
          </w:rPr>
          <w:t>2022</w:t>
        </w:r>
      </w:ins>
      <w:r w:rsidRPr="00842EDD">
        <w:rPr>
          <w:rFonts w:asciiTheme="minorHAnsi" w:hAnsiTheme="minorHAnsi" w:cstheme="minorHAnsi"/>
        </w:rPr>
        <w:t xml:space="preserve">, no caso da Lei Orçamentária de </w:t>
      </w:r>
      <w:del w:id="1945" w:author="Autor">
        <w:r w:rsidR="00195843" w:rsidRPr="00842EDD">
          <w:rPr>
            <w:rFonts w:asciiTheme="minorHAnsi" w:hAnsiTheme="minorHAnsi" w:cstheme="minorHAnsi"/>
            <w:spacing w:val="-1"/>
          </w:rPr>
          <w:delText>2021</w:delText>
        </w:r>
      </w:del>
      <w:ins w:id="1946" w:author="Autor">
        <w:r w:rsidRPr="00842EDD">
          <w:rPr>
            <w:rFonts w:asciiTheme="minorHAnsi" w:hAnsiTheme="minorHAnsi" w:cstheme="minorHAnsi"/>
          </w:rPr>
          <w:t>2022</w:t>
        </w:r>
      </w:ins>
      <w:r w:rsidRPr="00842EDD">
        <w:rPr>
          <w:rFonts w:asciiTheme="minorHAnsi" w:hAnsiTheme="minorHAnsi" w:cstheme="minorHAnsi"/>
        </w:rPr>
        <w:t>; ou</w:t>
      </w:r>
    </w:p>
    <w:p w14:paraId="585E45C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até trinta dias após a data de sua publicação no Diário Oficial da União e dentro do exercício financeiro, no caso dos créditos adicionais.</w:t>
      </w:r>
    </w:p>
    <w:p w14:paraId="33A74C5E" w14:textId="334A2C3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 xml:space="preserve">Vencidos os prazos de que trata o </w:t>
      </w:r>
      <w:r w:rsidR="00C9319C" w:rsidRPr="00842EDD">
        <w:rPr>
          <w:rFonts w:asciiTheme="minorHAnsi" w:hAnsiTheme="minorHAnsi" w:cstheme="minorHAnsi"/>
          <w:b/>
        </w:rPr>
        <w:t>caput</w:t>
      </w:r>
      <w:r w:rsidRPr="00842EDD">
        <w:rPr>
          <w:rFonts w:asciiTheme="minorHAnsi" w:hAnsiTheme="minorHAnsi" w:cstheme="minorHAnsi"/>
        </w:rPr>
        <w:t xml:space="preserve">, a retificação será feita </w:t>
      </w:r>
      <w:del w:id="1947" w:author="Autor">
        <w:r w:rsidR="006845DB" w:rsidRPr="00842EDD">
          <w:rPr>
            <w:rFonts w:asciiTheme="minorHAnsi" w:hAnsiTheme="minorHAnsi" w:cstheme="minorHAnsi"/>
            <w:spacing w:val="-1"/>
          </w:rPr>
          <w:delText>mediante a</w:delText>
        </w:r>
      </w:del>
      <w:ins w:id="1948" w:author="Autor">
        <w:r w:rsidR="00CE6FCC" w:rsidRPr="00842EDD">
          <w:rPr>
            <w:rFonts w:asciiTheme="minorHAnsi" w:hAnsiTheme="minorHAnsi" w:cstheme="minorHAnsi"/>
          </w:rPr>
          <w:t>por meio da</w:t>
        </w:r>
      </w:ins>
      <w:r w:rsidRPr="00842EDD">
        <w:rPr>
          <w:rFonts w:asciiTheme="minorHAnsi" w:hAnsiTheme="minorHAnsi" w:cstheme="minorHAnsi"/>
        </w:rPr>
        <w:t xml:space="preserve"> abertura de créditos suplementares ou especiais, observado o disposto nos </w:t>
      </w:r>
      <w:del w:id="1949" w:author="Autor">
        <w:r w:rsidR="006845DB" w:rsidRPr="00842EDD">
          <w:rPr>
            <w:rFonts w:asciiTheme="minorHAnsi" w:hAnsiTheme="minorHAnsi" w:cstheme="minorHAnsi"/>
            <w:spacing w:val="-1"/>
          </w:rPr>
          <w:delText>arts. 46</w:delText>
        </w:r>
      </w:del>
      <w:ins w:id="1950" w:author="Autor">
        <w:r w:rsidRPr="00842EDD">
          <w:rPr>
            <w:rFonts w:asciiTheme="minorHAnsi" w:hAnsiTheme="minorHAnsi" w:cstheme="minorHAnsi"/>
          </w:rPr>
          <w:t>art. 44</w:t>
        </w:r>
      </w:ins>
      <w:r w:rsidRPr="00842EDD">
        <w:rPr>
          <w:rFonts w:asciiTheme="minorHAnsi" w:hAnsiTheme="minorHAnsi" w:cstheme="minorHAnsi"/>
        </w:rPr>
        <w:t xml:space="preserve"> e </w:t>
      </w:r>
      <w:del w:id="1951" w:author="Autor">
        <w:r w:rsidR="006845DB" w:rsidRPr="00842EDD">
          <w:rPr>
            <w:rFonts w:asciiTheme="minorHAnsi" w:hAnsiTheme="minorHAnsi" w:cstheme="minorHAnsi"/>
            <w:spacing w:val="-1"/>
          </w:rPr>
          <w:delText>47</w:delText>
        </w:r>
      </w:del>
      <w:ins w:id="1952" w:author="Autor">
        <w:r w:rsidR="00CE6FCC" w:rsidRPr="00842EDD">
          <w:rPr>
            <w:rFonts w:asciiTheme="minorHAnsi" w:hAnsiTheme="minorHAnsi" w:cstheme="minorHAnsi"/>
          </w:rPr>
          <w:t xml:space="preserve">art. </w:t>
        </w:r>
        <w:r w:rsidRPr="00842EDD">
          <w:rPr>
            <w:rFonts w:asciiTheme="minorHAnsi" w:hAnsiTheme="minorHAnsi" w:cstheme="minorHAnsi"/>
          </w:rPr>
          <w:t>45</w:t>
        </w:r>
      </w:ins>
      <w:r w:rsidRPr="00842EDD">
        <w:rPr>
          <w:rFonts w:asciiTheme="minorHAnsi" w:hAnsiTheme="minorHAnsi" w:cstheme="minorHAnsi"/>
        </w:rPr>
        <w:t xml:space="preserve">, ou de acordo com o disposto no art. </w:t>
      </w:r>
      <w:del w:id="1953" w:author="Autor">
        <w:r w:rsidR="006845DB" w:rsidRPr="00842EDD">
          <w:rPr>
            <w:rFonts w:asciiTheme="minorHAnsi" w:hAnsiTheme="minorHAnsi" w:cstheme="minorHAnsi"/>
            <w:spacing w:val="-1"/>
          </w:rPr>
          <w:delText>44</w:delText>
        </w:r>
      </w:del>
      <w:ins w:id="1954" w:author="Autor">
        <w:r w:rsidRPr="00842EDD">
          <w:rPr>
            <w:rFonts w:asciiTheme="minorHAnsi" w:hAnsiTheme="minorHAnsi" w:cstheme="minorHAnsi"/>
          </w:rPr>
          <w:t>42</w:t>
        </w:r>
      </w:ins>
      <w:r w:rsidRPr="00842EDD">
        <w:rPr>
          <w:rFonts w:asciiTheme="minorHAnsi" w:hAnsiTheme="minorHAnsi" w:cstheme="minorHAnsi"/>
        </w:rPr>
        <w:t xml:space="preserve">, e dentro do </w:t>
      </w:r>
      <w:del w:id="1955" w:author="Autor">
        <w:r w:rsidR="006845DB" w:rsidRPr="00842EDD">
          <w:rPr>
            <w:rFonts w:asciiTheme="minorHAnsi" w:hAnsiTheme="minorHAnsi" w:cstheme="minorHAnsi"/>
            <w:spacing w:val="-1"/>
          </w:rPr>
          <w:delText xml:space="preserve">correspondente </w:delText>
        </w:r>
      </w:del>
      <w:r w:rsidRPr="00842EDD">
        <w:rPr>
          <w:rFonts w:asciiTheme="minorHAnsi" w:hAnsiTheme="minorHAnsi" w:cstheme="minorHAnsi"/>
        </w:rPr>
        <w:t>exercício financeiro</w:t>
      </w:r>
      <w:ins w:id="1956" w:author="Autor">
        <w:r w:rsidR="00CE6FCC" w:rsidRPr="00842EDD">
          <w:rPr>
            <w:rFonts w:asciiTheme="minorHAnsi" w:hAnsiTheme="minorHAnsi" w:cstheme="minorHAnsi"/>
          </w:rPr>
          <w:t xml:space="preserve"> correspondente</w:t>
        </w:r>
      </w:ins>
      <w:r w:rsidRPr="00842EDD">
        <w:rPr>
          <w:rFonts w:asciiTheme="minorHAnsi" w:hAnsiTheme="minorHAnsi" w:cstheme="minorHAnsi"/>
        </w:rPr>
        <w:t>.</w:t>
      </w:r>
    </w:p>
    <w:p w14:paraId="342975A9" w14:textId="7CE7C29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 xml:space="preserve">Caso as retificações previstas nos incisos I e II do </w:t>
      </w:r>
      <w:r w:rsidR="00C9319C" w:rsidRPr="00842EDD">
        <w:rPr>
          <w:rFonts w:asciiTheme="minorHAnsi" w:hAnsiTheme="minorHAnsi" w:cstheme="minorHAnsi"/>
          <w:b/>
        </w:rPr>
        <w:t>caput</w:t>
      </w:r>
      <w:r w:rsidRPr="00842EDD">
        <w:rPr>
          <w:rFonts w:asciiTheme="minorHAnsi" w:hAnsiTheme="minorHAnsi" w:cstheme="minorHAnsi"/>
        </w:rPr>
        <w:t xml:space="preserve"> </w:t>
      </w:r>
      <w:del w:id="1957" w:author="Autor">
        <w:r w:rsidR="006845DB" w:rsidRPr="00842EDD">
          <w:rPr>
            <w:rFonts w:asciiTheme="minorHAnsi" w:hAnsiTheme="minorHAnsi" w:cstheme="minorHAnsi"/>
            <w:spacing w:val="-1"/>
          </w:rPr>
          <w:delText>levem a que</w:delText>
        </w:r>
      </w:del>
      <w:ins w:id="1958" w:author="Autor">
        <w:r w:rsidR="00551B02" w:rsidRPr="00842EDD">
          <w:rPr>
            <w:rFonts w:asciiTheme="minorHAnsi" w:hAnsiTheme="minorHAnsi" w:cstheme="minorHAnsi"/>
          </w:rPr>
          <w:t>deixem as</w:t>
        </w:r>
      </w:ins>
      <w:r w:rsidRPr="00842EDD">
        <w:rPr>
          <w:rFonts w:asciiTheme="minorHAnsi" w:hAnsiTheme="minorHAnsi" w:cstheme="minorHAnsi"/>
        </w:rPr>
        <w:t xml:space="preserve"> despesas já executadas </w:t>
      </w:r>
      <w:del w:id="1959" w:author="Autor">
        <w:r w:rsidR="006845DB" w:rsidRPr="00842EDD">
          <w:rPr>
            <w:rFonts w:asciiTheme="minorHAnsi" w:hAnsiTheme="minorHAnsi" w:cstheme="minorHAnsi"/>
            <w:spacing w:val="-1"/>
          </w:rPr>
          <w:delText xml:space="preserve">se encontrem </w:delText>
        </w:r>
      </w:del>
      <w:r w:rsidRPr="00842EDD">
        <w:rPr>
          <w:rFonts w:asciiTheme="minorHAnsi" w:hAnsiTheme="minorHAnsi" w:cstheme="minorHAnsi"/>
        </w:rPr>
        <w:t>sem cobertura orçamentária</w:t>
      </w:r>
      <w:del w:id="1960" w:author="Autor">
        <w:r w:rsidR="006845DB" w:rsidRPr="00842EDD">
          <w:rPr>
            <w:rFonts w:asciiTheme="minorHAnsi" w:hAnsiTheme="minorHAnsi" w:cstheme="minorHAnsi"/>
            <w:spacing w:val="-1"/>
          </w:rPr>
          <w:delText>, adotar-se-ão</w:delText>
        </w:r>
      </w:del>
      <w:ins w:id="1961" w:author="Autor">
        <w:r w:rsidRPr="00842EDD">
          <w:rPr>
            <w:rFonts w:asciiTheme="minorHAnsi" w:hAnsiTheme="minorHAnsi" w:cstheme="minorHAnsi"/>
          </w:rPr>
          <w:t xml:space="preserve"> ou com dotação atual insuficiente, </w:t>
        </w:r>
        <w:r w:rsidR="00CE6FCC" w:rsidRPr="00842EDD">
          <w:rPr>
            <w:rFonts w:asciiTheme="minorHAnsi" w:hAnsiTheme="minorHAnsi" w:cstheme="minorHAnsi"/>
          </w:rPr>
          <w:t>serão adotados</w:t>
        </w:r>
      </w:ins>
      <w:r w:rsidRPr="00842EDD">
        <w:rPr>
          <w:rFonts w:asciiTheme="minorHAnsi" w:hAnsiTheme="minorHAnsi" w:cstheme="minorHAnsi"/>
        </w:rPr>
        <w:t xml:space="preserve"> os procedimentos previstos no</w:t>
      </w:r>
      <w:r w:rsidR="003A7966" w:rsidRPr="00842EDD">
        <w:rPr>
          <w:rFonts w:asciiTheme="minorHAnsi" w:hAnsiTheme="minorHAnsi" w:cstheme="minorHAnsi"/>
        </w:rPr>
        <w:t xml:space="preserve"> </w:t>
      </w:r>
      <w:del w:id="1962" w:author="Autor">
        <w:r w:rsidR="006845DB" w:rsidRPr="00842EDD">
          <w:rPr>
            <w:rFonts w:asciiTheme="minorHAnsi" w:hAnsiTheme="minorHAnsi" w:cstheme="minorHAnsi"/>
            <w:spacing w:val="-1"/>
          </w:rPr>
          <w:delText xml:space="preserve">art. 65, </w:delText>
        </w:r>
      </w:del>
      <w:r w:rsidR="00CE6FCC" w:rsidRPr="00842EDD">
        <w:rPr>
          <w:rFonts w:asciiTheme="minorHAnsi" w:hAnsiTheme="minorHAnsi" w:cstheme="minorHAnsi"/>
        </w:rPr>
        <w:t>§ 2º</w:t>
      </w:r>
      <w:ins w:id="1963" w:author="Autor">
        <w:r w:rsidRPr="00842EDD">
          <w:rPr>
            <w:rFonts w:asciiTheme="minorHAnsi" w:hAnsiTheme="minorHAnsi" w:cstheme="minorHAnsi"/>
          </w:rPr>
          <w:t xml:space="preserve"> </w:t>
        </w:r>
        <w:r w:rsidR="00CE6FCC" w:rsidRPr="00842EDD">
          <w:rPr>
            <w:rFonts w:asciiTheme="minorHAnsi" w:hAnsiTheme="minorHAnsi" w:cstheme="minorHAnsi"/>
          </w:rPr>
          <w:t xml:space="preserve">do </w:t>
        </w:r>
        <w:r w:rsidRPr="00842EDD">
          <w:rPr>
            <w:rFonts w:asciiTheme="minorHAnsi" w:hAnsiTheme="minorHAnsi" w:cstheme="minorHAnsi"/>
          </w:rPr>
          <w:t>art. 63</w:t>
        </w:r>
      </w:ins>
      <w:r w:rsidRPr="00842EDD">
        <w:rPr>
          <w:rFonts w:asciiTheme="minorHAnsi" w:hAnsiTheme="minorHAnsi" w:cstheme="minorHAnsi"/>
        </w:rPr>
        <w:t>.</w:t>
      </w:r>
    </w:p>
    <w:p w14:paraId="3593A11F" w14:textId="6222572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964" w:author="Autor">
        <w:r w:rsidR="006845DB" w:rsidRPr="00842EDD">
          <w:rPr>
            <w:rFonts w:asciiTheme="minorHAnsi" w:hAnsiTheme="minorHAnsi" w:cstheme="minorHAnsi"/>
            <w:spacing w:val="-1"/>
          </w:rPr>
          <w:delText>173.</w:delText>
        </w:r>
      </w:del>
      <w:ins w:id="1965" w:author="Autor">
        <w:r w:rsidRPr="00842EDD">
          <w:rPr>
            <w:rFonts w:asciiTheme="minorHAnsi" w:hAnsiTheme="minorHAnsi" w:cstheme="minorHAnsi"/>
          </w:rPr>
          <w:t xml:space="preserve">172. </w:t>
        </w:r>
      </w:ins>
      <w:r w:rsidR="003406B4" w:rsidRPr="00842EDD">
        <w:rPr>
          <w:rFonts w:asciiTheme="minorHAnsi" w:hAnsiTheme="minorHAnsi" w:cstheme="minorHAnsi"/>
        </w:rPr>
        <w:t xml:space="preserve"> </w:t>
      </w:r>
      <w:r w:rsidRPr="00842EDD">
        <w:rPr>
          <w:rFonts w:asciiTheme="minorHAnsi" w:hAnsiTheme="minorHAnsi" w:cstheme="minorHAnsi"/>
        </w:rPr>
        <w:t>Os projetos e os autógrafos das leis de que trata o art. 165 da Constituição, bem como de suas alterações, inclusive daquelas decorrentes do § 14 do art. 166 da Constituição, deverão ser, reciprocamente, disponibilizados em meio eletrônico, inclusive em bancos de dados, quando for o caso, na forma definida por grupo técnico integrado por representantes dos Poderes Legislativo e Executivo.</w:t>
      </w:r>
    </w:p>
    <w:p w14:paraId="7B98FC19" w14:textId="3623613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1º </w:t>
      </w:r>
      <w:r w:rsidR="003406B4" w:rsidRPr="00842EDD">
        <w:rPr>
          <w:rFonts w:asciiTheme="minorHAnsi" w:hAnsiTheme="minorHAnsi" w:cstheme="minorHAnsi"/>
        </w:rPr>
        <w:t xml:space="preserve"> </w:t>
      </w:r>
      <w:r w:rsidRPr="00842EDD">
        <w:rPr>
          <w:rFonts w:asciiTheme="minorHAnsi" w:hAnsiTheme="minorHAnsi" w:cstheme="minorHAnsi"/>
        </w:rPr>
        <w:t xml:space="preserve">A integridade entre os projetos de lei de que trata o </w:t>
      </w:r>
      <w:r w:rsidR="00C9319C" w:rsidRPr="00842EDD">
        <w:rPr>
          <w:rFonts w:asciiTheme="minorHAnsi" w:hAnsiTheme="minorHAnsi" w:cstheme="minorHAnsi"/>
          <w:b/>
        </w:rPr>
        <w:t>caput</w:t>
      </w:r>
      <w:r w:rsidRPr="00842EDD">
        <w:rPr>
          <w:rFonts w:asciiTheme="minorHAnsi" w:hAnsiTheme="minorHAnsi" w:cstheme="minorHAnsi"/>
        </w:rPr>
        <w:t>, assim como aqueles decorrentes do disposto no § 14 do art. 166 da Constituição, e os meios eletrônicos é de responsabilidade das unidades correspondentes do Ministério da Economia.</w:t>
      </w:r>
    </w:p>
    <w:p w14:paraId="370C431E" w14:textId="69D68DF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2º </w:t>
      </w:r>
      <w:r w:rsidR="003406B4" w:rsidRPr="00842EDD">
        <w:rPr>
          <w:rFonts w:asciiTheme="minorHAnsi" w:hAnsiTheme="minorHAnsi" w:cstheme="minorHAnsi"/>
        </w:rPr>
        <w:t xml:space="preserve"> </w:t>
      </w:r>
      <w:r w:rsidRPr="00842EDD">
        <w:rPr>
          <w:rFonts w:asciiTheme="minorHAnsi" w:hAnsiTheme="minorHAnsi" w:cstheme="minorHAnsi"/>
        </w:rPr>
        <w:t>A integridade entre os autógrafos referidos neste artigo, assim como as informações decorrentes do disposto no § 14 do art. 166 da Constituição, e os meios eletrônicos é de responsabilidade do Congresso Nacional.</w:t>
      </w:r>
    </w:p>
    <w:p w14:paraId="6C77AF6F" w14:textId="67122C0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 3º </w:t>
      </w:r>
      <w:r w:rsidR="003406B4" w:rsidRPr="00842EDD">
        <w:rPr>
          <w:rFonts w:asciiTheme="minorHAnsi" w:hAnsiTheme="minorHAnsi" w:cstheme="minorHAnsi"/>
        </w:rPr>
        <w:t xml:space="preserve"> </w:t>
      </w:r>
      <w:r w:rsidRPr="00842EDD">
        <w:rPr>
          <w:rFonts w:asciiTheme="minorHAnsi" w:hAnsiTheme="minorHAnsi" w:cstheme="minorHAnsi"/>
        </w:rPr>
        <w:t>O banco de dados com as indicações de remanejamento de emendas individuais enviado pelo Poder Legislativo ao Poder Executivo federal, em razão do disposto no § 14 do art. 166 da Constituição, deverá conter a mesma estrutura do banco de dados das justificativas de impedimentos de ordem técnica.</w:t>
      </w:r>
    </w:p>
    <w:p w14:paraId="469237D9" w14:textId="5B60776C" w:rsidR="0066685B" w:rsidRPr="00842EDD" w:rsidRDefault="00F55D16" w:rsidP="00842EDD">
      <w:pPr>
        <w:tabs>
          <w:tab w:val="left" w:pos="1417"/>
        </w:tabs>
        <w:spacing w:after="120"/>
        <w:ind w:firstLine="1418"/>
        <w:jc w:val="both"/>
        <w:rPr>
          <w:ins w:id="1966" w:author="Autor"/>
          <w:rFonts w:asciiTheme="minorHAnsi" w:hAnsiTheme="minorHAnsi" w:cstheme="minorHAnsi"/>
        </w:rPr>
      </w:pPr>
      <w:ins w:id="1967" w:author="Autor">
        <w:r w:rsidRPr="00842EDD">
          <w:rPr>
            <w:rFonts w:asciiTheme="minorHAnsi" w:hAnsiTheme="minorHAnsi" w:cstheme="minorHAnsi"/>
          </w:rPr>
          <w:t xml:space="preserve">§ 4º </w:t>
        </w:r>
        <w:r w:rsidR="003406B4" w:rsidRPr="00842EDD">
          <w:rPr>
            <w:rFonts w:asciiTheme="minorHAnsi" w:hAnsiTheme="minorHAnsi" w:cstheme="minorHAnsi"/>
          </w:rPr>
          <w:t xml:space="preserve"> </w:t>
        </w:r>
        <w:r w:rsidRPr="00842EDD">
          <w:rPr>
            <w:rFonts w:asciiTheme="minorHAnsi" w:hAnsiTheme="minorHAnsi" w:cstheme="minorHAnsi"/>
          </w:rPr>
          <w:t xml:space="preserve">O autógrafo de projetos de lei de créditos adicionais, </w:t>
        </w:r>
        <w:r w:rsidR="00340D26" w:rsidRPr="00842EDD">
          <w:rPr>
            <w:rFonts w:asciiTheme="minorHAnsi" w:hAnsiTheme="minorHAnsi" w:cstheme="minorHAnsi"/>
          </w:rPr>
          <w:t xml:space="preserve">incluídos </w:t>
        </w:r>
        <w:r w:rsidRPr="00842EDD">
          <w:rPr>
            <w:rFonts w:asciiTheme="minorHAnsi" w:hAnsiTheme="minorHAnsi" w:cstheme="minorHAnsi"/>
          </w:rPr>
          <w:t>os projetos de lei de conversão de medidas provisórias de abertura de créditos extraordinários, deverá ser encaminhado pelo Poder Legislativo em formato previamente acordado com o Poder Executivo</w:t>
        </w:r>
        <w:r w:rsidR="00CE6FCC" w:rsidRPr="00842EDD">
          <w:rPr>
            <w:rFonts w:asciiTheme="minorHAnsi" w:hAnsiTheme="minorHAnsi" w:cstheme="minorHAnsi"/>
          </w:rPr>
          <w:t xml:space="preserve"> federal</w:t>
        </w:r>
        <w:r w:rsidRPr="00842EDD">
          <w:rPr>
            <w:rFonts w:asciiTheme="minorHAnsi" w:hAnsiTheme="minorHAnsi" w:cstheme="minorHAnsi"/>
          </w:rPr>
          <w:t xml:space="preserve"> ou, caso não haja formato acordado, em arquivo do tipo planilha eletrônica, com os dados estruturados em colunas.</w:t>
        </w:r>
      </w:ins>
    </w:p>
    <w:p w14:paraId="727569DA" w14:textId="5A775EA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968" w:author="Autor">
        <w:r w:rsidR="006845DB" w:rsidRPr="00842EDD">
          <w:rPr>
            <w:rFonts w:asciiTheme="minorHAnsi" w:hAnsiTheme="minorHAnsi" w:cstheme="minorHAnsi"/>
            <w:spacing w:val="-1"/>
          </w:rPr>
          <w:delText>174.</w:delText>
        </w:r>
      </w:del>
      <w:ins w:id="1969" w:author="Autor">
        <w:r w:rsidRPr="00842EDD">
          <w:rPr>
            <w:rFonts w:asciiTheme="minorHAnsi" w:hAnsiTheme="minorHAnsi" w:cstheme="minorHAnsi"/>
          </w:rPr>
          <w:t xml:space="preserve">173. </w:t>
        </w:r>
      </w:ins>
      <w:r w:rsidR="003406B4" w:rsidRPr="00842EDD">
        <w:rPr>
          <w:rFonts w:asciiTheme="minorHAnsi" w:hAnsiTheme="minorHAnsi" w:cstheme="minorHAnsi"/>
        </w:rPr>
        <w:t xml:space="preserve"> </w:t>
      </w:r>
      <w:r w:rsidRPr="00842EDD">
        <w:rPr>
          <w:rFonts w:asciiTheme="minorHAnsi" w:hAnsiTheme="minorHAnsi" w:cstheme="minorHAnsi"/>
        </w:rPr>
        <w:t>Para cumprimento do disposto no § 2º do art. 21 da Lei nº 13.001, de 20 de junho de 2014, consta do Anexo VII desta Lei a relação dos bens imóveis de propriedade do Instituto Nacional de Colonização e Reforma Agrária - Incra, considerados desnecessários ou não vinculados às suas atividades operacionais, a serem alienados.</w:t>
      </w:r>
    </w:p>
    <w:p w14:paraId="1D6AD139" w14:textId="3076BF1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1970" w:author="Autor">
        <w:r w:rsidR="006845DB" w:rsidRPr="00842EDD">
          <w:rPr>
            <w:rFonts w:asciiTheme="minorHAnsi" w:hAnsiTheme="minorHAnsi" w:cstheme="minorHAnsi"/>
            <w:spacing w:val="-1"/>
          </w:rPr>
          <w:delText>175.</w:delText>
        </w:r>
      </w:del>
      <w:ins w:id="1971" w:author="Autor">
        <w:r w:rsidRPr="00842EDD">
          <w:rPr>
            <w:rFonts w:asciiTheme="minorHAnsi" w:hAnsiTheme="minorHAnsi" w:cstheme="minorHAnsi"/>
          </w:rPr>
          <w:t>174.</w:t>
        </w:r>
        <w:r w:rsidR="003406B4" w:rsidRPr="00842EDD">
          <w:rPr>
            <w:rFonts w:asciiTheme="minorHAnsi" w:hAnsiTheme="minorHAnsi" w:cstheme="minorHAnsi"/>
          </w:rPr>
          <w:t xml:space="preserve"> </w:t>
        </w:r>
      </w:ins>
      <w:r w:rsidRPr="00842EDD">
        <w:rPr>
          <w:rFonts w:asciiTheme="minorHAnsi" w:hAnsiTheme="minorHAnsi" w:cstheme="minorHAnsi"/>
        </w:rPr>
        <w:t xml:space="preserve"> Integram esta Lei:</w:t>
      </w:r>
    </w:p>
    <w:p w14:paraId="25E94975"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 - Anexo I - Relação dos quadros orçamentários consolidados;</w:t>
      </w:r>
    </w:p>
    <w:p w14:paraId="01B3C781" w14:textId="568E162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Anexo II - Relação das informações complementares ao Projeto de Lei Orçamentária de </w:t>
      </w:r>
      <w:del w:id="1972" w:author="Autor">
        <w:r w:rsidR="00195843" w:rsidRPr="00842EDD">
          <w:rPr>
            <w:rFonts w:asciiTheme="minorHAnsi" w:hAnsiTheme="minorHAnsi" w:cstheme="minorHAnsi"/>
            <w:spacing w:val="-1"/>
          </w:rPr>
          <w:delText>2021</w:delText>
        </w:r>
      </w:del>
      <w:ins w:id="1973" w:author="Autor">
        <w:r w:rsidRPr="00842EDD">
          <w:rPr>
            <w:rFonts w:asciiTheme="minorHAnsi" w:hAnsiTheme="minorHAnsi" w:cstheme="minorHAnsi"/>
          </w:rPr>
          <w:t>2022</w:t>
        </w:r>
      </w:ins>
      <w:r w:rsidRPr="00842EDD">
        <w:rPr>
          <w:rFonts w:asciiTheme="minorHAnsi" w:hAnsiTheme="minorHAnsi" w:cstheme="minorHAnsi"/>
        </w:rPr>
        <w:t>;</w:t>
      </w:r>
    </w:p>
    <w:p w14:paraId="68F9439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Anexo III - Despesas que não serão objeto de limitação de empenho, nos termos do disposto no § 2º do art. 9º da Lei Complementar nº 101, de 2000 - Lei Complementar nº 101, de 2000 - Lei de Responsabilidade Fiscal;</w:t>
      </w:r>
    </w:p>
    <w:p w14:paraId="3DA35D7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Anexo IV - Metas fiscais, constituídas por:</w:t>
      </w:r>
    </w:p>
    <w:p w14:paraId="15E006E8" w14:textId="23F47125" w:rsidR="00FF05AA" w:rsidRPr="00842EDD" w:rsidRDefault="00FF05AA"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Anexo IV.1 - Metas fiscais anuais;</w:t>
      </w:r>
      <w:del w:id="1974" w:author="Autor">
        <w:r w:rsidR="006845DB" w:rsidRPr="00842EDD">
          <w:rPr>
            <w:rFonts w:asciiTheme="minorHAnsi" w:hAnsiTheme="minorHAnsi" w:cstheme="minorHAnsi"/>
            <w:spacing w:val="-1"/>
          </w:rPr>
          <w:delText xml:space="preserve"> e</w:delText>
        </w:r>
      </w:del>
    </w:p>
    <w:p w14:paraId="4E75A05D" w14:textId="276CED0C" w:rsidR="00FF05AA" w:rsidRPr="00842EDD" w:rsidRDefault="00FF05AA"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Anexo IV.2 - Demonstrativo da margem de expansão das despesas obrigatórias de caráter continuado;</w:t>
      </w:r>
    </w:p>
    <w:p w14:paraId="1195DE77" w14:textId="77777777" w:rsidR="00FF05AA" w:rsidRPr="00842EDD" w:rsidRDefault="00FF05AA" w:rsidP="00842EDD">
      <w:pPr>
        <w:tabs>
          <w:tab w:val="left" w:pos="1417"/>
        </w:tabs>
        <w:spacing w:after="120"/>
        <w:ind w:firstLine="1418"/>
        <w:jc w:val="both"/>
        <w:rPr>
          <w:ins w:id="1975" w:author="Autor"/>
          <w:rFonts w:asciiTheme="minorHAnsi" w:hAnsiTheme="minorHAnsi" w:cstheme="minorHAnsi"/>
        </w:rPr>
      </w:pPr>
      <w:ins w:id="1976" w:author="Autor">
        <w:r w:rsidRPr="00842EDD">
          <w:rPr>
            <w:rFonts w:asciiTheme="minorHAnsi" w:hAnsiTheme="minorHAnsi" w:cstheme="minorHAnsi"/>
          </w:rPr>
          <w:t>c) Anexo IV.3 - Evolução do patrimônio líquido;</w:t>
        </w:r>
      </w:ins>
    </w:p>
    <w:p w14:paraId="3D842411" w14:textId="77777777" w:rsidR="00FF05AA" w:rsidRPr="00842EDD" w:rsidRDefault="00FF05AA" w:rsidP="00842EDD">
      <w:pPr>
        <w:tabs>
          <w:tab w:val="left" w:pos="1417"/>
        </w:tabs>
        <w:spacing w:after="120"/>
        <w:ind w:firstLine="1418"/>
        <w:jc w:val="both"/>
        <w:rPr>
          <w:ins w:id="1977" w:author="Autor"/>
          <w:rFonts w:asciiTheme="minorHAnsi" w:hAnsiTheme="minorHAnsi" w:cstheme="minorHAnsi"/>
        </w:rPr>
      </w:pPr>
      <w:ins w:id="1978" w:author="Autor">
        <w:r w:rsidRPr="00842EDD">
          <w:rPr>
            <w:rFonts w:asciiTheme="minorHAnsi" w:hAnsiTheme="minorHAnsi" w:cstheme="minorHAnsi"/>
          </w:rPr>
          <w:t>d) Anexo IV.4 - Receita de alienação de ativos e aplicação de recursos;</w:t>
        </w:r>
      </w:ins>
    </w:p>
    <w:p w14:paraId="116879CB" w14:textId="18CEB430" w:rsidR="00FF05AA" w:rsidRPr="00842EDD" w:rsidRDefault="00FF05AA" w:rsidP="00842EDD">
      <w:pPr>
        <w:tabs>
          <w:tab w:val="left" w:pos="1417"/>
        </w:tabs>
        <w:spacing w:after="120"/>
        <w:ind w:firstLine="1418"/>
        <w:jc w:val="both"/>
        <w:rPr>
          <w:ins w:id="1979" w:author="Autor"/>
          <w:rFonts w:asciiTheme="minorHAnsi" w:hAnsiTheme="minorHAnsi" w:cstheme="minorHAnsi"/>
        </w:rPr>
      </w:pPr>
      <w:ins w:id="1980" w:author="Autor">
        <w:r w:rsidRPr="00842EDD">
          <w:rPr>
            <w:rFonts w:asciiTheme="minorHAnsi" w:hAnsiTheme="minorHAnsi" w:cstheme="minorHAnsi"/>
          </w:rPr>
          <w:t>e) Anexo IV.5 - Projeções atuariais para o Regime Geral de Previdência Social;</w:t>
        </w:r>
      </w:ins>
    </w:p>
    <w:p w14:paraId="70151D83" w14:textId="77777777" w:rsidR="00FF05AA" w:rsidRPr="00842EDD" w:rsidRDefault="00FF05AA" w:rsidP="00842EDD">
      <w:pPr>
        <w:tabs>
          <w:tab w:val="left" w:pos="1417"/>
        </w:tabs>
        <w:spacing w:after="120"/>
        <w:ind w:firstLine="1418"/>
        <w:jc w:val="both"/>
        <w:rPr>
          <w:ins w:id="1981" w:author="Autor"/>
          <w:rFonts w:asciiTheme="minorHAnsi" w:hAnsiTheme="minorHAnsi" w:cstheme="minorHAnsi"/>
        </w:rPr>
      </w:pPr>
      <w:ins w:id="1982" w:author="Autor">
        <w:r w:rsidRPr="00842EDD">
          <w:rPr>
            <w:rFonts w:asciiTheme="minorHAnsi" w:hAnsiTheme="minorHAnsi" w:cstheme="minorHAnsi"/>
          </w:rPr>
          <w:t>f) Anexo IV.6 - Avaliação atuarial do Regime Próprio de Previdência Social dos servidores civis;</w:t>
        </w:r>
      </w:ins>
    </w:p>
    <w:p w14:paraId="751A1057" w14:textId="77777777" w:rsidR="00FF05AA" w:rsidRPr="00842EDD" w:rsidRDefault="00FF05AA" w:rsidP="00842EDD">
      <w:pPr>
        <w:tabs>
          <w:tab w:val="left" w:pos="1417"/>
        </w:tabs>
        <w:spacing w:after="120"/>
        <w:ind w:firstLine="1418"/>
        <w:jc w:val="both"/>
        <w:rPr>
          <w:ins w:id="1983" w:author="Autor"/>
          <w:rFonts w:asciiTheme="minorHAnsi" w:hAnsiTheme="minorHAnsi" w:cstheme="minorHAnsi"/>
        </w:rPr>
      </w:pPr>
      <w:ins w:id="1984" w:author="Autor">
        <w:r w:rsidRPr="00842EDD">
          <w:rPr>
            <w:rFonts w:asciiTheme="minorHAnsi" w:hAnsiTheme="minorHAnsi" w:cstheme="minorHAnsi"/>
          </w:rPr>
          <w:t>g) Anexo IV.7 - Avaliação atuarial do sistema de pensões militares das Forças Armadas;</w:t>
        </w:r>
      </w:ins>
    </w:p>
    <w:p w14:paraId="03F1CD39" w14:textId="4CE34C36" w:rsidR="00FF05AA" w:rsidRPr="00842EDD" w:rsidRDefault="00FF05AA" w:rsidP="00842EDD">
      <w:pPr>
        <w:tabs>
          <w:tab w:val="left" w:pos="1417"/>
        </w:tabs>
        <w:spacing w:after="120"/>
        <w:ind w:firstLine="1418"/>
        <w:jc w:val="both"/>
        <w:rPr>
          <w:ins w:id="1985" w:author="Autor"/>
          <w:rFonts w:asciiTheme="minorHAnsi" w:hAnsiTheme="minorHAnsi" w:cstheme="minorHAnsi"/>
        </w:rPr>
      </w:pPr>
      <w:ins w:id="1986" w:author="Autor">
        <w:r w:rsidRPr="00842EDD">
          <w:rPr>
            <w:rFonts w:asciiTheme="minorHAnsi" w:hAnsiTheme="minorHAnsi" w:cstheme="minorHAnsi"/>
          </w:rPr>
          <w:t>h) Anexo IV.8 - Avaliação da situação financeira e atuarial dos benefícios assistenciais da Lei Orgânica de Assistência Social;</w:t>
        </w:r>
      </w:ins>
    </w:p>
    <w:p w14:paraId="6E5AC1AC" w14:textId="46EF84FD" w:rsidR="00FF05AA" w:rsidRPr="00842EDD" w:rsidRDefault="00FF05AA" w:rsidP="00842EDD">
      <w:pPr>
        <w:tabs>
          <w:tab w:val="left" w:pos="1417"/>
        </w:tabs>
        <w:spacing w:after="120"/>
        <w:ind w:firstLine="1418"/>
        <w:jc w:val="both"/>
        <w:rPr>
          <w:ins w:id="1987" w:author="Autor"/>
          <w:rFonts w:asciiTheme="minorHAnsi" w:hAnsiTheme="minorHAnsi" w:cstheme="minorHAnsi"/>
        </w:rPr>
      </w:pPr>
      <w:ins w:id="1988" w:author="Autor">
        <w:r w:rsidRPr="00842EDD">
          <w:rPr>
            <w:rFonts w:asciiTheme="minorHAnsi" w:hAnsiTheme="minorHAnsi" w:cstheme="minorHAnsi"/>
          </w:rPr>
          <w:t>i) Anexo IV.9 - Avaliação da situação financeira e atuarial do Fundo de Amparo ao Trabalhador;</w:t>
        </w:r>
      </w:ins>
    </w:p>
    <w:p w14:paraId="2AC4C5A4" w14:textId="77777777" w:rsidR="00FF05AA" w:rsidRPr="00842EDD" w:rsidRDefault="00FF05AA" w:rsidP="00842EDD">
      <w:pPr>
        <w:tabs>
          <w:tab w:val="left" w:pos="1417"/>
        </w:tabs>
        <w:spacing w:after="120"/>
        <w:ind w:firstLine="1418"/>
        <w:jc w:val="both"/>
        <w:rPr>
          <w:ins w:id="1989" w:author="Autor"/>
          <w:rFonts w:asciiTheme="minorHAnsi" w:hAnsiTheme="minorHAnsi" w:cstheme="minorHAnsi"/>
        </w:rPr>
      </w:pPr>
      <w:ins w:id="1990" w:author="Autor">
        <w:r w:rsidRPr="00842EDD">
          <w:rPr>
            <w:rFonts w:asciiTheme="minorHAnsi" w:hAnsiTheme="minorHAnsi" w:cstheme="minorHAnsi"/>
          </w:rPr>
          <w:t>j) Anexo IV.10 - Renúncia de receita administrada pela Receita Federal do Brasil e pela previdência social (anos 2022, 2023 e 2024);</w:t>
        </w:r>
      </w:ins>
    </w:p>
    <w:p w14:paraId="59DEFC9E" w14:textId="77777777" w:rsidR="00FF05AA" w:rsidRPr="00842EDD" w:rsidRDefault="00FF05AA" w:rsidP="00842EDD">
      <w:pPr>
        <w:tabs>
          <w:tab w:val="left" w:pos="1417"/>
        </w:tabs>
        <w:spacing w:after="120"/>
        <w:ind w:firstLine="1418"/>
        <w:jc w:val="both"/>
        <w:rPr>
          <w:ins w:id="1991" w:author="Autor"/>
          <w:rFonts w:asciiTheme="minorHAnsi" w:hAnsiTheme="minorHAnsi" w:cstheme="minorHAnsi"/>
        </w:rPr>
      </w:pPr>
      <w:ins w:id="1992" w:author="Autor">
        <w:r w:rsidRPr="00842EDD">
          <w:rPr>
            <w:rFonts w:asciiTheme="minorHAnsi" w:hAnsiTheme="minorHAnsi" w:cstheme="minorHAnsi"/>
          </w:rPr>
          <w:t>k) Anexo IV.11 - Demonstrativo da compensação da renúncia de receita; e</w:t>
        </w:r>
      </w:ins>
    </w:p>
    <w:p w14:paraId="09182D7E" w14:textId="6DCDC1C9" w:rsidR="00FF05AA" w:rsidRPr="00842EDD" w:rsidRDefault="00FF05AA" w:rsidP="00842EDD">
      <w:pPr>
        <w:tabs>
          <w:tab w:val="left" w:pos="1417"/>
        </w:tabs>
        <w:spacing w:after="120"/>
        <w:ind w:firstLine="1418"/>
        <w:jc w:val="both"/>
        <w:rPr>
          <w:ins w:id="1993" w:author="Autor"/>
          <w:rFonts w:asciiTheme="minorHAnsi" w:hAnsiTheme="minorHAnsi" w:cstheme="minorHAnsi"/>
        </w:rPr>
      </w:pPr>
      <w:ins w:id="1994" w:author="Autor">
        <w:r w:rsidRPr="00842EDD">
          <w:rPr>
            <w:rFonts w:asciiTheme="minorHAnsi" w:hAnsiTheme="minorHAnsi" w:cstheme="minorHAnsi"/>
          </w:rPr>
          <w:t>l) Anexo IV.12 - Avaliação do cumprimento das metas relativas ao ano anterior – 2020;</w:t>
        </w:r>
      </w:ins>
    </w:p>
    <w:p w14:paraId="3149AAA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 - Anexo V - Riscos fiscais;</w:t>
      </w:r>
    </w:p>
    <w:p w14:paraId="72254C7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 - Anexo VI - Objetivos das políticas monetária, creditícia e cambial;</w:t>
      </w:r>
      <w:ins w:id="1995" w:author="Autor">
        <w:r w:rsidRPr="00842EDD">
          <w:rPr>
            <w:rFonts w:asciiTheme="minorHAnsi" w:hAnsiTheme="minorHAnsi" w:cstheme="minorHAnsi"/>
          </w:rPr>
          <w:t xml:space="preserve"> e</w:t>
        </w:r>
      </w:ins>
    </w:p>
    <w:p w14:paraId="1BF28197" w14:textId="73A55AE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 - Anexo VII - Relação dos bens imóveis de propriedade do Instituto Nacional de Colonização e Reforma Agrária - Incra disponíveis para alienação</w:t>
      </w:r>
      <w:del w:id="1996" w:author="Autor">
        <w:r w:rsidR="006845DB" w:rsidRPr="00842EDD">
          <w:rPr>
            <w:rFonts w:asciiTheme="minorHAnsi" w:hAnsiTheme="minorHAnsi" w:cstheme="minorHAnsi"/>
            <w:spacing w:val="-1"/>
          </w:rPr>
          <w:delText>; e</w:delText>
        </w:r>
      </w:del>
      <w:ins w:id="1997" w:author="Autor">
        <w:r w:rsidRPr="00842EDD">
          <w:rPr>
            <w:rFonts w:asciiTheme="minorHAnsi" w:hAnsiTheme="minorHAnsi" w:cstheme="minorHAnsi"/>
          </w:rPr>
          <w:t>.</w:t>
        </w:r>
      </w:ins>
    </w:p>
    <w:p w14:paraId="299D2E2E" w14:textId="77777777" w:rsidR="006845DB" w:rsidRPr="00842EDD" w:rsidRDefault="006845DB" w:rsidP="00842EDD">
      <w:pPr>
        <w:pStyle w:val="Corpodetexto"/>
        <w:spacing w:before="120" w:after="120"/>
        <w:ind w:left="113" w:right="85" w:firstLine="1418"/>
        <w:jc w:val="both"/>
        <w:rPr>
          <w:del w:id="1998" w:author="Autor"/>
          <w:rFonts w:asciiTheme="minorHAnsi" w:hAnsiTheme="minorHAnsi" w:cstheme="minorHAnsi"/>
          <w:spacing w:val="-1"/>
          <w:lang w:val="pt-BR"/>
        </w:rPr>
      </w:pPr>
      <w:del w:id="1999" w:author="Autor">
        <w:r w:rsidRPr="00842EDD">
          <w:rPr>
            <w:rFonts w:asciiTheme="minorHAnsi" w:hAnsiTheme="minorHAnsi" w:cstheme="minorHAnsi"/>
            <w:spacing w:val="-1"/>
            <w:lang w:val="pt-BR"/>
          </w:rPr>
          <w:delText xml:space="preserve">VIII - </w:delText>
        </w:r>
        <w:r w:rsidR="00E0457B" w:rsidRPr="00842EDD">
          <w:rPr>
            <w:rFonts w:asciiTheme="minorHAnsi" w:hAnsiTheme="minorHAnsi" w:cstheme="minorHAnsi"/>
            <w:spacing w:val="-1"/>
            <w:lang w:val="pt-BR"/>
          </w:rPr>
          <w:delText xml:space="preserve">(VETADO) </w:delText>
        </w:r>
        <w:r w:rsidRPr="00842EDD">
          <w:rPr>
            <w:rFonts w:asciiTheme="minorHAnsi" w:hAnsiTheme="minorHAnsi" w:cstheme="minorHAnsi"/>
            <w:spacing w:val="-1"/>
            <w:lang w:val="pt-BR"/>
          </w:rPr>
          <w:delText>Anexo VIII - Prioridades e metas.</w:delText>
        </w:r>
      </w:del>
    </w:p>
    <w:p w14:paraId="41623F1E" w14:textId="0E0161A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Art. </w:t>
      </w:r>
      <w:del w:id="2000" w:author="Autor">
        <w:r w:rsidR="006845DB" w:rsidRPr="00842EDD">
          <w:rPr>
            <w:rFonts w:asciiTheme="minorHAnsi" w:hAnsiTheme="minorHAnsi" w:cstheme="minorHAnsi"/>
            <w:spacing w:val="-1"/>
          </w:rPr>
          <w:delText>176.</w:delText>
        </w:r>
      </w:del>
      <w:ins w:id="2001" w:author="Autor">
        <w:r w:rsidRPr="00842EDD">
          <w:rPr>
            <w:rFonts w:asciiTheme="minorHAnsi" w:hAnsiTheme="minorHAnsi" w:cstheme="minorHAnsi"/>
          </w:rPr>
          <w:t>175.</w:t>
        </w:r>
        <w:r w:rsidR="003406B4" w:rsidRPr="00842EDD">
          <w:rPr>
            <w:rFonts w:asciiTheme="minorHAnsi" w:hAnsiTheme="minorHAnsi" w:cstheme="minorHAnsi"/>
          </w:rPr>
          <w:t xml:space="preserve"> </w:t>
        </w:r>
      </w:ins>
      <w:r w:rsidRPr="00842EDD">
        <w:rPr>
          <w:rFonts w:asciiTheme="minorHAnsi" w:hAnsiTheme="minorHAnsi" w:cstheme="minorHAnsi"/>
        </w:rPr>
        <w:t xml:space="preserve"> Esta Lei entra em vigor na data de sua publicação.</w:t>
      </w:r>
    </w:p>
    <w:p w14:paraId="4419AD91" w14:textId="77777777" w:rsidR="00D778E7" w:rsidRPr="00842EDD" w:rsidRDefault="00D778E7" w:rsidP="00842EDD">
      <w:pPr>
        <w:tabs>
          <w:tab w:val="left" w:pos="1417"/>
        </w:tabs>
        <w:spacing w:after="120"/>
        <w:ind w:firstLine="1418"/>
        <w:jc w:val="both"/>
        <w:rPr>
          <w:rFonts w:asciiTheme="minorHAnsi" w:hAnsiTheme="minorHAnsi" w:cstheme="minorHAnsi"/>
        </w:rPr>
      </w:pPr>
    </w:p>
    <w:p w14:paraId="27845835" w14:textId="77777777" w:rsidR="00563EFD" w:rsidRPr="00842EDD" w:rsidRDefault="00563EFD" w:rsidP="00842EDD">
      <w:pPr>
        <w:tabs>
          <w:tab w:val="left" w:pos="1417"/>
        </w:tabs>
        <w:spacing w:after="120"/>
        <w:ind w:firstLine="1418"/>
        <w:jc w:val="both"/>
        <w:rPr>
          <w:ins w:id="2002" w:author="Autor"/>
          <w:rFonts w:asciiTheme="minorHAnsi" w:hAnsiTheme="minorHAnsi" w:cstheme="minorHAnsi"/>
        </w:rPr>
      </w:pPr>
    </w:p>
    <w:p w14:paraId="7B609AA5" w14:textId="77777777" w:rsidR="00D778E7" w:rsidRPr="00842EDD" w:rsidRDefault="00D778E7" w:rsidP="00842EDD">
      <w:pPr>
        <w:tabs>
          <w:tab w:val="left" w:pos="1417"/>
        </w:tabs>
        <w:spacing w:after="120"/>
        <w:ind w:firstLine="1418"/>
        <w:jc w:val="both"/>
        <w:rPr>
          <w:ins w:id="2003" w:author="Autor"/>
          <w:rFonts w:asciiTheme="minorHAnsi" w:hAnsiTheme="minorHAnsi" w:cstheme="minorHAnsi"/>
        </w:rPr>
      </w:pPr>
    </w:p>
    <w:p w14:paraId="08FF0FCE" w14:textId="77777777" w:rsidR="00D778E7" w:rsidRPr="00842EDD" w:rsidRDefault="00D778E7" w:rsidP="00842EDD">
      <w:pPr>
        <w:tabs>
          <w:tab w:val="left" w:pos="1417"/>
        </w:tabs>
        <w:spacing w:after="120"/>
        <w:ind w:firstLine="1418"/>
        <w:jc w:val="both"/>
        <w:rPr>
          <w:ins w:id="2004" w:author="Autor"/>
          <w:rFonts w:asciiTheme="minorHAnsi" w:hAnsiTheme="minorHAnsi" w:cstheme="minorHAnsi"/>
        </w:rPr>
      </w:pPr>
    </w:p>
    <w:p w14:paraId="793FF4CC" w14:textId="77777777" w:rsidR="00FF05AA" w:rsidRPr="00842EDD" w:rsidRDefault="00FF05AA" w:rsidP="00842EDD">
      <w:pPr>
        <w:tabs>
          <w:tab w:val="left" w:pos="1417"/>
        </w:tabs>
        <w:spacing w:after="120"/>
        <w:ind w:firstLine="1418"/>
        <w:jc w:val="both"/>
        <w:rPr>
          <w:ins w:id="2005" w:author="Autor"/>
          <w:rFonts w:asciiTheme="minorHAnsi" w:hAnsiTheme="minorHAnsi" w:cstheme="minorHAnsi"/>
          <w:sz w:val="16"/>
          <w:szCs w:val="16"/>
        </w:rPr>
      </w:pPr>
    </w:p>
    <w:p w14:paraId="259F3AE2" w14:textId="77777777" w:rsidR="00FF05AA" w:rsidRPr="00842EDD" w:rsidRDefault="00FF05AA" w:rsidP="00842EDD">
      <w:pPr>
        <w:tabs>
          <w:tab w:val="left" w:pos="1417"/>
        </w:tabs>
        <w:spacing w:after="120"/>
        <w:ind w:firstLine="1418"/>
        <w:jc w:val="both"/>
        <w:rPr>
          <w:ins w:id="2006" w:author="Autor"/>
          <w:rFonts w:asciiTheme="minorHAnsi" w:hAnsiTheme="minorHAnsi" w:cstheme="minorHAnsi"/>
          <w:sz w:val="16"/>
          <w:szCs w:val="16"/>
        </w:rPr>
      </w:pPr>
    </w:p>
    <w:p w14:paraId="68A2C4D8" w14:textId="77777777" w:rsidR="00FF05AA" w:rsidRPr="00842EDD" w:rsidRDefault="00FF05AA" w:rsidP="00842EDD">
      <w:pPr>
        <w:tabs>
          <w:tab w:val="left" w:pos="1417"/>
        </w:tabs>
        <w:spacing w:after="120"/>
        <w:ind w:firstLine="1418"/>
        <w:jc w:val="both"/>
        <w:rPr>
          <w:ins w:id="2007" w:author="Autor"/>
          <w:rFonts w:asciiTheme="minorHAnsi" w:hAnsiTheme="minorHAnsi" w:cstheme="minorHAnsi"/>
          <w:sz w:val="16"/>
          <w:szCs w:val="16"/>
        </w:rPr>
      </w:pPr>
    </w:p>
    <w:p w14:paraId="47667D04" w14:textId="77777777" w:rsidR="00FF05AA" w:rsidRPr="00842EDD" w:rsidRDefault="00FF05AA" w:rsidP="00842EDD">
      <w:pPr>
        <w:tabs>
          <w:tab w:val="left" w:pos="1417"/>
        </w:tabs>
        <w:spacing w:after="120"/>
        <w:ind w:firstLine="1418"/>
        <w:jc w:val="both"/>
        <w:rPr>
          <w:ins w:id="2008" w:author="Autor"/>
          <w:rFonts w:asciiTheme="minorHAnsi" w:hAnsiTheme="minorHAnsi" w:cstheme="minorHAnsi"/>
          <w:sz w:val="16"/>
          <w:szCs w:val="16"/>
        </w:rPr>
      </w:pPr>
    </w:p>
    <w:p w14:paraId="41D6E788" w14:textId="77777777" w:rsidR="00FF05AA" w:rsidRPr="00842EDD" w:rsidRDefault="00FF05AA" w:rsidP="00842EDD">
      <w:pPr>
        <w:tabs>
          <w:tab w:val="left" w:pos="1417"/>
        </w:tabs>
        <w:spacing w:after="120"/>
        <w:ind w:firstLine="1418"/>
        <w:jc w:val="both"/>
        <w:rPr>
          <w:ins w:id="2009" w:author="Autor"/>
          <w:rFonts w:asciiTheme="minorHAnsi" w:hAnsiTheme="minorHAnsi" w:cstheme="minorHAnsi"/>
          <w:sz w:val="16"/>
          <w:szCs w:val="16"/>
        </w:rPr>
      </w:pPr>
    </w:p>
    <w:p w14:paraId="6C7D2784" w14:textId="77777777" w:rsidR="00FF05AA" w:rsidRPr="00842EDD" w:rsidRDefault="00FF05AA" w:rsidP="00842EDD">
      <w:pPr>
        <w:tabs>
          <w:tab w:val="left" w:pos="1417"/>
        </w:tabs>
        <w:spacing w:after="120"/>
        <w:ind w:firstLine="1418"/>
        <w:jc w:val="both"/>
        <w:rPr>
          <w:ins w:id="2010" w:author="Autor"/>
          <w:rFonts w:asciiTheme="minorHAnsi" w:hAnsiTheme="minorHAnsi" w:cstheme="minorHAnsi"/>
          <w:sz w:val="16"/>
          <w:szCs w:val="16"/>
        </w:rPr>
      </w:pPr>
    </w:p>
    <w:p w14:paraId="1861EE5D" w14:textId="77777777" w:rsidR="00FF05AA" w:rsidRPr="00842EDD" w:rsidRDefault="00FF05AA" w:rsidP="00842EDD">
      <w:pPr>
        <w:tabs>
          <w:tab w:val="left" w:pos="1417"/>
        </w:tabs>
        <w:spacing w:after="120"/>
        <w:ind w:firstLine="1418"/>
        <w:jc w:val="both"/>
        <w:rPr>
          <w:ins w:id="2011" w:author="Autor"/>
          <w:rFonts w:asciiTheme="minorHAnsi" w:hAnsiTheme="minorHAnsi" w:cstheme="minorHAnsi"/>
          <w:sz w:val="16"/>
          <w:szCs w:val="16"/>
        </w:rPr>
      </w:pPr>
    </w:p>
    <w:p w14:paraId="00021F8F" w14:textId="77777777" w:rsidR="00FF05AA" w:rsidRPr="00842EDD" w:rsidRDefault="00FF05AA" w:rsidP="00842EDD">
      <w:pPr>
        <w:tabs>
          <w:tab w:val="left" w:pos="1417"/>
        </w:tabs>
        <w:spacing w:after="120"/>
        <w:ind w:firstLine="1418"/>
        <w:jc w:val="both"/>
        <w:rPr>
          <w:ins w:id="2012" w:author="Autor"/>
          <w:rFonts w:asciiTheme="minorHAnsi" w:hAnsiTheme="minorHAnsi" w:cstheme="minorHAnsi"/>
          <w:sz w:val="16"/>
          <w:szCs w:val="16"/>
        </w:rPr>
      </w:pPr>
    </w:p>
    <w:p w14:paraId="6C816625" w14:textId="77777777" w:rsidR="00FF05AA" w:rsidRPr="00842EDD" w:rsidRDefault="00FF05AA" w:rsidP="00842EDD">
      <w:pPr>
        <w:tabs>
          <w:tab w:val="left" w:pos="1417"/>
        </w:tabs>
        <w:spacing w:after="120"/>
        <w:ind w:firstLine="1418"/>
        <w:jc w:val="both"/>
        <w:rPr>
          <w:ins w:id="2013" w:author="Autor"/>
          <w:rFonts w:asciiTheme="minorHAnsi" w:hAnsiTheme="minorHAnsi" w:cstheme="minorHAnsi"/>
          <w:sz w:val="16"/>
          <w:szCs w:val="16"/>
        </w:rPr>
      </w:pPr>
    </w:p>
    <w:p w14:paraId="3B38984C" w14:textId="77777777" w:rsidR="00FF05AA" w:rsidRPr="00842EDD" w:rsidRDefault="00FF05AA" w:rsidP="00842EDD">
      <w:pPr>
        <w:tabs>
          <w:tab w:val="left" w:pos="1417"/>
        </w:tabs>
        <w:spacing w:after="120"/>
        <w:ind w:firstLine="1418"/>
        <w:jc w:val="both"/>
        <w:rPr>
          <w:ins w:id="2014" w:author="Autor"/>
          <w:rFonts w:asciiTheme="minorHAnsi" w:hAnsiTheme="minorHAnsi" w:cstheme="minorHAnsi"/>
          <w:sz w:val="16"/>
          <w:szCs w:val="16"/>
        </w:rPr>
      </w:pPr>
    </w:p>
    <w:p w14:paraId="053770CF" w14:textId="77777777" w:rsidR="00FF05AA" w:rsidRPr="00842EDD" w:rsidRDefault="00FF05AA" w:rsidP="00842EDD">
      <w:pPr>
        <w:tabs>
          <w:tab w:val="left" w:pos="1417"/>
        </w:tabs>
        <w:spacing w:after="120"/>
        <w:ind w:firstLine="1418"/>
        <w:jc w:val="both"/>
        <w:rPr>
          <w:ins w:id="2015" w:author="Autor"/>
          <w:rFonts w:asciiTheme="minorHAnsi" w:hAnsiTheme="minorHAnsi" w:cstheme="minorHAnsi"/>
          <w:sz w:val="16"/>
          <w:szCs w:val="16"/>
        </w:rPr>
      </w:pPr>
    </w:p>
    <w:p w14:paraId="3AEF5678" w14:textId="77777777" w:rsidR="00FF05AA" w:rsidRPr="00842EDD" w:rsidRDefault="00FF05AA" w:rsidP="00842EDD">
      <w:pPr>
        <w:tabs>
          <w:tab w:val="left" w:pos="1417"/>
        </w:tabs>
        <w:spacing w:after="120"/>
        <w:ind w:firstLine="1418"/>
        <w:jc w:val="both"/>
        <w:rPr>
          <w:ins w:id="2016" w:author="Autor"/>
          <w:rFonts w:asciiTheme="minorHAnsi" w:hAnsiTheme="minorHAnsi" w:cstheme="minorHAnsi"/>
          <w:sz w:val="16"/>
          <w:szCs w:val="16"/>
        </w:rPr>
      </w:pPr>
    </w:p>
    <w:p w14:paraId="0AD505F3" w14:textId="77777777" w:rsidR="00FF05AA" w:rsidRPr="00842EDD" w:rsidRDefault="00FF05AA" w:rsidP="00842EDD">
      <w:pPr>
        <w:tabs>
          <w:tab w:val="left" w:pos="1417"/>
        </w:tabs>
        <w:spacing w:after="120"/>
        <w:ind w:firstLine="1418"/>
        <w:jc w:val="both"/>
        <w:rPr>
          <w:ins w:id="2017" w:author="Autor"/>
          <w:rFonts w:asciiTheme="minorHAnsi" w:hAnsiTheme="minorHAnsi" w:cstheme="minorHAnsi"/>
          <w:sz w:val="16"/>
          <w:szCs w:val="16"/>
        </w:rPr>
      </w:pPr>
    </w:p>
    <w:p w14:paraId="2951F247" w14:textId="77777777" w:rsidR="00FF05AA" w:rsidRPr="00842EDD" w:rsidRDefault="00FF05AA" w:rsidP="00842EDD">
      <w:pPr>
        <w:tabs>
          <w:tab w:val="left" w:pos="1417"/>
        </w:tabs>
        <w:spacing w:after="120"/>
        <w:ind w:firstLine="1418"/>
        <w:jc w:val="both"/>
        <w:rPr>
          <w:ins w:id="2018" w:author="Autor"/>
          <w:rFonts w:asciiTheme="minorHAnsi" w:hAnsiTheme="minorHAnsi" w:cstheme="minorHAnsi"/>
          <w:sz w:val="16"/>
          <w:szCs w:val="16"/>
        </w:rPr>
      </w:pPr>
    </w:p>
    <w:p w14:paraId="47C84DB5" w14:textId="77777777" w:rsidR="00FF05AA" w:rsidRPr="00842EDD" w:rsidRDefault="00FF05AA" w:rsidP="00842EDD">
      <w:pPr>
        <w:tabs>
          <w:tab w:val="left" w:pos="1417"/>
        </w:tabs>
        <w:spacing w:after="120"/>
        <w:ind w:firstLine="1418"/>
        <w:jc w:val="both"/>
        <w:rPr>
          <w:ins w:id="2019" w:author="Autor"/>
          <w:rFonts w:asciiTheme="minorHAnsi" w:hAnsiTheme="minorHAnsi" w:cstheme="minorHAnsi"/>
          <w:sz w:val="16"/>
          <w:szCs w:val="16"/>
        </w:rPr>
      </w:pPr>
    </w:p>
    <w:p w14:paraId="6A59F045" w14:textId="77777777" w:rsidR="00FF05AA" w:rsidRPr="00842EDD" w:rsidRDefault="00FF05AA" w:rsidP="00842EDD">
      <w:pPr>
        <w:tabs>
          <w:tab w:val="left" w:pos="1417"/>
        </w:tabs>
        <w:spacing w:after="120"/>
        <w:ind w:firstLine="1418"/>
        <w:jc w:val="both"/>
        <w:rPr>
          <w:ins w:id="2020" w:author="Autor"/>
          <w:rFonts w:asciiTheme="minorHAnsi" w:hAnsiTheme="minorHAnsi" w:cstheme="minorHAnsi"/>
          <w:sz w:val="16"/>
          <w:szCs w:val="16"/>
        </w:rPr>
      </w:pPr>
    </w:p>
    <w:p w14:paraId="176366E7" w14:textId="77777777" w:rsidR="00FF05AA" w:rsidRPr="00842EDD" w:rsidRDefault="00FF05AA" w:rsidP="00842EDD">
      <w:pPr>
        <w:tabs>
          <w:tab w:val="left" w:pos="1417"/>
        </w:tabs>
        <w:spacing w:after="120"/>
        <w:ind w:firstLine="1418"/>
        <w:jc w:val="both"/>
        <w:rPr>
          <w:ins w:id="2021" w:author="Autor"/>
          <w:rFonts w:asciiTheme="minorHAnsi" w:hAnsiTheme="minorHAnsi" w:cstheme="minorHAnsi"/>
          <w:sz w:val="16"/>
          <w:szCs w:val="16"/>
        </w:rPr>
      </w:pPr>
    </w:p>
    <w:p w14:paraId="5B6F6B9B" w14:textId="77777777" w:rsidR="00FF05AA" w:rsidRPr="00842EDD" w:rsidRDefault="00FF05AA" w:rsidP="00842EDD">
      <w:pPr>
        <w:tabs>
          <w:tab w:val="left" w:pos="1417"/>
        </w:tabs>
        <w:spacing w:after="120"/>
        <w:ind w:firstLine="1418"/>
        <w:jc w:val="both"/>
        <w:rPr>
          <w:ins w:id="2022" w:author="Autor"/>
          <w:rFonts w:asciiTheme="minorHAnsi" w:hAnsiTheme="minorHAnsi" w:cstheme="minorHAnsi"/>
          <w:sz w:val="16"/>
          <w:szCs w:val="16"/>
        </w:rPr>
      </w:pPr>
    </w:p>
    <w:p w14:paraId="5C800248" w14:textId="77777777" w:rsidR="00FF05AA" w:rsidRPr="00842EDD" w:rsidRDefault="00FF05AA" w:rsidP="00842EDD">
      <w:pPr>
        <w:tabs>
          <w:tab w:val="left" w:pos="1417"/>
        </w:tabs>
        <w:spacing w:after="120"/>
        <w:ind w:firstLine="1418"/>
        <w:jc w:val="both"/>
        <w:rPr>
          <w:ins w:id="2023" w:author="Autor"/>
          <w:rFonts w:asciiTheme="minorHAnsi" w:hAnsiTheme="minorHAnsi" w:cstheme="minorHAnsi"/>
          <w:sz w:val="16"/>
          <w:szCs w:val="16"/>
        </w:rPr>
      </w:pPr>
    </w:p>
    <w:p w14:paraId="35E4705B" w14:textId="77777777" w:rsidR="00FF05AA" w:rsidRPr="00842EDD" w:rsidRDefault="00FF05AA" w:rsidP="00842EDD">
      <w:pPr>
        <w:tabs>
          <w:tab w:val="left" w:pos="1417"/>
        </w:tabs>
        <w:spacing w:after="120"/>
        <w:ind w:firstLine="1418"/>
        <w:jc w:val="both"/>
        <w:rPr>
          <w:ins w:id="2024" w:author="Autor"/>
          <w:rFonts w:asciiTheme="minorHAnsi" w:hAnsiTheme="minorHAnsi" w:cstheme="minorHAnsi"/>
          <w:sz w:val="16"/>
          <w:szCs w:val="16"/>
        </w:rPr>
      </w:pPr>
    </w:p>
    <w:p w14:paraId="20149C03" w14:textId="77777777" w:rsidR="00FF05AA" w:rsidRPr="00842EDD" w:rsidRDefault="00FF05AA" w:rsidP="00842EDD">
      <w:pPr>
        <w:tabs>
          <w:tab w:val="left" w:pos="1417"/>
        </w:tabs>
        <w:spacing w:after="120"/>
        <w:ind w:firstLine="1418"/>
        <w:jc w:val="both"/>
        <w:rPr>
          <w:ins w:id="2025" w:author="Autor"/>
          <w:rFonts w:asciiTheme="minorHAnsi" w:hAnsiTheme="minorHAnsi" w:cstheme="minorHAnsi"/>
          <w:sz w:val="16"/>
          <w:szCs w:val="16"/>
        </w:rPr>
      </w:pPr>
    </w:p>
    <w:p w14:paraId="51B1E2D3" w14:textId="77777777" w:rsidR="00FF05AA" w:rsidRPr="00842EDD" w:rsidRDefault="00FF05AA" w:rsidP="00842EDD">
      <w:pPr>
        <w:tabs>
          <w:tab w:val="left" w:pos="1417"/>
        </w:tabs>
        <w:spacing w:after="120"/>
        <w:ind w:firstLine="1418"/>
        <w:jc w:val="both"/>
        <w:rPr>
          <w:ins w:id="2026" w:author="Autor"/>
          <w:rFonts w:asciiTheme="minorHAnsi" w:hAnsiTheme="minorHAnsi" w:cstheme="minorHAnsi"/>
          <w:sz w:val="16"/>
          <w:szCs w:val="16"/>
        </w:rPr>
      </w:pPr>
    </w:p>
    <w:p w14:paraId="30579A49" w14:textId="77777777" w:rsidR="00FF05AA" w:rsidRPr="00842EDD" w:rsidRDefault="00FF05AA" w:rsidP="00842EDD">
      <w:pPr>
        <w:tabs>
          <w:tab w:val="left" w:pos="1417"/>
        </w:tabs>
        <w:spacing w:after="120"/>
        <w:ind w:firstLine="1418"/>
        <w:jc w:val="both"/>
        <w:rPr>
          <w:ins w:id="2027" w:author="Autor"/>
          <w:rFonts w:asciiTheme="minorHAnsi" w:hAnsiTheme="minorHAnsi" w:cstheme="minorHAnsi"/>
          <w:sz w:val="16"/>
          <w:szCs w:val="16"/>
        </w:rPr>
      </w:pPr>
    </w:p>
    <w:p w14:paraId="2BC6AFFF" w14:textId="77777777" w:rsidR="00FF05AA" w:rsidRPr="00842EDD" w:rsidRDefault="00FF05AA" w:rsidP="00842EDD">
      <w:pPr>
        <w:tabs>
          <w:tab w:val="left" w:pos="1417"/>
        </w:tabs>
        <w:spacing w:after="120"/>
        <w:ind w:firstLine="1418"/>
        <w:jc w:val="both"/>
        <w:rPr>
          <w:ins w:id="2028" w:author="Autor"/>
          <w:rFonts w:asciiTheme="minorHAnsi" w:hAnsiTheme="minorHAnsi" w:cstheme="minorHAnsi"/>
          <w:sz w:val="16"/>
          <w:szCs w:val="16"/>
        </w:rPr>
      </w:pPr>
    </w:p>
    <w:p w14:paraId="005A9C70" w14:textId="77777777" w:rsidR="00FF05AA" w:rsidRPr="00842EDD" w:rsidRDefault="00FF05AA" w:rsidP="00842EDD">
      <w:pPr>
        <w:tabs>
          <w:tab w:val="left" w:pos="1417"/>
        </w:tabs>
        <w:spacing w:after="120"/>
        <w:ind w:firstLine="1418"/>
        <w:jc w:val="both"/>
        <w:rPr>
          <w:ins w:id="2029" w:author="Autor"/>
          <w:rFonts w:asciiTheme="minorHAnsi" w:hAnsiTheme="minorHAnsi" w:cstheme="minorHAnsi"/>
          <w:sz w:val="16"/>
          <w:szCs w:val="16"/>
        </w:rPr>
      </w:pPr>
    </w:p>
    <w:p w14:paraId="2F301D26" w14:textId="77777777" w:rsidR="00FF05AA" w:rsidRPr="00842EDD" w:rsidRDefault="00FF05AA" w:rsidP="00842EDD">
      <w:pPr>
        <w:tabs>
          <w:tab w:val="left" w:pos="1417"/>
        </w:tabs>
        <w:spacing w:after="120"/>
        <w:ind w:firstLine="1418"/>
        <w:jc w:val="both"/>
        <w:rPr>
          <w:ins w:id="2030" w:author="Autor"/>
          <w:rFonts w:asciiTheme="minorHAnsi" w:hAnsiTheme="minorHAnsi" w:cstheme="minorHAnsi"/>
          <w:sz w:val="16"/>
          <w:szCs w:val="16"/>
        </w:rPr>
      </w:pPr>
    </w:p>
    <w:p w14:paraId="63DB17F1" w14:textId="77777777" w:rsidR="00FF05AA" w:rsidRPr="00842EDD" w:rsidRDefault="00FF05AA" w:rsidP="00842EDD">
      <w:pPr>
        <w:tabs>
          <w:tab w:val="left" w:pos="1417"/>
        </w:tabs>
        <w:spacing w:after="120"/>
        <w:ind w:firstLine="1418"/>
        <w:jc w:val="both"/>
        <w:rPr>
          <w:ins w:id="2031" w:author="Autor"/>
          <w:rFonts w:asciiTheme="minorHAnsi" w:hAnsiTheme="minorHAnsi" w:cstheme="minorHAnsi"/>
          <w:sz w:val="16"/>
          <w:szCs w:val="16"/>
        </w:rPr>
      </w:pPr>
    </w:p>
    <w:p w14:paraId="6732584F" w14:textId="77777777" w:rsidR="00FF05AA" w:rsidRPr="00842EDD" w:rsidRDefault="00FF05AA" w:rsidP="00842EDD">
      <w:pPr>
        <w:tabs>
          <w:tab w:val="left" w:pos="1417"/>
        </w:tabs>
        <w:spacing w:after="120"/>
        <w:ind w:firstLine="1418"/>
        <w:jc w:val="both"/>
        <w:rPr>
          <w:ins w:id="2032" w:author="Autor"/>
          <w:rFonts w:asciiTheme="minorHAnsi" w:hAnsiTheme="minorHAnsi" w:cstheme="minorHAnsi"/>
          <w:sz w:val="16"/>
          <w:szCs w:val="16"/>
        </w:rPr>
      </w:pPr>
    </w:p>
    <w:p w14:paraId="66154147" w14:textId="2581B099" w:rsidR="00563EFD" w:rsidRPr="00842EDD" w:rsidRDefault="00D778E7" w:rsidP="00842EDD">
      <w:pPr>
        <w:tabs>
          <w:tab w:val="left" w:pos="1417"/>
        </w:tabs>
        <w:spacing w:after="120"/>
        <w:ind w:firstLine="1418"/>
        <w:jc w:val="both"/>
        <w:rPr>
          <w:ins w:id="2033" w:author="Autor"/>
          <w:rFonts w:asciiTheme="minorHAnsi" w:hAnsiTheme="minorHAnsi" w:cstheme="minorHAnsi"/>
          <w:sz w:val="16"/>
          <w:szCs w:val="16"/>
        </w:rPr>
      </w:pPr>
      <w:ins w:id="2034" w:author="Autor">
        <w:r w:rsidRPr="00842EDD">
          <w:rPr>
            <w:rFonts w:asciiTheme="minorHAnsi" w:hAnsiTheme="minorHAnsi" w:cstheme="minorHAnsi"/>
            <w:sz w:val="16"/>
            <w:szCs w:val="16"/>
          </w:rPr>
          <w:t>PL-LDO 2022</w:t>
        </w:r>
      </w:ins>
    </w:p>
    <w:p w14:paraId="14CAA503" w14:textId="77777777" w:rsidR="00563EFD" w:rsidRPr="00842EDD" w:rsidRDefault="00563EFD" w:rsidP="00842EDD">
      <w:pPr>
        <w:tabs>
          <w:tab w:val="left" w:pos="1417"/>
        </w:tabs>
        <w:spacing w:after="120"/>
        <w:ind w:firstLine="1418"/>
        <w:jc w:val="both"/>
        <w:rPr>
          <w:ins w:id="2035" w:author="Autor"/>
          <w:rFonts w:asciiTheme="minorHAnsi" w:hAnsiTheme="minorHAnsi" w:cstheme="minorHAnsi"/>
          <w:sz w:val="16"/>
          <w:szCs w:val="16"/>
        </w:rPr>
        <w:sectPr w:rsidR="00563EFD" w:rsidRPr="00842EDD" w:rsidSect="00343E14">
          <w:type w:val="continuous"/>
          <w:pgSz w:w="11906" w:h="16838" w:code="9"/>
          <w:pgMar w:top="1701" w:right="567" w:bottom="851" w:left="1134" w:header="720" w:footer="720" w:gutter="0"/>
          <w:cols w:space="720"/>
          <w:formProt w:val="0"/>
          <w:noEndnote/>
        </w:sectPr>
      </w:pPr>
    </w:p>
    <w:p w14:paraId="6460257E" w14:textId="6C4EC949" w:rsidR="0066685B" w:rsidRPr="00842EDD" w:rsidRDefault="00563EFD" w:rsidP="00343E14">
      <w:pPr>
        <w:spacing w:after="120"/>
        <w:jc w:val="center"/>
        <w:rPr>
          <w:rFonts w:asciiTheme="minorHAnsi" w:hAnsiTheme="minorHAnsi" w:cstheme="minorHAnsi"/>
          <w:b/>
        </w:rPr>
      </w:pPr>
      <w:r w:rsidRPr="00842EDD">
        <w:rPr>
          <w:rFonts w:asciiTheme="minorHAnsi" w:hAnsiTheme="minorHAnsi" w:cstheme="minorHAnsi"/>
          <w:b/>
        </w:rPr>
        <w:t>ANEXO I</w:t>
      </w:r>
    </w:p>
    <w:p w14:paraId="578B3FA5" w14:textId="77777777"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RELAÇÃO DOS QUADROS ORÇAMENTÁRIOS CONSOLIDADOS</w:t>
      </w:r>
    </w:p>
    <w:p w14:paraId="141573DC" w14:textId="77777777" w:rsidR="0066685B" w:rsidRPr="00842EDD" w:rsidRDefault="0066685B" w:rsidP="00343E14">
      <w:pPr>
        <w:spacing w:after="120"/>
        <w:jc w:val="center"/>
        <w:rPr>
          <w:rFonts w:asciiTheme="minorHAnsi" w:hAnsiTheme="minorHAnsi" w:cstheme="minorHAnsi"/>
        </w:rPr>
      </w:pPr>
    </w:p>
    <w:p w14:paraId="160A8D60" w14:textId="660CB77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receita e despesa dos Orçamentos Fiscal e da Seguridade Social, isoladas e conjuntamente, segundo categorias econômicas, conforme o Anexo I </w:t>
      </w:r>
      <w:del w:id="2036" w:author="Autor">
        <w:r w:rsidR="000A5212" w:rsidRPr="00842EDD">
          <w:rPr>
            <w:rFonts w:asciiTheme="minorHAnsi" w:hAnsiTheme="minorHAnsi" w:cstheme="minorHAnsi"/>
          </w:rPr>
          <w:delText>da</w:delText>
        </w:r>
      </w:del>
      <w:ins w:id="2037" w:author="Autor">
        <w:r w:rsidR="00340D26" w:rsidRPr="00842EDD">
          <w:rPr>
            <w:rFonts w:asciiTheme="minorHAnsi" w:hAnsiTheme="minorHAnsi" w:cstheme="minorHAnsi"/>
          </w:rPr>
          <w:t>à</w:t>
        </w:r>
      </w:ins>
      <w:r w:rsidR="00340D26" w:rsidRPr="00842EDD">
        <w:rPr>
          <w:rFonts w:asciiTheme="minorHAnsi" w:hAnsiTheme="minorHAnsi" w:cstheme="minorHAnsi"/>
        </w:rPr>
        <w:t xml:space="preserve"> </w:t>
      </w:r>
      <w:r w:rsidRPr="00842EDD">
        <w:rPr>
          <w:rFonts w:asciiTheme="minorHAnsi" w:hAnsiTheme="minorHAnsi" w:cstheme="minorHAnsi"/>
        </w:rPr>
        <w:t>Lei nº 4.320,</w:t>
      </w:r>
      <w:ins w:id="2038" w:author="Autor">
        <w:r w:rsidRPr="00842EDD">
          <w:rPr>
            <w:rFonts w:asciiTheme="minorHAnsi" w:hAnsiTheme="minorHAnsi" w:cstheme="minorHAnsi"/>
          </w:rPr>
          <w:t xml:space="preserve"> de </w:t>
        </w:r>
        <w:r w:rsidR="00340D26" w:rsidRPr="00842EDD">
          <w:rPr>
            <w:rFonts w:asciiTheme="minorHAnsi" w:hAnsiTheme="minorHAnsi" w:cstheme="minorHAnsi"/>
          </w:rPr>
          <w:t>17 de março</w:t>
        </w:r>
      </w:ins>
      <w:r w:rsidR="00340D26" w:rsidRPr="00842EDD">
        <w:rPr>
          <w:rFonts w:asciiTheme="minorHAnsi" w:hAnsiTheme="minorHAnsi" w:cstheme="minorHAnsi"/>
        </w:rPr>
        <w:t xml:space="preserve"> de </w:t>
      </w:r>
      <w:r w:rsidRPr="00842EDD">
        <w:rPr>
          <w:rFonts w:asciiTheme="minorHAnsi" w:hAnsiTheme="minorHAnsi" w:cstheme="minorHAnsi"/>
        </w:rPr>
        <w:t>1964;</w:t>
      </w:r>
    </w:p>
    <w:p w14:paraId="2DDE562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 - resumo das receitas dos Orçamentos Fiscal e da Seguridade Social, isolado e conjuntamente, por categorias econômicas;</w:t>
      </w:r>
    </w:p>
    <w:p w14:paraId="459C959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receitas de todas as fontes, por órgão e unidade orçamentária;</w:t>
      </w:r>
    </w:p>
    <w:p w14:paraId="2323F09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 resumo das despesas dos Orçamentos Fiscal e da Seguridade Social, isolado e conjuntamente, por categorias econômicas e grupos de natureza de despesa;</w:t>
      </w:r>
    </w:p>
    <w:p w14:paraId="34D19AD0" w14:textId="2DAC444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 - despesas dos Orçamentos Fiscal e da Seguridade Social, isoladas e conjuntamente, segundo o Poder, </w:t>
      </w:r>
      <w:ins w:id="2039" w:author="Autor">
        <w:r w:rsidR="00340D26" w:rsidRPr="00842EDD">
          <w:rPr>
            <w:rFonts w:asciiTheme="minorHAnsi" w:hAnsiTheme="minorHAnsi" w:cstheme="minorHAnsi"/>
          </w:rPr>
          <w:t xml:space="preserve">o </w:t>
        </w:r>
      </w:ins>
      <w:r w:rsidRPr="00842EDD">
        <w:rPr>
          <w:rFonts w:asciiTheme="minorHAnsi" w:hAnsiTheme="minorHAnsi" w:cstheme="minorHAnsi"/>
        </w:rPr>
        <w:t>órgão e</w:t>
      </w:r>
      <w:ins w:id="2040" w:author="Autor">
        <w:r w:rsidRPr="00842EDD">
          <w:rPr>
            <w:rFonts w:asciiTheme="minorHAnsi" w:hAnsiTheme="minorHAnsi" w:cstheme="minorHAnsi"/>
          </w:rPr>
          <w:t xml:space="preserve"> </w:t>
        </w:r>
        <w:r w:rsidR="00340D26" w:rsidRPr="00842EDD">
          <w:rPr>
            <w:rFonts w:asciiTheme="minorHAnsi" w:hAnsiTheme="minorHAnsi" w:cstheme="minorHAnsi"/>
          </w:rPr>
          <w:t>a</w:t>
        </w:r>
      </w:ins>
      <w:r w:rsidR="00340D26" w:rsidRPr="00842EDD">
        <w:rPr>
          <w:rFonts w:asciiTheme="minorHAnsi" w:hAnsiTheme="minorHAnsi" w:cstheme="minorHAnsi"/>
        </w:rPr>
        <w:t xml:space="preserve"> </w:t>
      </w:r>
      <w:r w:rsidRPr="00842EDD">
        <w:rPr>
          <w:rFonts w:asciiTheme="minorHAnsi" w:hAnsiTheme="minorHAnsi" w:cstheme="minorHAnsi"/>
        </w:rPr>
        <w:t>unidade orçamentária, por fontes de recursos e grupos de natureza de despesa;</w:t>
      </w:r>
    </w:p>
    <w:p w14:paraId="682CDBC0" w14:textId="2B621C3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 - despesas dos Orçamentos Fiscal e da Seguridade Social, isoladas e conjuntamente, segundo a função e </w:t>
      </w:r>
      <w:ins w:id="2041" w:author="Autor">
        <w:r w:rsidR="00340D26" w:rsidRPr="00842EDD">
          <w:rPr>
            <w:rFonts w:asciiTheme="minorHAnsi" w:hAnsiTheme="minorHAnsi" w:cstheme="minorHAnsi"/>
          </w:rPr>
          <w:t xml:space="preserve">a </w:t>
        </w:r>
      </w:ins>
      <w:r w:rsidRPr="00842EDD">
        <w:rPr>
          <w:rFonts w:asciiTheme="minorHAnsi" w:hAnsiTheme="minorHAnsi" w:cstheme="minorHAnsi"/>
        </w:rPr>
        <w:t>subfunção, e</w:t>
      </w:r>
      <w:ins w:id="2042" w:author="Autor">
        <w:r w:rsidRPr="00842EDD">
          <w:rPr>
            <w:rFonts w:asciiTheme="minorHAnsi" w:hAnsiTheme="minorHAnsi" w:cstheme="minorHAnsi"/>
          </w:rPr>
          <w:t xml:space="preserve"> </w:t>
        </w:r>
        <w:r w:rsidR="00340D26" w:rsidRPr="00842EDD">
          <w:rPr>
            <w:rFonts w:asciiTheme="minorHAnsi" w:hAnsiTheme="minorHAnsi" w:cstheme="minorHAnsi"/>
          </w:rPr>
          <w:t>o</w:t>
        </w:r>
      </w:ins>
      <w:r w:rsidR="00340D26" w:rsidRPr="00842EDD">
        <w:rPr>
          <w:rFonts w:asciiTheme="minorHAnsi" w:hAnsiTheme="minorHAnsi" w:cstheme="minorHAnsi"/>
        </w:rPr>
        <w:t xml:space="preserve"> </w:t>
      </w:r>
      <w:r w:rsidRPr="00842EDD">
        <w:rPr>
          <w:rFonts w:asciiTheme="minorHAnsi" w:hAnsiTheme="minorHAnsi" w:cstheme="minorHAnsi"/>
        </w:rPr>
        <w:t>programa;</w:t>
      </w:r>
    </w:p>
    <w:p w14:paraId="1BF74BD0"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 - fontes de recursos dos Orçamentos Fiscal e da Seguridade Social, isoladas e conjuntamente, por grupos de natureza de despesa;</w:t>
      </w:r>
    </w:p>
    <w:p w14:paraId="79243616" w14:textId="1324A4E4" w:rsidR="0066685B" w:rsidRPr="00842EDD" w:rsidRDefault="00F55D16" w:rsidP="00842EDD">
      <w:pPr>
        <w:tabs>
          <w:tab w:val="left" w:pos="1417"/>
        </w:tabs>
        <w:spacing w:after="120"/>
        <w:ind w:firstLine="1418"/>
        <w:jc w:val="both"/>
        <w:rPr>
          <w:ins w:id="2043" w:author="Autor"/>
          <w:rFonts w:asciiTheme="minorHAnsi" w:hAnsiTheme="minorHAnsi" w:cstheme="minorHAnsi"/>
        </w:rPr>
      </w:pPr>
      <w:r w:rsidRPr="00842EDD">
        <w:rPr>
          <w:rFonts w:asciiTheme="minorHAnsi" w:hAnsiTheme="minorHAnsi" w:cstheme="minorHAnsi"/>
        </w:rPr>
        <w:t xml:space="preserve">VIII - </w:t>
      </w:r>
      <w:ins w:id="2044" w:author="Autor">
        <w:r w:rsidRPr="00842EDD">
          <w:rPr>
            <w:rFonts w:asciiTheme="minorHAnsi" w:hAnsiTheme="minorHAnsi" w:cstheme="minorHAnsi"/>
          </w:rPr>
          <w:t>despesas que podem ser consideradas para aplicação mínima em ações e serviços públicos de saúde, de acordo com o disposto na Lei Complementar nº 141, de 13 de janeiro de 2012, e no art. 110 do A</w:t>
        </w:r>
        <w:r w:rsidR="00340D26" w:rsidRPr="00842EDD">
          <w:rPr>
            <w:rFonts w:asciiTheme="minorHAnsi" w:hAnsiTheme="minorHAnsi" w:cstheme="minorHAnsi"/>
          </w:rPr>
          <w:t xml:space="preserve">to das </w:t>
        </w:r>
        <w:r w:rsidRPr="00842EDD">
          <w:rPr>
            <w:rFonts w:asciiTheme="minorHAnsi" w:hAnsiTheme="minorHAnsi" w:cstheme="minorHAnsi"/>
          </w:rPr>
          <w:t>D</w:t>
        </w:r>
        <w:r w:rsidR="00340D26" w:rsidRPr="00842EDD">
          <w:rPr>
            <w:rFonts w:asciiTheme="minorHAnsi" w:hAnsiTheme="minorHAnsi" w:cstheme="minorHAnsi"/>
          </w:rPr>
          <w:t xml:space="preserve">isposições </w:t>
        </w:r>
        <w:r w:rsidRPr="00842EDD">
          <w:rPr>
            <w:rFonts w:asciiTheme="minorHAnsi" w:hAnsiTheme="minorHAnsi" w:cstheme="minorHAnsi"/>
          </w:rPr>
          <w:t>C</w:t>
        </w:r>
        <w:r w:rsidR="00340D26" w:rsidRPr="00842EDD">
          <w:rPr>
            <w:rFonts w:asciiTheme="minorHAnsi" w:hAnsiTheme="minorHAnsi" w:cstheme="minorHAnsi"/>
          </w:rPr>
          <w:t xml:space="preserve">onstitucionais </w:t>
        </w:r>
        <w:r w:rsidRPr="00842EDD">
          <w:rPr>
            <w:rFonts w:asciiTheme="minorHAnsi" w:hAnsiTheme="minorHAnsi" w:cstheme="minorHAnsi"/>
          </w:rPr>
          <w:t>T</w:t>
        </w:r>
        <w:r w:rsidR="00340D26" w:rsidRPr="00842EDD">
          <w:rPr>
            <w:rFonts w:asciiTheme="minorHAnsi" w:hAnsiTheme="minorHAnsi" w:cstheme="minorHAnsi"/>
          </w:rPr>
          <w:t>ransitórias</w:t>
        </w:r>
        <w:r w:rsidRPr="00842EDD">
          <w:rPr>
            <w:rFonts w:asciiTheme="minorHAnsi" w:hAnsiTheme="minorHAnsi" w:cstheme="minorHAnsi"/>
          </w:rPr>
          <w:t xml:space="preserve">, </w:t>
        </w:r>
        <w:r w:rsidR="00340D26" w:rsidRPr="00842EDD">
          <w:rPr>
            <w:rFonts w:asciiTheme="minorHAnsi" w:hAnsiTheme="minorHAnsi" w:cstheme="minorHAnsi"/>
          </w:rPr>
          <w:t>com detalhamento d</w:t>
        </w:r>
        <w:r w:rsidRPr="00842EDD">
          <w:rPr>
            <w:rFonts w:asciiTheme="minorHAnsi" w:hAnsiTheme="minorHAnsi" w:cstheme="minorHAnsi"/>
          </w:rPr>
          <w:t>os valores por órgão e unidade orçamentária</w:t>
        </w:r>
        <w:r w:rsidR="00340D26" w:rsidRPr="00842EDD">
          <w:rPr>
            <w:rFonts w:asciiTheme="minorHAnsi" w:hAnsiTheme="minorHAnsi" w:cstheme="minorHAnsi"/>
          </w:rPr>
          <w:t>;</w:t>
        </w:r>
      </w:ins>
    </w:p>
    <w:p w14:paraId="7D3BEDCA" w14:textId="10E7EC23" w:rsidR="0066685B" w:rsidRPr="00842EDD" w:rsidRDefault="00F55D16" w:rsidP="00842EDD">
      <w:pPr>
        <w:tabs>
          <w:tab w:val="left" w:pos="1417"/>
        </w:tabs>
        <w:spacing w:after="120"/>
        <w:ind w:firstLine="1418"/>
        <w:jc w:val="both"/>
        <w:rPr>
          <w:rFonts w:asciiTheme="minorHAnsi" w:hAnsiTheme="minorHAnsi" w:cstheme="minorHAnsi"/>
        </w:rPr>
      </w:pPr>
      <w:ins w:id="2045" w:author="Autor">
        <w:r w:rsidRPr="00842EDD">
          <w:rPr>
            <w:rFonts w:asciiTheme="minorHAnsi" w:hAnsiTheme="minorHAnsi" w:cstheme="minorHAnsi"/>
          </w:rPr>
          <w:t xml:space="preserve">IX - </w:t>
        </w:r>
      </w:ins>
      <w:r w:rsidRPr="00842EDD">
        <w:rPr>
          <w:rFonts w:asciiTheme="minorHAnsi" w:hAnsiTheme="minorHAnsi" w:cstheme="minorHAnsi"/>
        </w:rPr>
        <w:t xml:space="preserve">programação referente à manutenção e </w:t>
      </w:r>
      <w:ins w:id="2046" w:author="Autor">
        <w:r w:rsidR="00340D26" w:rsidRPr="00842EDD">
          <w:rPr>
            <w:rFonts w:asciiTheme="minorHAnsi" w:hAnsiTheme="minorHAnsi" w:cstheme="minorHAnsi"/>
          </w:rPr>
          <w:t xml:space="preserve">ao </w:t>
        </w:r>
      </w:ins>
      <w:r w:rsidRPr="00842EDD">
        <w:rPr>
          <w:rFonts w:asciiTheme="minorHAnsi" w:hAnsiTheme="minorHAnsi" w:cstheme="minorHAnsi"/>
        </w:rPr>
        <w:t xml:space="preserve">desenvolvimento do ensino em nível de órgão, </w:t>
      </w:r>
      <w:del w:id="2047" w:author="Autor">
        <w:r w:rsidR="000A5212" w:rsidRPr="00842EDD">
          <w:rPr>
            <w:rFonts w:asciiTheme="minorHAnsi" w:hAnsiTheme="minorHAnsi" w:cstheme="minorHAnsi"/>
          </w:rPr>
          <w:delText>detalhando</w:delText>
        </w:r>
      </w:del>
      <w:ins w:id="2048" w:author="Autor">
        <w:r w:rsidR="00340D26" w:rsidRPr="00842EDD">
          <w:rPr>
            <w:rFonts w:asciiTheme="minorHAnsi" w:hAnsiTheme="minorHAnsi" w:cstheme="minorHAnsi"/>
          </w:rPr>
          <w:t>com detalhamento das</w:t>
        </w:r>
      </w:ins>
      <w:r w:rsidR="00340D26" w:rsidRPr="00842EDD">
        <w:rPr>
          <w:rFonts w:asciiTheme="minorHAnsi" w:hAnsiTheme="minorHAnsi" w:cstheme="minorHAnsi"/>
        </w:rPr>
        <w:t xml:space="preserve"> </w:t>
      </w:r>
      <w:r w:rsidRPr="00842EDD">
        <w:rPr>
          <w:rFonts w:asciiTheme="minorHAnsi" w:hAnsiTheme="minorHAnsi" w:cstheme="minorHAnsi"/>
        </w:rPr>
        <w:t xml:space="preserve">fontes de recursos e </w:t>
      </w:r>
      <w:ins w:id="2049" w:author="Autor">
        <w:r w:rsidR="00340D26" w:rsidRPr="00842EDD">
          <w:rPr>
            <w:rFonts w:asciiTheme="minorHAnsi" w:hAnsiTheme="minorHAnsi" w:cstheme="minorHAnsi"/>
          </w:rPr>
          <w:t xml:space="preserve">dos </w:t>
        </w:r>
      </w:ins>
      <w:r w:rsidRPr="00842EDD">
        <w:rPr>
          <w:rFonts w:asciiTheme="minorHAnsi" w:hAnsiTheme="minorHAnsi" w:cstheme="minorHAnsi"/>
        </w:rPr>
        <w:t>valores por categoria de programação;</w:t>
      </w:r>
    </w:p>
    <w:p w14:paraId="7F1E4BB3" w14:textId="2F352FD3" w:rsidR="0066685B" w:rsidRPr="00842EDD" w:rsidRDefault="000A5212" w:rsidP="00842EDD">
      <w:pPr>
        <w:tabs>
          <w:tab w:val="left" w:pos="1417"/>
        </w:tabs>
        <w:spacing w:after="120"/>
        <w:ind w:firstLine="1418"/>
        <w:jc w:val="both"/>
        <w:rPr>
          <w:rFonts w:asciiTheme="minorHAnsi" w:hAnsiTheme="minorHAnsi" w:cstheme="minorHAnsi"/>
        </w:rPr>
      </w:pPr>
      <w:del w:id="2050" w:author="Autor">
        <w:r w:rsidRPr="00842EDD">
          <w:rPr>
            <w:rFonts w:asciiTheme="minorHAnsi" w:hAnsiTheme="minorHAnsi" w:cstheme="minorHAnsi"/>
          </w:rPr>
          <w:delText>IX</w:delText>
        </w:r>
      </w:del>
      <w:ins w:id="2051" w:author="Autor">
        <w:r w:rsidR="00F55D16" w:rsidRPr="00842EDD">
          <w:rPr>
            <w:rFonts w:asciiTheme="minorHAnsi" w:hAnsiTheme="minorHAnsi" w:cstheme="minorHAnsi"/>
          </w:rPr>
          <w:t>X</w:t>
        </w:r>
      </w:ins>
      <w:r w:rsidR="00F55D16" w:rsidRPr="00842EDD">
        <w:rPr>
          <w:rFonts w:asciiTheme="minorHAnsi" w:hAnsiTheme="minorHAnsi" w:cstheme="minorHAnsi"/>
        </w:rPr>
        <w:t xml:space="preserve"> - demonstrativo dos resultados primário e nominal do Governo Central, </w:t>
      </w:r>
      <w:del w:id="2052" w:author="Autor">
        <w:r w:rsidRPr="00842EDD">
          <w:rPr>
            <w:rFonts w:asciiTheme="minorHAnsi" w:hAnsiTheme="minorHAnsi" w:cstheme="minorHAnsi"/>
          </w:rPr>
          <w:delText>evidenciando - se</w:delText>
        </w:r>
      </w:del>
      <w:ins w:id="2053" w:author="Autor">
        <w:r w:rsidR="00340D26" w:rsidRPr="00842EDD">
          <w:rPr>
            <w:rFonts w:asciiTheme="minorHAnsi" w:hAnsiTheme="minorHAnsi" w:cstheme="minorHAnsi"/>
          </w:rPr>
          <w:t>com detalhamento das</w:t>
        </w:r>
      </w:ins>
      <w:r w:rsidR="00F55D16" w:rsidRPr="00842EDD">
        <w:rPr>
          <w:rFonts w:asciiTheme="minorHAnsi" w:hAnsiTheme="minorHAnsi" w:cstheme="minorHAnsi"/>
        </w:rPr>
        <w:t xml:space="preserve"> receitas e despesas primárias e financeiras e a compatibilidade das despesas primárias orçamentárias com as necessidades de financiamento do Governo Central e com os limites estabelecidos no art. 107 do Ato das Disposições Constitucionais Transitórias;</w:t>
      </w:r>
    </w:p>
    <w:p w14:paraId="484B12D4" w14:textId="797DD317" w:rsidR="0066685B" w:rsidRPr="00842EDD" w:rsidRDefault="000A5212" w:rsidP="00842EDD">
      <w:pPr>
        <w:tabs>
          <w:tab w:val="left" w:pos="1417"/>
        </w:tabs>
        <w:spacing w:after="120"/>
        <w:ind w:firstLine="1418"/>
        <w:jc w:val="both"/>
        <w:rPr>
          <w:rFonts w:asciiTheme="minorHAnsi" w:hAnsiTheme="minorHAnsi" w:cstheme="minorHAnsi"/>
        </w:rPr>
      </w:pPr>
      <w:del w:id="2054" w:author="Autor">
        <w:r w:rsidRPr="00842EDD">
          <w:rPr>
            <w:rFonts w:asciiTheme="minorHAnsi" w:hAnsiTheme="minorHAnsi" w:cstheme="minorHAnsi"/>
          </w:rPr>
          <w:delText>X</w:delText>
        </w:r>
      </w:del>
      <w:ins w:id="2055" w:author="Autor">
        <w:r w:rsidR="00F55D16" w:rsidRPr="00842EDD">
          <w:rPr>
            <w:rFonts w:asciiTheme="minorHAnsi" w:hAnsiTheme="minorHAnsi" w:cstheme="minorHAnsi"/>
          </w:rPr>
          <w:t>XI</w:t>
        </w:r>
      </w:ins>
      <w:r w:rsidR="00F55D16" w:rsidRPr="00842EDD">
        <w:rPr>
          <w:rFonts w:asciiTheme="minorHAnsi" w:hAnsiTheme="minorHAnsi" w:cstheme="minorHAnsi"/>
        </w:rPr>
        <w:t xml:space="preserve"> - serviço da dívida contratual e mobiliária por órgão e unidade orçamentária, </w:t>
      </w:r>
      <w:del w:id="2056" w:author="Autor">
        <w:r w:rsidRPr="00842EDD">
          <w:rPr>
            <w:rFonts w:asciiTheme="minorHAnsi" w:hAnsiTheme="minorHAnsi" w:cstheme="minorHAnsi"/>
          </w:rPr>
          <w:delText>detalhando</w:delText>
        </w:r>
      </w:del>
      <w:ins w:id="2057" w:author="Autor">
        <w:r w:rsidR="00340D26" w:rsidRPr="00842EDD">
          <w:rPr>
            <w:rFonts w:asciiTheme="minorHAnsi" w:hAnsiTheme="minorHAnsi" w:cstheme="minorHAnsi"/>
          </w:rPr>
          <w:t>com detalhamento das</w:t>
        </w:r>
      </w:ins>
      <w:r w:rsidR="00340D26" w:rsidRPr="00842EDD">
        <w:rPr>
          <w:rFonts w:asciiTheme="minorHAnsi" w:hAnsiTheme="minorHAnsi" w:cstheme="minorHAnsi"/>
        </w:rPr>
        <w:t xml:space="preserve"> </w:t>
      </w:r>
      <w:r w:rsidR="00F55D16" w:rsidRPr="00842EDD">
        <w:rPr>
          <w:rFonts w:asciiTheme="minorHAnsi" w:hAnsiTheme="minorHAnsi" w:cstheme="minorHAnsi"/>
        </w:rPr>
        <w:t xml:space="preserve">fontes de recursos e </w:t>
      </w:r>
      <w:ins w:id="2058" w:author="Autor">
        <w:r w:rsidR="00340D26" w:rsidRPr="00842EDD">
          <w:rPr>
            <w:rFonts w:asciiTheme="minorHAnsi" w:hAnsiTheme="minorHAnsi" w:cstheme="minorHAnsi"/>
          </w:rPr>
          <w:t xml:space="preserve">dos </w:t>
        </w:r>
      </w:ins>
      <w:r w:rsidR="00F55D16" w:rsidRPr="00842EDD">
        <w:rPr>
          <w:rFonts w:asciiTheme="minorHAnsi" w:hAnsiTheme="minorHAnsi" w:cstheme="minorHAnsi"/>
        </w:rPr>
        <w:t>grupos de natureza de despesa;</w:t>
      </w:r>
    </w:p>
    <w:p w14:paraId="031E3226" w14:textId="13DED40D" w:rsidR="0066685B" w:rsidRPr="00842EDD" w:rsidRDefault="000A5212" w:rsidP="00842EDD">
      <w:pPr>
        <w:tabs>
          <w:tab w:val="left" w:pos="1417"/>
        </w:tabs>
        <w:spacing w:after="120"/>
        <w:ind w:firstLine="1418"/>
        <w:jc w:val="both"/>
        <w:rPr>
          <w:rFonts w:asciiTheme="minorHAnsi" w:hAnsiTheme="minorHAnsi" w:cstheme="minorHAnsi"/>
        </w:rPr>
      </w:pPr>
      <w:del w:id="2059" w:author="Autor">
        <w:r w:rsidRPr="00842EDD">
          <w:rPr>
            <w:rFonts w:asciiTheme="minorHAnsi" w:hAnsiTheme="minorHAnsi" w:cstheme="minorHAnsi"/>
          </w:rPr>
          <w:delText>XI</w:delText>
        </w:r>
      </w:del>
      <w:ins w:id="2060" w:author="Autor">
        <w:r w:rsidR="00F55D16" w:rsidRPr="00842EDD">
          <w:rPr>
            <w:rFonts w:asciiTheme="minorHAnsi" w:hAnsiTheme="minorHAnsi" w:cstheme="minorHAnsi"/>
          </w:rPr>
          <w:t>XII</w:t>
        </w:r>
      </w:ins>
      <w:r w:rsidR="00F55D16" w:rsidRPr="00842EDD">
        <w:rPr>
          <w:rFonts w:asciiTheme="minorHAnsi" w:hAnsiTheme="minorHAnsi" w:cstheme="minorHAnsi"/>
        </w:rPr>
        <w:t xml:space="preserve"> - fontes de recursos que financiam as despesas do Orçamento da Seguridade Social, </w:t>
      </w:r>
      <w:del w:id="2061" w:author="Autor">
        <w:r w:rsidRPr="00842EDD">
          <w:rPr>
            <w:rFonts w:asciiTheme="minorHAnsi" w:hAnsiTheme="minorHAnsi" w:cstheme="minorHAnsi"/>
          </w:rPr>
          <w:delText>destacando</w:delText>
        </w:r>
      </w:del>
      <w:ins w:id="2062" w:author="Autor">
        <w:r w:rsidR="00340D26" w:rsidRPr="00842EDD">
          <w:rPr>
            <w:rFonts w:asciiTheme="minorHAnsi" w:hAnsiTheme="minorHAnsi" w:cstheme="minorHAnsi"/>
          </w:rPr>
          <w:t>de forma a destacar</w:t>
        </w:r>
      </w:ins>
      <w:r w:rsidR="00340D26" w:rsidRPr="00842EDD">
        <w:rPr>
          <w:rFonts w:asciiTheme="minorHAnsi" w:hAnsiTheme="minorHAnsi" w:cstheme="minorHAnsi"/>
        </w:rPr>
        <w:t xml:space="preserve"> </w:t>
      </w:r>
      <w:r w:rsidR="00F55D16" w:rsidRPr="00842EDD">
        <w:rPr>
          <w:rFonts w:asciiTheme="minorHAnsi" w:hAnsiTheme="minorHAnsi" w:cstheme="minorHAnsi"/>
        </w:rPr>
        <w:t>as transferências do Orçamento Fiscal;</w:t>
      </w:r>
    </w:p>
    <w:p w14:paraId="38769B32" w14:textId="650D31FD" w:rsidR="0066685B" w:rsidRPr="00842EDD" w:rsidRDefault="000A5212" w:rsidP="00842EDD">
      <w:pPr>
        <w:tabs>
          <w:tab w:val="left" w:pos="1417"/>
        </w:tabs>
        <w:spacing w:after="120"/>
        <w:ind w:firstLine="1418"/>
        <w:jc w:val="both"/>
        <w:rPr>
          <w:rFonts w:asciiTheme="minorHAnsi" w:hAnsiTheme="minorHAnsi" w:cstheme="minorHAnsi"/>
        </w:rPr>
      </w:pPr>
      <w:del w:id="2063" w:author="Autor">
        <w:r w:rsidRPr="00842EDD">
          <w:rPr>
            <w:rFonts w:asciiTheme="minorHAnsi" w:hAnsiTheme="minorHAnsi" w:cstheme="minorHAnsi"/>
          </w:rPr>
          <w:delText>XII</w:delText>
        </w:r>
      </w:del>
      <w:ins w:id="2064" w:author="Autor">
        <w:r w:rsidR="00F55D16" w:rsidRPr="00842EDD">
          <w:rPr>
            <w:rFonts w:asciiTheme="minorHAnsi" w:hAnsiTheme="minorHAnsi" w:cstheme="minorHAnsi"/>
          </w:rPr>
          <w:t>XIII</w:t>
        </w:r>
      </w:ins>
      <w:r w:rsidR="00F55D16" w:rsidRPr="00842EDD">
        <w:rPr>
          <w:rFonts w:asciiTheme="minorHAnsi" w:hAnsiTheme="minorHAnsi" w:cstheme="minorHAnsi"/>
        </w:rPr>
        <w:t xml:space="preserve"> - quadro com relação, em ordem alfabética, das ações classificadas na esfera da seguridade social, </w:t>
      </w:r>
      <w:del w:id="2065" w:author="Autor">
        <w:r w:rsidRPr="00842EDD">
          <w:rPr>
            <w:rFonts w:asciiTheme="minorHAnsi" w:hAnsiTheme="minorHAnsi" w:cstheme="minorHAnsi"/>
          </w:rPr>
          <w:delText>respectivo</w:delText>
        </w:r>
      </w:del>
      <w:ins w:id="2066" w:author="Autor">
        <w:r w:rsidR="00340D26" w:rsidRPr="00842EDD">
          <w:rPr>
            <w:rFonts w:asciiTheme="minorHAnsi" w:hAnsiTheme="minorHAnsi" w:cstheme="minorHAnsi"/>
          </w:rPr>
          <w:t>com indicação do</w:t>
        </w:r>
      </w:ins>
      <w:r w:rsidR="00340D26" w:rsidRPr="00842EDD">
        <w:rPr>
          <w:rFonts w:asciiTheme="minorHAnsi" w:hAnsiTheme="minorHAnsi" w:cstheme="minorHAnsi"/>
        </w:rPr>
        <w:t xml:space="preserve"> </w:t>
      </w:r>
      <w:r w:rsidR="00F55D16" w:rsidRPr="00842EDD">
        <w:rPr>
          <w:rFonts w:asciiTheme="minorHAnsi" w:hAnsiTheme="minorHAnsi" w:cstheme="minorHAnsi"/>
        </w:rPr>
        <w:t xml:space="preserve">órgão orçamentário e </w:t>
      </w:r>
      <w:ins w:id="2067" w:author="Autor">
        <w:r w:rsidR="00340D26" w:rsidRPr="00842EDD">
          <w:rPr>
            <w:rFonts w:asciiTheme="minorHAnsi" w:hAnsiTheme="minorHAnsi" w:cstheme="minorHAnsi"/>
          </w:rPr>
          <w:t xml:space="preserve">da </w:t>
        </w:r>
      </w:ins>
      <w:r w:rsidR="00F55D16" w:rsidRPr="00842EDD">
        <w:rPr>
          <w:rFonts w:asciiTheme="minorHAnsi" w:hAnsiTheme="minorHAnsi" w:cstheme="minorHAnsi"/>
        </w:rPr>
        <w:t>dotação</w:t>
      </w:r>
      <w:ins w:id="2068" w:author="Autor">
        <w:r w:rsidR="00340D26" w:rsidRPr="00842EDD">
          <w:rPr>
            <w:rFonts w:asciiTheme="minorHAnsi" w:hAnsiTheme="minorHAnsi" w:cstheme="minorHAnsi"/>
          </w:rPr>
          <w:t xml:space="preserve"> orçamentária</w:t>
        </w:r>
      </w:ins>
      <w:r w:rsidR="00F55D16" w:rsidRPr="00842EDD">
        <w:rPr>
          <w:rFonts w:asciiTheme="minorHAnsi" w:hAnsiTheme="minorHAnsi" w:cstheme="minorHAnsi"/>
        </w:rPr>
        <w:t>;</w:t>
      </w:r>
    </w:p>
    <w:p w14:paraId="392C9A45" w14:textId="4643B0AB" w:rsidR="0066685B" w:rsidRPr="00842EDD" w:rsidRDefault="000A5212" w:rsidP="00842EDD">
      <w:pPr>
        <w:tabs>
          <w:tab w:val="left" w:pos="1417"/>
        </w:tabs>
        <w:spacing w:after="120"/>
        <w:ind w:firstLine="1418"/>
        <w:jc w:val="both"/>
        <w:rPr>
          <w:rFonts w:asciiTheme="minorHAnsi" w:hAnsiTheme="minorHAnsi" w:cstheme="minorHAnsi"/>
        </w:rPr>
      </w:pPr>
      <w:del w:id="2069" w:author="Autor">
        <w:r w:rsidRPr="00842EDD">
          <w:rPr>
            <w:rFonts w:asciiTheme="minorHAnsi" w:hAnsiTheme="minorHAnsi" w:cstheme="minorHAnsi"/>
          </w:rPr>
          <w:delText>XIII</w:delText>
        </w:r>
      </w:del>
      <w:ins w:id="2070" w:author="Autor">
        <w:r w:rsidR="00F55D16" w:rsidRPr="00842EDD">
          <w:rPr>
            <w:rFonts w:asciiTheme="minorHAnsi" w:hAnsiTheme="minorHAnsi" w:cstheme="minorHAnsi"/>
          </w:rPr>
          <w:t>XIV</w:t>
        </w:r>
      </w:ins>
      <w:r w:rsidR="00F55D16" w:rsidRPr="00842EDD">
        <w:rPr>
          <w:rFonts w:asciiTheme="minorHAnsi" w:hAnsiTheme="minorHAnsi" w:cstheme="minorHAnsi"/>
        </w:rPr>
        <w:t xml:space="preserve"> - relação das ações e</w:t>
      </w:r>
      <w:ins w:id="2071" w:author="Autor">
        <w:r w:rsidR="00F55D16" w:rsidRPr="00842EDD">
          <w:rPr>
            <w:rFonts w:asciiTheme="minorHAnsi" w:hAnsiTheme="minorHAnsi" w:cstheme="minorHAnsi"/>
          </w:rPr>
          <w:t xml:space="preserve"> </w:t>
        </w:r>
        <w:r w:rsidR="000E66E2" w:rsidRPr="00842EDD">
          <w:rPr>
            <w:rFonts w:asciiTheme="minorHAnsi" w:hAnsiTheme="minorHAnsi" w:cstheme="minorHAnsi"/>
          </w:rPr>
          <w:t>dos</w:t>
        </w:r>
      </w:ins>
      <w:r w:rsidR="000E66E2" w:rsidRPr="00842EDD">
        <w:rPr>
          <w:rFonts w:asciiTheme="minorHAnsi" w:hAnsiTheme="minorHAnsi" w:cstheme="minorHAnsi"/>
        </w:rPr>
        <w:t xml:space="preserve"> </w:t>
      </w:r>
      <w:r w:rsidR="00F55D16" w:rsidRPr="00842EDD">
        <w:rPr>
          <w:rFonts w:asciiTheme="minorHAnsi" w:hAnsiTheme="minorHAnsi" w:cstheme="minorHAnsi"/>
        </w:rPr>
        <w:t xml:space="preserve">respectivos subtítulos, discriminada por órgão e unidade orçamentária, nos quais serão apropriadas despesas de tecnologia da informação, inclusive </w:t>
      </w:r>
      <w:r w:rsidR="00F55D16" w:rsidRPr="00842EDD">
        <w:rPr>
          <w:rFonts w:asciiTheme="minorHAnsi" w:hAnsiTheme="minorHAnsi" w:cstheme="minorHAnsi"/>
          <w:b/>
        </w:rPr>
        <w:t>hardware</w:t>
      </w:r>
      <w:r w:rsidR="00F55D16" w:rsidRPr="00842EDD">
        <w:rPr>
          <w:rFonts w:asciiTheme="minorHAnsi" w:hAnsiTheme="minorHAnsi" w:cstheme="minorHAnsi"/>
        </w:rPr>
        <w:t xml:space="preserve">, </w:t>
      </w:r>
      <w:r w:rsidR="00F55D16" w:rsidRPr="00842EDD">
        <w:rPr>
          <w:rFonts w:asciiTheme="minorHAnsi" w:hAnsiTheme="minorHAnsi" w:cstheme="minorHAnsi"/>
          <w:b/>
        </w:rPr>
        <w:t>software</w:t>
      </w:r>
      <w:r w:rsidR="00F55D16" w:rsidRPr="00842EDD">
        <w:rPr>
          <w:rFonts w:asciiTheme="minorHAnsi" w:hAnsiTheme="minorHAnsi" w:cstheme="minorHAnsi"/>
        </w:rPr>
        <w:t xml:space="preserve"> e serviços, a qual deverá ser mantida atualizada na internet;</w:t>
      </w:r>
    </w:p>
    <w:p w14:paraId="7F271005" w14:textId="232B290C" w:rsidR="0066685B" w:rsidRPr="00842EDD" w:rsidRDefault="000A5212" w:rsidP="00842EDD">
      <w:pPr>
        <w:tabs>
          <w:tab w:val="left" w:pos="1417"/>
        </w:tabs>
        <w:spacing w:after="120"/>
        <w:ind w:firstLine="1418"/>
        <w:jc w:val="both"/>
        <w:rPr>
          <w:rFonts w:asciiTheme="minorHAnsi" w:hAnsiTheme="minorHAnsi" w:cstheme="minorHAnsi"/>
        </w:rPr>
      </w:pPr>
      <w:del w:id="2072" w:author="Autor">
        <w:r w:rsidRPr="00842EDD">
          <w:rPr>
            <w:rFonts w:asciiTheme="minorHAnsi" w:hAnsiTheme="minorHAnsi" w:cstheme="minorHAnsi"/>
          </w:rPr>
          <w:delText>XIV</w:delText>
        </w:r>
      </w:del>
      <w:ins w:id="2073" w:author="Autor">
        <w:r w:rsidR="00F55D16" w:rsidRPr="00842EDD">
          <w:rPr>
            <w:rFonts w:asciiTheme="minorHAnsi" w:hAnsiTheme="minorHAnsi" w:cstheme="minorHAnsi"/>
          </w:rPr>
          <w:t>XV</w:t>
        </w:r>
      </w:ins>
      <w:r w:rsidR="00F55D16" w:rsidRPr="00842EDD">
        <w:rPr>
          <w:rFonts w:asciiTheme="minorHAnsi" w:hAnsiTheme="minorHAnsi" w:cstheme="minorHAnsi"/>
        </w:rPr>
        <w:t xml:space="preserve"> - demonstração da vinculação entre as ações orçamentárias constantes dos Orçamentos Fiscal e da Seguridade Social e os programas do Plano Plurianual 2020-2023, </w:t>
      </w:r>
      <w:del w:id="2074" w:author="Autor">
        <w:r w:rsidRPr="00842EDD">
          <w:rPr>
            <w:rFonts w:asciiTheme="minorHAnsi" w:hAnsiTheme="minorHAnsi" w:cstheme="minorHAnsi"/>
          </w:rPr>
          <w:delText>especificando as</w:delText>
        </w:r>
      </w:del>
      <w:ins w:id="2075" w:author="Autor">
        <w:r w:rsidR="000165C5" w:rsidRPr="00842EDD">
          <w:rPr>
            <w:rFonts w:asciiTheme="minorHAnsi" w:hAnsiTheme="minorHAnsi" w:cstheme="minorHAnsi"/>
          </w:rPr>
          <w:t xml:space="preserve">com </w:t>
        </w:r>
        <w:r w:rsidR="000E66E2" w:rsidRPr="00842EDD">
          <w:rPr>
            <w:rFonts w:asciiTheme="minorHAnsi" w:hAnsiTheme="minorHAnsi" w:cstheme="minorHAnsi"/>
          </w:rPr>
          <w:t>especificação d</w:t>
        </w:r>
        <w:r w:rsidR="00F55D16" w:rsidRPr="00842EDD">
          <w:rPr>
            <w:rFonts w:asciiTheme="minorHAnsi" w:hAnsiTheme="minorHAnsi" w:cstheme="minorHAnsi"/>
          </w:rPr>
          <w:t>as</w:t>
        </w:r>
      </w:ins>
      <w:r w:rsidR="00F55D16" w:rsidRPr="00842EDD">
        <w:rPr>
          <w:rFonts w:asciiTheme="minorHAnsi" w:hAnsiTheme="minorHAnsi" w:cstheme="minorHAnsi"/>
        </w:rPr>
        <w:t xml:space="preserve"> unidades orçamentárias executoras; e</w:t>
      </w:r>
    </w:p>
    <w:p w14:paraId="189E908C" w14:textId="49D285BA" w:rsidR="0066685B" w:rsidRPr="00842EDD" w:rsidRDefault="000A5212" w:rsidP="00842EDD">
      <w:pPr>
        <w:tabs>
          <w:tab w:val="left" w:pos="1417"/>
        </w:tabs>
        <w:spacing w:after="120"/>
        <w:ind w:firstLine="1418"/>
        <w:jc w:val="both"/>
        <w:rPr>
          <w:ins w:id="2076" w:author="Autor"/>
          <w:rFonts w:asciiTheme="minorHAnsi" w:hAnsiTheme="minorHAnsi" w:cstheme="minorHAnsi"/>
        </w:rPr>
      </w:pPr>
      <w:del w:id="2077" w:author="Autor">
        <w:r w:rsidRPr="00842EDD">
          <w:rPr>
            <w:rFonts w:asciiTheme="minorHAnsi" w:hAnsiTheme="minorHAnsi" w:cstheme="minorHAnsi"/>
          </w:rPr>
          <w:delText>XV</w:delText>
        </w:r>
      </w:del>
      <w:ins w:id="2078" w:author="Autor">
        <w:r w:rsidR="00F55D16" w:rsidRPr="00842EDD">
          <w:rPr>
            <w:rFonts w:asciiTheme="minorHAnsi" w:hAnsiTheme="minorHAnsi" w:cstheme="minorHAnsi"/>
          </w:rPr>
          <w:t xml:space="preserve">XVI - relação das programações de que trata o art. </w:t>
        </w:r>
        <w:r w:rsidR="009D1113" w:rsidRPr="00842EDD">
          <w:rPr>
            <w:rFonts w:asciiTheme="minorHAnsi" w:hAnsiTheme="minorHAnsi" w:cstheme="minorHAnsi"/>
          </w:rPr>
          <w:t xml:space="preserve">22 </w:t>
        </w:r>
        <w:r w:rsidR="000E66E2" w:rsidRPr="00842EDD">
          <w:rPr>
            <w:rFonts w:asciiTheme="minorHAnsi" w:hAnsiTheme="minorHAnsi" w:cstheme="minorHAnsi"/>
          </w:rPr>
          <w:t>desta Lei</w:t>
        </w:r>
        <w:r w:rsidR="00F55D16" w:rsidRPr="00842EDD">
          <w:rPr>
            <w:rFonts w:asciiTheme="minorHAnsi" w:hAnsiTheme="minorHAnsi" w:cstheme="minorHAnsi"/>
          </w:rPr>
          <w:t>, à conta de operações de crédito sujeitas à aprovação do Congresso Nacional por maioria absoluta; e</w:t>
        </w:r>
      </w:ins>
    </w:p>
    <w:p w14:paraId="4774921B" w14:textId="627C17B8" w:rsidR="00D778E7" w:rsidRPr="00842EDD" w:rsidRDefault="00F55D16" w:rsidP="00842EDD">
      <w:pPr>
        <w:tabs>
          <w:tab w:val="left" w:pos="1417"/>
        </w:tabs>
        <w:spacing w:after="120"/>
        <w:ind w:firstLine="1418"/>
        <w:jc w:val="both"/>
        <w:rPr>
          <w:rFonts w:asciiTheme="minorHAnsi" w:hAnsiTheme="minorHAnsi" w:cstheme="minorHAnsi"/>
        </w:rPr>
      </w:pPr>
      <w:ins w:id="2079" w:author="Autor">
        <w:r w:rsidRPr="00842EDD">
          <w:rPr>
            <w:rFonts w:asciiTheme="minorHAnsi" w:hAnsiTheme="minorHAnsi" w:cstheme="minorHAnsi"/>
          </w:rPr>
          <w:t>XVII</w:t>
        </w:r>
      </w:ins>
      <w:r w:rsidRPr="00842EDD">
        <w:rPr>
          <w:rFonts w:asciiTheme="minorHAnsi" w:hAnsiTheme="minorHAnsi" w:cstheme="minorHAnsi"/>
        </w:rPr>
        <w:t xml:space="preserve"> - resumo das fontes de financiamento e da despesa do Orçamento de Investimento, por órgão, função, subfunção e programa.</w:t>
      </w:r>
    </w:p>
    <w:p w14:paraId="2AA2ED41" w14:textId="77777777" w:rsidR="00D778E7" w:rsidRPr="00842EDD" w:rsidRDefault="00D778E7" w:rsidP="00842EDD">
      <w:pPr>
        <w:tabs>
          <w:tab w:val="left" w:pos="1417"/>
        </w:tabs>
        <w:spacing w:after="120"/>
        <w:ind w:firstLine="1418"/>
        <w:jc w:val="both"/>
        <w:rPr>
          <w:rFonts w:asciiTheme="minorHAnsi" w:hAnsiTheme="minorHAnsi" w:cstheme="minorHAnsi"/>
        </w:rPr>
        <w:sectPr w:rsidR="00D778E7" w:rsidRPr="00842EDD" w:rsidSect="00563EFD">
          <w:pgSz w:w="11906" w:h="16838" w:code="9"/>
          <w:pgMar w:top="1701" w:right="567" w:bottom="851" w:left="1134" w:header="720" w:footer="720" w:gutter="0"/>
          <w:cols w:space="720"/>
          <w:formProt w:val="0"/>
          <w:noEndnote/>
        </w:sectPr>
      </w:pPr>
    </w:p>
    <w:p w14:paraId="158BF8E7" w14:textId="0BDF363D" w:rsidR="0066685B" w:rsidRPr="00842EDD" w:rsidRDefault="00D778E7" w:rsidP="00343E14">
      <w:pPr>
        <w:spacing w:after="120"/>
        <w:jc w:val="center"/>
        <w:rPr>
          <w:rFonts w:asciiTheme="minorHAnsi" w:hAnsiTheme="minorHAnsi" w:cstheme="minorHAnsi"/>
          <w:b/>
        </w:rPr>
      </w:pPr>
      <w:r w:rsidRPr="00842EDD">
        <w:rPr>
          <w:rFonts w:asciiTheme="minorHAnsi" w:hAnsiTheme="minorHAnsi" w:cstheme="minorHAnsi"/>
          <w:b/>
        </w:rPr>
        <w:t>ANEXO II</w:t>
      </w:r>
    </w:p>
    <w:p w14:paraId="35D869C5" w14:textId="2C611EA4"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 xml:space="preserve">RELAÇÃO DAS INFORMAÇÕES COMPLEMENTARES AO PROJETO DE LEI ORÇAMENTÁRIA DE </w:t>
      </w:r>
      <w:del w:id="2080" w:author="Autor">
        <w:r w:rsidR="00195843" w:rsidRPr="00842EDD">
          <w:rPr>
            <w:rFonts w:asciiTheme="minorHAnsi" w:hAnsiTheme="minorHAnsi" w:cstheme="minorHAnsi"/>
          </w:rPr>
          <w:delText>2021</w:delText>
        </w:r>
      </w:del>
      <w:ins w:id="2081" w:author="Autor">
        <w:r w:rsidRPr="00842EDD">
          <w:rPr>
            <w:rFonts w:asciiTheme="minorHAnsi" w:hAnsiTheme="minorHAnsi" w:cstheme="minorHAnsi"/>
          </w:rPr>
          <w:t>2022</w:t>
        </w:r>
      </w:ins>
    </w:p>
    <w:p w14:paraId="4A5E78B7" w14:textId="77777777" w:rsidR="0066685B" w:rsidRPr="00842EDD" w:rsidRDefault="0066685B" w:rsidP="00343E14">
      <w:pPr>
        <w:spacing w:after="120"/>
        <w:jc w:val="center"/>
        <w:rPr>
          <w:rFonts w:asciiTheme="minorHAnsi" w:hAnsiTheme="minorHAnsi" w:cstheme="minorHAnsi"/>
        </w:rPr>
      </w:pPr>
    </w:p>
    <w:p w14:paraId="2549EFA1" w14:textId="24E14CE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w:t>
      </w:r>
      <w:r w:rsidR="000E66E2" w:rsidRPr="00842EDD">
        <w:rPr>
          <w:rFonts w:asciiTheme="minorHAnsi" w:hAnsiTheme="minorHAnsi" w:cstheme="minorHAnsi"/>
        </w:rPr>
        <w:t xml:space="preserve">critérios </w:t>
      </w:r>
      <w:r w:rsidRPr="00842EDD">
        <w:rPr>
          <w:rFonts w:asciiTheme="minorHAnsi" w:hAnsiTheme="minorHAnsi" w:cstheme="minorHAnsi"/>
        </w:rPr>
        <w:t xml:space="preserve">utilizados para a discriminação, na programação de trabalho, do identificador de resultado primário previsto no art. 7º, § </w:t>
      </w:r>
      <w:del w:id="2082" w:author="Autor">
        <w:r w:rsidR="000A5212" w:rsidRPr="00842EDD">
          <w:rPr>
            <w:rFonts w:asciiTheme="minorHAnsi" w:hAnsiTheme="minorHAnsi" w:cstheme="minorHAnsi"/>
          </w:rPr>
          <w:delText>5º</w:delText>
        </w:r>
      </w:del>
      <w:ins w:id="2083" w:author="Autor">
        <w:r w:rsidR="00195F57" w:rsidRPr="00842EDD">
          <w:rPr>
            <w:rFonts w:asciiTheme="minorHAnsi" w:hAnsiTheme="minorHAnsi" w:cstheme="minorHAnsi"/>
          </w:rPr>
          <w:t>4º</w:t>
        </w:r>
      </w:ins>
      <w:r w:rsidRPr="00842EDD">
        <w:rPr>
          <w:rFonts w:asciiTheme="minorHAnsi" w:hAnsiTheme="minorHAnsi" w:cstheme="minorHAnsi"/>
        </w:rPr>
        <w:t>, desta Lei;</w:t>
      </w:r>
    </w:p>
    <w:p w14:paraId="207AC397" w14:textId="7F3C0E6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detalhamento dos custos unitários médios utilizados na elaboração dos orçamentos para </w:t>
      </w:r>
      <w:del w:id="2084" w:author="Autor">
        <w:r w:rsidR="000A5212" w:rsidRPr="00842EDD">
          <w:rPr>
            <w:rFonts w:asciiTheme="minorHAnsi" w:hAnsiTheme="minorHAnsi" w:cstheme="minorHAnsi"/>
          </w:rPr>
          <w:delText xml:space="preserve">os principais serviços e </w:delText>
        </w:r>
      </w:del>
      <w:r w:rsidRPr="00842EDD">
        <w:rPr>
          <w:rFonts w:asciiTheme="minorHAnsi" w:hAnsiTheme="minorHAnsi" w:cstheme="minorHAnsi"/>
        </w:rPr>
        <w:t>investimentos</w:t>
      </w:r>
      <w:del w:id="2085" w:author="Autor">
        <w:r w:rsidR="000A5212" w:rsidRPr="00842EDD">
          <w:rPr>
            <w:rFonts w:asciiTheme="minorHAnsi" w:hAnsiTheme="minorHAnsi" w:cstheme="minorHAnsi"/>
          </w:rPr>
          <w:delText>, justificando os</w:delText>
        </w:r>
      </w:del>
      <w:ins w:id="2086" w:author="Autor">
        <w:r w:rsidRPr="00842EDD">
          <w:rPr>
            <w:rFonts w:asciiTheme="minorHAnsi" w:hAnsiTheme="minorHAnsi" w:cstheme="minorHAnsi"/>
          </w:rPr>
          <w:t xml:space="preserve"> em obras de infraestrutura, </w:t>
        </w:r>
        <w:r w:rsidR="000165C5" w:rsidRPr="00842EDD">
          <w:rPr>
            <w:rFonts w:asciiTheme="minorHAnsi" w:hAnsiTheme="minorHAnsi" w:cstheme="minorHAnsi"/>
          </w:rPr>
          <w:t xml:space="preserve">com </w:t>
        </w:r>
        <w:r w:rsidR="00E927FD" w:rsidRPr="00842EDD">
          <w:rPr>
            <w:rFonts w:asciiTheme="minorHAnsi" w:hAnsiTheme="minorHAnsi" w:cstheme="minorHAnsi"/>
          </w:rPr>
          <w:t>justificativa d</w:t>
        </w:r>
        <w:r w:rsidRPr="00842EDD">
          <w:rPr>
            <w:rFonts w:asciiTheme="minorHAnsi" w:hAnsiTheme="minorHAnsi" w:cstheme="minorHAnsi"/>
          </w:rPr>
          <w:t>os</w:t>
        </w:r>
      </w:ins>
      <w:r w:rsidRPr="00842EDD">
        <w:rPr>
          <w:rFonts w:asciiTheme="minorHAnsi" w:hAnsiTheme="minorHAnsi" w:cstheme="minorHAnsi"/>
        </w:rPr>
        <w:t xml:space="preserve"> valores adotados;</w:t>
      </w:r>
    </w:p>
    <w:p w14:paraId="20AE3201" w14:textId="1AC1B9D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programação orçamentária, </w:t>
      </w:r>
      <w:del w:id="2087" w:author="Autor">
        <w:r w:rsidR="000A5212" w:rsidRPr="00842EDD">
          <w:rPr>
            <w:rFonts w:asciiTheme="minorHAnsi" w:hAnsiTheme="minorHAnsi" w:cstheme="minorHAnsi"/>
          </w:rPr>
          <w:delText>detalhada</w:delText>
        </w:r>
      </w:del>
      <w:ins w:id="2088" w:author="Autor">
        <w:r w:rsidR="00E927FD" w:rsidRPr="00842EDD">
          <w:rPr>
            <w:rFonts w:asciiTheme="minorHAnsi" w:hAnsiTheme="minorHAnsi" w:cstheme="minorHAnsi"/>
          </w:rPr>
          <w:t>com detalhamento</w:t>
        </w:r>
      </w:ins>
      <w:r w:rsidR="00E927FD" w:rsidRPr="00842EDD">
        <w:rPr>
          <w:rFonts w:asciiTheme="minorHAnsi" w:hAnsiTheme="minorHAnsi" w:cstheme="minorHAnsi"/>
        </w:rPr>
        <w:t xml:space="preserve"> </w:t>
      </w:r>
      <w:r w:rsidRPr="00842EDD">
        <w:rPr>
          <w:rFonts w:asciiTheme="minorHAnsi" w:hAnsiTheme="minorHAnsi" w:cstheme="minorHAnsi"/>
        </w:rPr>
        <w:t xml:space="preserve">por operações especiais, relativa à concessão de </w:t>
      </w:r>
      <w:del w:id="2089" w:author="Autor">
        <w:r w:rsidR="000A5212" w:rsidRPr="00842EDD">
          <w:rPr>
            <w:rFonts w:asciiTheme="minorHAnsi" w:hAnsiTheme="minorHAnsi" w:cstheme="minorHAnsi"/>
          </w:rPr>
          <w:delText xml:space="preserve">quaisquer </w:delText>
        </w:r>
      </w:del>
      <w:r w:rsidRPr="00842EDD">
        <w:rPr>
          <w:rFonts w:asciiTheme="minorHAnsi" w:hAnsiTheme="minorHAnsi" w:cstheme="minorHAnsi"/>
        </w:rPr>
        <w:t>empréstimos</w:t>
      </w:r>
      <w:del w:id="2090" w:author="Autor">
        <w:r w:rsidR="000A5212" w:rsidRPr="00842EDD">
          <w:rPr>
            <w:rFonts w:asciiTheme="minorHAnsi" w:hAnsiTheme="minorHAnsi" w:cstheme="minorHAnsi"/>
          </w:rPr>
          <w:delText>, os</w:delText>
        </w:r>
      </w:del>
      <w:ins w:id="2091" w:author="Autor">
        <w:r w:rsidR="00E927FD" w:rsidRPr="00842EDD">
          <w:rPr>
            <w:rFonts w:asciiTheme="minorHAnsi" w:hAnsiTheme="minorHAnsi" w:cstheme="minorHAnsi"/>
          </w:rPr>
          <w:t xml:space="preserve"> e</w:t>
        </w:r>
        <w:r w:rsidRPr="00842EDD">
          <w:rPr>
            <w:rFonts w:asciiTheme="minorHAnsi" w:hAnsiTheme="minorHAnsi" w:cstheme="minorHAnsi"/>
          </w:rPr>
          <w:t xml:space="preserve"> </w:t>
        </w:r>
        <w:r w:rsidR="00E927FD" w:rsidRPr="00842EDD">
          <w:rPr>
            <w:rFonts w:asciiTheme="minorHAnsi" w:hAnsiTheme="minorHAnsi" w:cstheme="minorHAnsi"/>
          </w:rPr>
          <w:t>a</w:t>
        </w:r>
        <w:r w:rsidRPr="00842EDD">
          <w:rPr>
            <w:rFonts w:asciiTheme="minorHAnsi" w:hAnsiTheme="minorHAnsi" w:cstheme="minorHAnsi"/>
          </w:rPr>
          <w:t>os</w:t>
        </w:r>
      </w:ins>
      <w:r w:rsidRPr="00842EDD">
        <w:rPr>
          <w:rFonts w:asciiTheme="minorHAnsi" w:hAnsiTheme="minorHAnsi" w:cstheme="minorHAnsi"/>
        </w:rPr>
        <w:t xml:space="preserve"> respectivos subsídios, quando houver, no âmbito dos Orçamentos Fiscal e da Seguridade Social;</w:t>
      </w:r>
    </w:p>
    <w:p w14:paraId="687823E1" w14:textId="4FE444D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IV - em relação às áreas de assistência social, </w:t>
      </w:r>
      <w:del w:id="2092" w:author="Autor">
        <w:r w:rsidR="000A5212" w:rsidRPr="00842EDD">
          <w:rPr>
            <w:rFonts w:asciiTheme="minorHAnsi" w:hAnsiTheme="minorHAnsi" w:cstheme="minorHAnsi"/>
          </w:rPr>
          <w:delText xml:space="preserve">primeira infância, </w:delText>
        </w:r>
      </w:del>
      <w:r w:rsidRPr="00842EDD">
        <w:rPr>
          <w:rFonts w:asciiTheme="minorHAnsi" w:hAnsiTheme="minorHAnsi" w:cstheme="minorHAnsi"/>
        </w:rPr>
        <w:t>educação, desporto, habitação, saúde, saneamento, transportes e irrigação</w:t>
      </w:r>
      <w:del w:id="2093" w:author="Autor">
        <w:r w:rsidR="000A5212" w:rsidRPr="00842EDD">
          <w:rPr>
            <w:rFonts w:asciiTheme="minorHAnsi" w:hAnsiTheme="minorHAnsi" w:cstheme="minorHAnsi"/>
          </w:rPr>
          <w:delText>:</w:delText>
        </w:r>
      </w:del>
      <w:ins w:id="2094" w:author="Autor">
        <w:r w:rsidR="00E927FD" w:rsidRPr="00842EDD">
          <w:rPr>
            <w:rFonts w:asciiTheme="minorHAnsi" w:hAnsiTheme="minorHAnsi" w:cstheme="minorHAnsi"/>
          </w:rPr>
          <w:t>, as</w:t>
        </w:r>
        <w:r w:rsidRPr="00842EDD">
          <w:rPr>
            <w:rFonts w:asciiTheme="minorHAnsi" w:hAnsiTheme="minorHAnsi" w:cstheme="minorHAnsi"/>
          </w:rPr>
          <w:t xml:space="preserve"> informações sobre gastos por unidade </w:t>
        </w:r>
        <w:r w:rsidR="00B238CE" w:rsidRPr="00842EDD">
          <w:rPr>
            <w:rFonts w:asciiTheme="minorHAnsi" w:hAnsiTheme="minorHAnsi" w:cstheme="minorHAnsi"/>
          </w:rPr>
          <w:t>federativa</w:t>
        </w:r>
        <w:r w:rsidRPr="00842EDD">
          <w:rPr>
            <w:rFonts w:asciiTheme="minorHAnsi" w:hAnsiTheme="minorHAnsi" w:cstheme="minorHAnsi"/>
          </w:rPr>
          <w:t>, com indicação dos critérios utilizados para distribuição dos recursos;</w:t>
        </w:r>
      </w:ins>
    </w:p>
    <w:p w14:paraId="0330C77E" w14:textId="77777777" w:rsidR="000A5212" w:rsidRPr="00842EDD" w:rsidRDefault="000A5212" w:rsidP="00842EDD">
      <w:pPr>
        <w:tabs>
          <w:tab w:val="left" w:pos="1417"/>
        </w:tabs>
        <w:spacing w:before="120" w:after="120"/>
        <w:ind w:left="113" w:right="85" w:firstLine="1418"/>
        <w:jc w:val="both"/>
        <w:rPr>
          <w:del w:id="2095" w:author="Autor"/>
          <w:rFonts w:asciiTheme="minorHAnsi" w:hAnsiTheme="minorHAnsi" w:cstheme="minorHAnsi"/>
        </w:rPr>
      </w:pPr>
      <w:del w:id="2096" w:author="Autor">
        <w:r w:rsidRPr="00842EDD">
          <w:rPr>
            <w:rFonts w:asciiTheme="minorHAnsi" w:hAnsiTheme="minorHAnsi" w:cstheme="minorHAnsi"/>
          </w:rPr>
          <w:delText>a) informações sobre gastos por unidade da Federação, com indicação dos critérios utilizados para distribuição dos recursos;</w:delText>
        </w:r>
      </w:del>
    </w:p>
    <w:p w14:paraId="0161DDC8" w14:textId="77777777" w:rsidR="000A5212" w:rsidRPr="00842EDD" w:rsidRDefault="000A5212" w:rsidP="00842EDD">
      <w:pPr>
        <w:tabs>
          <w:tab w:val="left" w:pos="1417"/>
        </w:tabs>
        <w:spacing w:before="120" w:after="120"/>
        <w:ind w:left="113" w:right="85" w:firstLine="1418"/>
        <w:jc w:val="both"/>
        <w:rPr>
          <w:del w:id="2097" w:author="Autor"/>
          <w:rFonts w:asciiTheme="minorHAnsi" w:hAnsiTheme="minorHAnsi" w:cstheme="minorHAnsi"/>
        </w:rPr>
      </w:pPr>
      <w:del w:id="2098" w:author="Autor">
        <w:r w:rsidRPr="00842EDD">
          <w:rPr>
            <w:rFonts w:asciiTheme="minorHAnsi" w:hAnsiTheme="minorHAnsi" w:cstheme="minorHAnsi"/>
          </w:rPr>
          <w:delText xml:space="preserve">b) </w:delText>
        </w:r>
        <w:r w:rsidR="00E0457B" w:rsidRPr="00842EDD">
          <w:rPr>
            <w:rFonts w:asciiTheme="minorHAnsi" w:hAnsiTheme="minorHAnsi" w:cstheme="minorHAnsi"/>
            <w:spacing w:val="-1"/>
          </w:rPr>
          <w:delText xml:space="preserve">(VETADO) </w:delText>
        </w:r>
        <w:r w:rsidRPr="00842EDD">
          <w:rPr>
            <w:rFonts w:asciiTheme="minorHAnsi" w:hAnsiTheme="minorHAnsi" w:cstheme="minorHAnsi"/>
          </w:rPr>
          <w:delText xml:space="preserve">memória de cálculo referente aos critérios para distribuição de recursos, contendo parâmetros, fórmulas e índices utilizados, por ação orçamentária, que demonstrem a apuração das transferências constantes do Projeto de Lei Orçamentária de </w:delText>
        </w:r>
        <w:r w:rsidR="00195843" w:rsidRPr="00842EDD">
          <w:rPr>
            <w:rFonts w:asciiTheme="minorHAnsi" w:hAnsiTheme="minorHAnsi" w:cstheme="minorHAnsi"/>
          </w:rPr>
          <w:delText>2021</w:delText>
        </w:r>
        <w:r w:rsidRPr="00842EDD">
          <w:rPr>
            <w:rFonts w:asciiTheme="minorHAnsi" w:hAnsiTheme="minorHAnsi" w:cstheme="minorHAnsi"/>
          </w:rPr>
          <w:delText>, por unidade da Federação; e</w:delText>
        </w:r>
      </w:del>
    </w:p>
    <w:p w14:paraId="2285ED32" w14:textId="77777777" w:rsidR="000A5212" w:rsidRPr="00842EDD" w:rsidRDefault="000A5212" w:rsidP="00842EDD">
      <w:pPr>
        <w:tabs>
          <w:tab w:val="left" w:pos="1417"/>
        </w:tabs>
        <w:spacing w:before="120" w:after="120"/>
        <w:ind w:left="113" w:right="85" w:firstLine="1418"/>
        <w:jc w:val="both"/>
        <w:rPr>
          <w:del w:id="2099" w:author="Autor"/>
          <w:rFonts w:asciiTheme="minorHAnsi" w:hAnsiTheme="minorHAnsi" w:cstheme="minorHAnsi"/>
        </w:rPr>
      </w:pPr>
      <w:del w:id="2100" w:author="Autor">
        <w:r w:rsidRPr="00842EDD">
          <w:rPr>
            <w:rFonts w:asciiTheme="minorHAnsi" w:hAnsiTheme="minorHAnsi" w:cstheme="minorHAnsi"/>
          </w:rPr>
          <w:delText xml:space="preserve">c) </w:delText>
        </w:r>
        <w:r w:rsidR="00E0457B" w:rsidRPr="00842EDD">
          <w:rPr>
            <w:rFonts w:asciiTheme="minorHAnsi" w:hAnsiTheme="minorHAnsi" w:cstheme="minorHAnsi"/>
            <w:spacing w:val="-1"/>
          </w:rPr>
          <w:delText xml:space="preserve">(VETADO) </w:delText>
        </w:r>
        <w:r w:rsidRPr="00842EDD">
          <w:rPr>
            <w:rFonts w:asciiTheme="minorHAnsi" w:hAnsiTheme="minorHAnsi" w:cstheme="minorHAnsi"/>
          </w:rPr>
          <w:delText>informações sobre gastos por unidade da Federação, com indicação dos critérios utilizados para distribuição dos recursos referente ao Orçamento da Criança e do Adolescente (OCA);</w:delText>
        </w:r>
      </w:del>
    </w:p>
    <w:p w14:paraId="64055E4E" w14:textId="258D2F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 - despesa com pessoal e encargos sociais, por Poder, órgão e total, executada nos exercícios de </w:t>
      </w:r>
      <w:del w:id="2101" w:author="Autor">
        <w:r w:rsidR="00195843" w:rsidRPr="00842EDD">
          <w:rPr>
            <w:rFonts w:asciiTheme="minorHAnsi" w:hAnsiTheme="minorHAnsi" w:cstheme="minorHAnsi"/>
          </w:rPr>
          <w:delText>2018</w:delText>
        </w:r>
        <w:r w:rsidR="000A5212" w:rsidRPr="00842EDD">
          <w:rPr>
            <w:rFonts w:asciiTheme="minorHAnsi" w:hAnsiTheme="minorHAnsi" w:cstheme="minorHAnsi"/>
          </w:rPr>
          <w:delText xml:space="preserve"> e </w:delText>
        </w:r>
      </w:del>
      <w:r w:rsidRPr="00842EDD">
        <w:rPr>
          <w:rFonts w:asciiTheme="minorHAnsi" w:hAnsiTheme="minorHAnsi" w:cstheme="minorHAnsi"/>
        </w:rPr>
        <w:t>2019</w:t>
      </w:r>
      <w:ins w:id="2102" w:author="Autor">
        <w:r w:rsidRPr="00842EDD">
          <w:rPr>
            <w:rFonts w:asciiTheme="minorHAnsi" w:hAnsiTheme="minorHAnsi" w:cstheme="minorHAnsi"/>
          </w:rPr>
          <w:t xml:space="preserve"> e 2020</w:t>
        </w:r>
      </w:ins>
      <w:r w:rsidRPr="00842EDD">
        <w:rPr>
          <w:rFonts w:asciiTheme="minorHAnsi" w:hAnsiTheme="minorHAnsi" w:cstheme="minorHAnsi"/>
        </w:rPr>
        <w:t xml:space="preserve">, a execução provável em </w:t>
      </w:r>
      <w:del w:id="2103" w:author="Autor">
        <w:r w:rsidR="00195843" w:rsidRPr="00842EDD">
          <w:rPr>
            <w:rFonts w:asciiTheme="minorHAnsi" w:hAnsiTheme="minorHAnsi" w:cstheme="minorHAnsi"/>
          </w:rPr>
          <w:delText>2020</w:delText>
        </w:r>
      </w:del>
      <w:ins w:id="2104" w:author="Autor">
        <w:r w:rsidRPr="00842EDD">
          <w:rPr>
            <w:rFonts w:asciiTheme="minorHAnsi" w:hAnsiTheme="minorHAnsi" w:cstheme="minorHAnsi"/>
          </w:rPr>
          <w:t>2021</w:t>
        </w:r>
      </w:ins>
      <w:r w:rsidRPr="00842EDD">
        <w:rPr>
          <w:rFonts w:asciiTheme="minorHAnsi" w:hAnsiTheme="minorHAnsi" w:cstheme="minorHAnsi"/>
        </w:rPr>
        <w:t xml:space="preserve"> e o programado para </w:t>
      </w:r>
      <w:del w:id="2105" w:author="Autor">
        <w:r w:rsidR="00195843" w:rsidRPr="00842EDD">
          <w:rPr>
            <w:rFonts w:asciiTheme="minorHAnsi" w:hAnsiTheme="minorHAnsi" w:cstheme="minorHAnsi"/>
          </w:rPr>
          <w:delText>2021</w:delText>
        </w:r>
      </w:del>
      <w:ins w:id="2106" w:author="Autor">
        <w:r w:rsidRPr="00842EDD">
          <w:rPr>
            <w:rFonts w:asciiTheme="minorHAnsi" w:hAnsiTheme="minorHAnsi" w:cstheme="minorHAnsi"/>
          </w:rPr>
          <w:t>2022</w:t>
        </w:r>
      </w:ins>
      <w:r w:rsidRPr="00842EDD">
        <w:rPr>
          <w:rFonts w:asciiTheme="minorHAnsi" w:hAnsiTheme="minorHAnsi" w:cstheme="minorHAnsi"/>
        </w:rPr>
        <w:t xml:space="preserve">, com a indicação da representatividade percentual do total e por Poder em relação à receita corrente líquida, tal como definida na </w:t>
      </w:r>
      <w:r w:rsidR="00E927FD" w:rsidRPr="00842EDD">
        <w:rPr>
          <w:rFonts w:asciiTheme="minorHAnsi" w:hAnsiTheme="minorHAnsi" w:cstheme="minorHAnsi"/>
        </w:rPr>
        <w:t xml:space="preserve">Lei </w:t>
      </w:r>
      <w:ins w:id="2107" w:author="Autor">
        <w:r w:rsidR="00E927FD" w:rsidRPr="00842EDD">
          <w:rPr>
            <w:rFonts w:asciiTheme="minorHAnsi" w:hAnsiTheme="minorHAnsi" w:cstheme="minorHAnsi"/>
          </w:rPr>
          <w:t xml:space="preserve">Complementar nº 101, de 4 de maio de 2000 - </w:t>
        </w:r>
        <w:r w:rsidRPr="00842EDD">
          <w:rPr>
            <w:rFonts w:asciiTheme="minorHAnsi" w:hAnsiTheme="minorHAnsi" w:cstheme="minorHAnsi"/>
          </w:rPr>
          <w:t xml:space="preserve">Lei </w:t>
        </w:r>
      </w:ins>
      <w:r w:rsidRPr="00842EDD">
        <w:rPr>
          <w:rFonts w:asciiTheme="minorHAnsi" w:hAnsiTheme="minorHAnsi" w:cstheme="minorHAnsi"/>
        </w:rPr>
        <w:t>de Responsabilidade Fiscal, e demonstração da memória de cálculo;</w:t>
      </w:r>
    </w:p>
    <w:p w14:paraId="3CFFC1EF" w14:textId="1A6F5FD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 - despesas liquidadas e pagas dos benefícios do Regime Geral de Previdência Social, por ação orçamentária, executadas nos exercícios de </w:t>
      </w:r>
      <w:del w:id="2108" w:author="Autor">
        <w:r w:rsidR="00195843" w:rsidRPr="00842EDD">
          <w:rPr>
            <w:rFonts w:asciiTheme="minorHAnsi" w:hAnsiTheme="minorHAnsi" w:cstheme="minorHAnsi"/>
          </w:rPr>
          <w:delText>2018</w:delText>
        </w:r>
        <w:r w:rsidR="000A5212" w:rsidRPr="00842EDD">
          <w:rPr>
            <w:rFonts w:asciiTheme="minorHAnsi" w:hAnsiTheme="minorHAnsi" w:cstheme="minorHAnsi"/>
          </w:rPr>
          <w:delText xml:space="preserve"> e </w:delText>
        </w:r>
      </w:del>
      <w:r w:rsidRPr="00842EDD">
        <w:rPr>
          <w:rFonts w:asciiTheme="minorHAnsi" w:hAnsiTheme="minorHAnsi" w:cstheme="minorHAnsi"/>
        </w:rPr>
        <w:t>2019</w:t>
      </w:r>
      <w:ins w:id="2109" w:author="Autor">
        <w:r w:rsidRPr="00842EDD">
          <w:rPr>
            <w:rFonts w:asciiTheme="minorHAnsi" w:hAnsiTheme="minorHAnsi" w:cstheme="minorHAnsi"/>
          </w:rPr>
          <w:t xml:space="preserve"> e 2020</w:t>
        </w:r>
      </w:ins>
      <w:r w:rsidRPr="00842EDD">
        <w:rPr>
          <w:rFonts w:asciiTheme="minorHAnsi" w:hAnsiTheme="minorHAnsi" w:cstheme="minorHAnsi"/>
        </w:rPr>
        <w:t xml:space="preserve">, e a execução provável em </w:t>
      </w:r>
      <w:del w:id="2110" w:author="Autor">
        <w:r w:rsidR="00195843" w:rsidRPr="00842EDD">
          <w:rPr>
            <w:rFonts w:asciiTheme="minorHAnsi" w:hAnsiTheme="minorHAnsi" w:cstheme="minorHAnsi"/>
          </w:rPr>
          <w:delText>2020</w:delText>
        </w:r>
        <w:r w:rsidR="000A5212" w:rsidRPr="00842EDD">
          <w:rPr>
            <w:rFonts w:asciiTheme="minorHAnsi" w:hAnsiTheme="minorHAnsi" w:cstheme="minorHAnsi"/>
          </w:rPr>
          <w:delText>, destacando os</w:delText>
        </w:r>
      </w:del>
      <w:ins w:id="2111" w:author="Autor">
        <w:r w:rsidRPr="00842EDD">
          <w:rPr>
            <w:rFonts w:asciiTheme="minorHAnsi" w:hAnsiTheme="minorHAnsi" w:cstheme="minorHAnsi"/>
          </w:rPr>
          <w:t xml:space="preserve">2021, </w:t>
        </w:r>
        <w:r w:rsidR="00E927FD" w:rsidRPr="00842EDD">
          <w:rPr>
            <w:rFonts w:asciiTheme="minorHAnsi" w:hAnsiTheme="minorHAnsi" w:cstheme="minorHAnsi"/>
          </w:rPr>
          <w:t>com detalhamento d</w:t>
        </w:r>
        <w:r w:rsidRPr="00842EDD">
          <w:rPr>
            <w:rFonts w:asciiTheme="minorHAnsi" w:hAnsiTheme="minorHAnsi" w:cstheme="minorHAnsi"/>
          </w:rPr>
          <w:t>os</w:t>
        </w:r>
      </w:ins>
      <w:r w:rsidRPr="00842EDD">
        <w:rPr>
          <w:rFonts w:asciiTheme="minorHAnsi" w:hAnsiTheme="minorHAnsi" w:cstheme="minorHAnsi"/>
        </w:rPr>
        <w:t xml:space="preserve"> benefícios decorrentes de sentenças judiciais, a compensação financeira entre o </w:t>
      </w:r>
      <w:del w:id="2112" w:author="Autor">
        <w:r w:rsidR="000A5212" w:rsidRPr="00842EDD">
          <w:rPr>
            <w:rFonts w:asciiTheme="minorHAnsi" w:hAnsiTheme="minorHAnsi" w:cstheme="minorHAnsi"/>
          </w:rPr>
          <w:delText>RGPS</w:delText>
        </w:r>
      </w:del>
      <w:ins w:id="2113" w:author="Autor">
        <w:r w:rsidR="00E927FD" w:rsidRPr="00842EDD">
          <w:rPr>
            <w:rFonts w:asciiTheme="minorHAnsi" w:hAnsiTheme="minorHAnsi" w:cstheme="minorHAnsi"/>
          </w:rPr>
          <w:t>Regime Geral de Previdência Social</w:t>
        </w:r>
      </w:ins>
      <w:r w:rsidRPr="00842EDD">
        <w:rPr>
          <w:rFonts w:asciiTheme="minorHAnsi" w:hAnsiTheme="minorHAnsi" w:cstheme="minorHAnsi"/>
        </w:rPr>
        <w:t xml:space="preserve"> e os regimes de previdência de servidores da União, dos Estados, do Distrito Federal e dos Municípios, e </w:t>
      </w:r>
      <w:ins w:id="2114" w:author="Autor">
        <w:r w:rsidR="00E927FD" w:rsidRPr="00842EDD">
          <w:rPr>
            <w:rFonts w:asciiTheme="minorHAnsi" w:hAnsiTheme="minorHAnsi" w:cstheme="minorHAnsi"/>
          </w:rPr>
          <w:t xml:space="preserve">entre </w:t>
        </w:r>
      </w:ins>
      <w:r w:rsidRPr="00842EDD">
        <w:rPr>
          <w:rFonts w:asciiTheme="minorHAnsi" w:hAnsiTheme="minorHAnsi" w:cstheme="minorHAnsi"/>
        </w:rPr>
        <w:t>os demais</w:t>
      </w:r>
      <w:ins w:id="2115" w:author="Autor">
        <w:r w:rsidR="00E927FD" w:rsidRPr="00842EDD">
          <w:rPr>
            <w:rFonts w:asciiTheme="minorHAnsi" w:hAnsiTheme="minorHAnsi" w:cstheme="minorHAnsi"/>
          </w:rPr>
          <w:t xml:space="preserve"> regimes</w:t>
        </w:r>
      </w:ins>
      <w:r w:rsidRPr="00842EDD">
        <w:rPr>
          <w:rFonts w:asciiTheme="minorHAnsi" w:hAnsiTheme="minorHAnsi" w:cstheme="minorHAnsi"/>
        </w:rPr>
        <w:t>;</w:t>
      </w:r>
    </w:p>
    <w:p w14:paraId="3ABFC15F" w14:textId="3DBBDDF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VII - memória de cálculo das estimativas para </w:t>
      </w:r>
      <w:del w:id="2116" w:author="Autor">
        <w:r w:rsidR="00195843" w:rsidRPr="00842EDD">
          <w:rPr>
            <w:rFonts w:asciiTheme="minorHAnsi" w:hAnsiTheme="minorHAnsi" w:cstheme="minorHAnsi"/>
          </w:rPr>
          <w:delText>2021</w:delText>
        </w:r>
      </w:del>
      <w:ins w:id="2117" w:author="Autor">
        <w:r w:rsidRPr="00842EDD">
          <w:rPr>
            <w:rFonts w:asciiTheme="minorHAnsi" w:hAnsiTheme="minorHAnsi" w:cstheme="minorHAnsi"/>
          </w:rPr>
          <w:t>2022</w:t>
        </w:r>
        <w:r w:rsidR="00195F57" w:rsidRPr="00842EDD">
          <w:rPr>
            <w:rFonts w:asciiTheme="minorHAnsi" w:hAnsiTheme="minorHAnsi" w:cstheme="minorHAnsi"/>
          </w:rPr>
          <w:t>, com indicação dos respectivos órgãos e entidades de competência técnica responsável pela estimativa previstos em regulamento</w:t>
        </w:r>
      </w:ins>
      <w:r w:rsidRPr="00842EDD">
        <w:rPr>
          <w:rFonts w:asciiTheme="minorHAnsi" w:hAnsiTheme="minorHAnsi" w:cstheme="minorHAnsi"/>
        </w:rPr>
        <w:t>:</w:t>
      </w:r>
    </w:p>
    <w:p w14:paraId="696A214A" w14:textId="77BC0FE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 de cada despesa a seguir relacionada, mês a mês, </w:t>
      </w:r>
      <w:del w:id="2118" w:author="Autor">
        <w:r w:rsidR="000A5212" w:rsidRPr="00842EDD">
          <w:rPr>
            <w:rFonts w:asciiTheme="minorHAnsi" w:hAnsiTheme="minorHAnsi" w:cstheme="minorHAnsi"/>
          </w:rPr>
          <w:delText>explicitando</w:delText>
        </w:r>
      </w:del>
      <w:ins w:id="2119" w:author="Autor">
        <w:r w:rsidR="00E927FD" w:rsidRPr="00842EDD">
          <w:rPr>
            <w:rFonts w:asciiTheme="minorHAnsi" w:hAnsiTheme="minorHAnsi" w:cstheme="minorHAnsi"/>
          </w:rPr>
          <w:t>de modo a explicitar</w:t>
        </w:r>
      </w:ins>
      <w:r w:rsidR="00E927FD" w:rsidRPr="00842EDD">
        <w:rPr>
          <w:rFonts w:asciiTheme="minorHAnsi" w:hAnsiTheme="minorHAnsi" w:cstheme="minorHAnsi"/>
        </w:rPr>
        <w:t xml:space="preserve"> </w:t>
      </w:r>
      <w:r w:rsidRPr="00842EDD">
        <w:rPr>
          <w:rFonts w:asciiTheme="minorHAnsi" w:hAnsiTheme="minorHAnsi" w:cstheme="minorHAnsi"/>
        </w:rPr>
        <w:t xml:space="preserve">separadamente as hipóteses quanto aos fatores que afetam o seu crescimento, </w:t>
      </w:r>
      <w:del w:id="2120" w:author="Autor">
        <w:r w:rsidR="000A5212" w:rsidRPr="00842EDD">
          <w:rPr>
            <w:rFonts w:asciiTheme="minorHAnsi" w:hAnsiTheme="minorHAnsi" w:cstheme="minorHAnsi"/>
          </w:rPr>
          <w:delText>incluindo</w:delText>
        </w:r>
      </w:del>
      <w:ins w:id="2121" w:author="Autor">
        <w:r w:rsidR="00E927FD" w:rsidRPr="00842EDD">
          <w:rPr>
            <w:rFonts w:asciiTheme="minorHAnsi" w:hAnsiTheme="minorHAnsi" w:cstheme="minorHAnsi"/>
          </w:rPr>
          <w:t>incluídos</w:t>
        </w:r>
      </w:ins>
      <w:r w:rsidR="00E927FD" w:rsidRPr="00842EDD">
        <w:rPr>
          <w:rFonts w:asciiTheme="minorHAnsi" w:hAnsiTheme="minorHAnsi" w:cstheme="minorHAnsi"/>
        </w:rPr>
        <w:t xml:space="preserve"> </w:t>
      </w:r>
      <w:r w:rsidRPr="00842EDD">
        <w:rPr>
          <w:rFonts w:asciiTheme="minorHAnsi" w:hAnsiTheme="minorHAnsi" w:cstheme="minorHAnsi"/>
        </w:rPr>
        <w:t xml:space="preserve">o crescimento vegetativo e do número de beneficiários, os índices de reajuste dos benefícios vinculados ao </w:t>
      </w:r>
      <w:r w:rsidR="00E927FD" w:rsidRPr="00842EDD">
        <w:rPr>
          <w:rFonts w:asciiTheme="minorHAnsi" w:hAnsiTheme="minorHAnsi" w:cstheme="minorHAnsi"/>
        </w:rPr>
        <w:t>salário</w:t>
      </w:r>
      <w:ins w:id="2122" w:author="Autor">
        <w:r w:rsidR="00E927FD" w:rsidRPr="00842EDD">
          <w:rPr>
            <w:rFonts w:asciiTheme="minorHAnsi" w:hAnsiTheme="minorHAnsi" w:cstheme="minorHAnsi"/>
          </w:rPr>
          <w:t>-</w:t>
        </w:r>
      </w:ins>
      <w:r w:rsidRPr="00842EDD">
        <w:rPr>
          <w:rFonts w:asciiTheme="minorHAnsi" w:hAnsiTheme="minorHAnsi" w:cstheme="minorHAnsi"/>
        </w:rPr>
        <w:t>mínimo e dos demais benefícios:</w:t>
      </w:r>
    </w:p>
    <w:p w14:paraId="278C1489" w14:textId="7433BB2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1. do Regime Geral de Previdência Social, </w:t>
      </w:r>
      <w:del w:id="2123" w:author="Autor">
        <w:r w:rsidR="000A5212" w:rsidRPr="00842EDD">
          <w:rPr>
            <w:rFonts w:asciiTheme="minorHAnsi" w:hAnsiTheme="minorHAnsi" w:cstheme="minorHAnsi"/>
          </w:rPr>
          <w:delText>destacando os</w:delText>
        </w:r>
      </w:del>
      <w:ins w:id="2124" w:author="Autor">
        <w:r w:rsidR="00E927FD" w:rsidRPr="00842EDD">
          <w:rPr>
            <w:rFonts w:asciiTheme="minorHAnsi" w:hAnsiTheme="minorHAnsi" w:cstheme="minorHAnsi"/>
          </w:rPr>
          <w:t>com detalhamento dos benefícios</w:t>
        </w:r>
      </w:ins>
      <w:r w:rsidR="00E927FD" w:rsidRPr="00842EDD">
        <w:rPr>
          <w:rFonts w:asciiTheme="minorHAnsi" w:hAnsiTheme="minorHAnsi" w:cstheme="minorHAnsi"/>
        </w:rPr>
        <w:t xml:space="preserve"> </w:t>
      </w:r>
      <w:r w:rsidRPr="00842EDD">
        <w:rPr>
          <w:rFonts w:asciiTheme="minorHAnsi" w:hAnsiTheme="minorHAnsi" w:cstheme="minorHAnsi"/>
        </w:rPr>
        <w:t xml:space="preserve">decorrentes de sentenças judiciais, a compensação financeira entre o </w:t>
      </w:r>
      <w:del w:id="2125" w:author="Autor">
        <w:r w:rsidR="000A5212" w:rsidRPr="00842EDD">
          <w:rPr>
            <w:rFonts w:asciiTheme="minorHAnsi" w:hAnsiTheme="minorHAnsi" w:cstheme="minorHAnsi"/>
          </w:rPr>
          <w:delText>RGPS</w:delText>
        </w:r>
      </w:del>
      <w:ins w:id="2126" w:author="Autor">
        <w:r w:rsidR="00E927FD" w:rsidRPr="00842EDD">
          <w:rPr>
            <w:rFonts w:asciiTheme="minorHAnsi" w:hAnsiTheme="minorHAnsi" w:cstheme="minorHAnsi"/>
          </w:rPr>
          <w:t>Regime Geral de Previdência Social</w:t>
        </w:r>
      </w:ins>
      <w:r w:rsidRPr="00842EDD">
        <w:rPr>
          <w:rFonts w:asciiTheme="minorHAnsi" w:hAnsiTheme="minorHAnsi" w:cstheme="minorHAnsi"/>
        </w:rPr>
        <w:t xml:space="preserve"> e os regimes de previdência de servidores da União, dos Estados, do Distrito Federal e dos Municípios, e os demais;</w:t>
      </w:r>
    </w:p>
    <w:p w14:paraId="43FCA0E3" w14:textId="7F9EA14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2. da Lei Orgânica de Assistência Social</w:t>
      </w:r>
      <w:del w:id="2127" w:author="Autor">
        <w:r w:rsidR="000A5212" w:rsidRPr="00842EDD">
          <w:rPr>
            <w:rFonts w:asciiTheme="minorHAnsi" w:hAnsiTheme="minorHAnsi" w:cstheme="minorHAnsi"/>
          </w:rPr>
          <w:delText xml:space="preserve"> - LOAS</w:delText>
        </w:r>
      </w:del>
      <w:r w:rsidRPr="00842EDD">
        <w:rPr>
          <w:rFonts w:asciiTheme="minorHAnsi" w:hAnsiTheme="minorHAnsi" w:cstheme="minorHAnsi"/>
        </w:rPr>
        <w:t>;</w:t>
      </w:r>
    </w:p>
    <w:p w14:paraId="4DB50B7E" w14:textId="161A49A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3. </w:t>
      </w:r>
      <w:r w:rsidR="00E927FD" w:rsidRPr="00842EDD">
        <w:rPr>
          <w:rFonts w:asciiTheme="minorHAnsi" w:hAnsiTheme="minorHAnsi" w:cstheme="minorHAnsi"/>
        </w:rPr>
        <w:t>renda mensal vitalícia</w:t>
      </w:r>
      <w:r w:rsidRPr="00842EDD">
        <w:rPr>
          <w:rFonts w:asciiTheme="minorHAnsi" w:hAnsiTheme="minorHAnsi" w:cstheme="minorHAnsi"/>
        </w:rPr>
        <w:t>;</w:t>
      </w:r>
    </w:p>
    <w:p w14:paraId="3586B13F" w14:textId="65C42AE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4. </w:t>
      </w:r>
      <w:r w:rsidR="00E927FD" w:rsidRPr="00842EDD">
        <w:rPr>
          <w:rFonts w:asciiTheme="minorHAnsi" w:hAnsiTheme="minorHAnsi" w:cstheme="minorHAnsi"/>
        </w:rPr>
        <w:t>seguro</w:t>
      </w:r>
      <w:r w:rsidRPr="00842EDD">
        <w:rPr>
          <w:rFonts w:asciiTheme="minorHAnsi" w:hAnsiTheme="minorHAnsi" w:cstheme="minorHAnsi"/>
        </w:rPr>
        <w:t>-</w:t>
      </w:r>
      <w:r w:rsidR="00E927FD" w:rsidRPr="00842EDD">
        <w:rPr>
          <w:rFonts w:asciiTheme="minorHAnsi" w:hAnsiTheme="minorHAnsi" w:cstheme="minorHAnsi"/>
        </w:rPr>
        <w:t>desemprego</w:t>
      </w:r>
      <w:r w:rsidRPr="00842EDD">
        <w:rPr>
          <w:rFonts w:asciiTheme="minorHAnsi" w:hAnsiTheme="minorHAnsi" w:cstheme="minorHAnsi"/>
        </w:rPr>
        <w:t>; e</w:t>
      </w:r>
    </w:p>
    <w:p w14:paraId="0B4A9AE0" w14:textId="0C6B742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5. </w:t>
      </w:r>
      <w:r w:rsidR="00E927FD" w:rsidRPr="00842EDD">
        <w:rPr>
          <w:rFonts w:asciiTheme="minorHAnsi" w:hAnsiTheme="minorHAnsi" w:cstheme="minorHAnsi"/>
        </w:rPr>
        <w:t>abono salarial</w:t>
      </w:r>
      <w:r w:rsidRPr="00842EDD">
        <w:rPr>
          <w:rFonts w:asciiTheme="minorHAnsi" w:hAnsiTheme="minorHAnsi" w:cstheme="minorHAnsi"/>
        </w:rPr>
        <w:t>;</w:t>
      </w:r>
    </w:p>
    <w:p w14:paraId="482446CF" w14:textId="039DF4F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b) do gasto com pessoal e encargos sociais, por órgão, </w:t>
      </w:r>
      <w:del w:id="2128" w:author="Autor">
        <w:r w:rsidR="000A5212" w:rsidRPr="00842EDD">
          <w:rPr>
            <w:rFonts w:asciiTheme="minorHAnsi" w:hAnsiTheme="minorHAnsi" w:cstheme="minorHAnsi"/>
          </w:rPr>
          <w:delText>explicitando os</w:delText>
        </w:r>
      </w:del>
      <w:ins w:id="2129" w:author="Autor">
        <w:r w:rsidR="000165C5" w:rsidRPr="00842EDD">
          <w:rPr>
            <w:rFonts w:asciiTheme="minorHAnsi" w:hAnsiTheme="minorHAnsi" w:cstheme="minorHAnsi"/>
          </w:rPr>
          <w:t xml:space="preserve">com </w:t>
        </w:r>
        <w:r w:rsidR="00E927FD" w:rsidRPr="00842EDD">
          <w:rPr>
            <w:rFonts w:asciiTheme="minorHAnsi" w:hAnsiTheme="minorHAnsi" w:cstheme="minorHAnsi"/>
          </w:rPr>
          <w:t>detalhamento d</w:t>
        </w:r>
        <w:r w:rsidRPr="00842EDD">
          <w:rPr>
            <w:rFonts w:asciiTheme="minorHAnsi" w:hAnsiTheme="minorHAnsi" w:cstheme="minorHAnsi"/>
          </w:rPr>
          <w:t>os</w:t>
        </w:r>
      </w:ins>
      <w:r w:rsidRPr="00842EDD">
        <w:rPr>
          <w:rFonts w:asciiTheme="minorHAnsi" w:hAnsiTheme="minorHAnsi" w:cstheme="minorHAnsi"/>
        </w:rPr>
        <w:t xml:space="preserve"> valores correspondentes aos concursos públicos, à reestruturação de carreiras, aos reajustes gerais e específicos, e </w:t>
      </w:r>
      <w:ins w:id="2130" w:author="Autor">
        <w:r w:rsidR="00E927FD" w:rsidRPr="00842EDD">
          <w:rPr>
            <w:rFonts w:asciiTheme="minorHAnsi" w:hAnsiTheme="minorHAnsi" w:cstheme="minorHAnsi"/>
          </w:rPr>
          <w:t xml:space="preserve">às </w:t>
        </w:r>
      </w:ins>
      <w:r w:rsidRPr="00842EDD">
        <w:rPr>
          <w:rFonts w:asciiTheme="minorHAnsi" w:hAnsiTheme="minorHAnsi" w:cstheme="minorHAnsi"/>
        </w:rPr>
        <w:t>demais despesas relevantes;</w:t>
      </w:r>
    </w:p>
    <w:p w14:paraId="32BD5F52" w14:textId="5DCA746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c) da reserva de contingência e das transferências constitucionais </w:t>
      </w:r>
      <w:del w:id="2131" w:author="Autor">
        <w:r w:rsidR="000A5212" w:rsidRPr="00842EDD">
          <w:rPr>
            <w:rFonts w:asciiTheme="minorHAnsi" w:hAnsiTheme="minorHAnsi" w:cstheme="minorHAnsi"/>
          </w:rPr>
          <w:delText>a</w:delText>
        </w:r>
      </w:del>
      <w:ins w:id="2132" w:author="Autor">
        <w:r w:rsidRPr="00842EDD">
          <w:rPr>
            <w:rFonts w:asciiTheme="minorHAnsi" w:hAnsiTheme="minorHAnsi" w:cstheme="minorHAnsi"/>
          </w:rPr>
          <w:t>a</w:t>
        </w:r>
        <w:r w:rsidR="00E927FD" w:rsidRPr="00842EDD">
          <w:rPr>
            <w:rFonts w:asciiTheme="minorHAnsi" w:hAnsiTheme="minorHAnsi" w:cstheme="minorHAnsi"/>
          </w:rPr>
          <w:t>os</w:t>
        </w:r>
      </w:ins>
      <w:r w:rsidRPr="00842EDD">
        <w:rPr>
          <w:rFonts w:asciiTheme="minorHAnsi" w:hAnsiTheme="minorHAnsi" w:cstheme="minorHAnsi"/>
        </w:rPr>
        <w:t xml:space="preserve"> Estados, </w:t>
      </w:r>
      <w:ins w:id="2133" w:author="Autor">
        <w:r w:rsidR="00E927FD" w:rsidRPr="00842EDD">
          <w:rPr>
            <w:rFonts w:asciiTheme="minorHAnsi" w:hAnsiTheme="minorHAnsi" w:cstheme="minorHAnsi"/>
          </w:rPr>
          <w:t xml:space="preserve">ao </w:t>
        </w:r>
      </w:ins>
      <w:r w:rsidRPr="00842EDD">
        <w:rPr>
          <w:rFonts w:asciiTheme="minorHAnsi" w:hAnsiTheme="minorHAnsi" w:cstheme="minorHAnsi"/>
        </w:rPr>
        <w:t xml:space="preserve">Distrito Federal e </w:t>
      </w:r>
      <w:ins w:id="2134" w:author="Autor">
        <w:r w:rsidR="00E927FD" w:rsidRPr="00842EDD">
          <w:rPr>
            <w:rFonts w:asciiTheme="minorHAnsi" w:hAnsiTheme="minorHAnsi" w:cstheme="minorHAnsi"/>
          </w:rPr>
          <w:t xml:space="preserve">aos </w:t>
        </w:r>
      </w:ins>
      <w:r w:rsidRPr="00842EDD">
        <w:rPr>
          <w:rFonts w:asciiTheme="minorHAnsi" w:hAnsiTheme="minorHAnsi" w:cstheme="minorHAnsi"/>
        </w:rPr>
        <w:t>Municípios;</w:t>
      </w:r>
    </w:p>
    <w:p w14:paraId="25FEAAC0" w14:textId="421E7B8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d) da complementação da União ao Fundo de Manutenção e Desenvolvimento da Educação Básica e de Valorização dos Profissionais da Educação - </w:t>
      </w:r>
      <w:r w:rsidR="00E927FD" w:rsidRPr="00842EDD">
        <w:rPr>
          <w:rFonts w:asciiTheme="minorHAnsi" w:hAnsiTheme="minorHAnsi" w:cstheme="minorHAnsi"/>
        </w:rPr>
        <w:t>Fundeb</w:t>
      </w:r>
      <w:r w:rsidRPr="00842EDD">
        <w:rPr>
          <w:rFonts w:asciiTheme="minorHAnsi" w:hAnsiTheme="minorHAnsi" w:cstheme="minorHAnsi"/>
        </w:rPr>
        <w:t>;</w:t>
      </w:r>
    </w:p>
    <w:p w14:paraId="35E9590C" w14:textId="3F0CEF7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e) dos subsídios financeiros e creditícios concedidos pela União, relacionados por espécie de benefício,</w:t>
      </w:r>
      <w:r w:rsidR="000165C5" w:rsidRPr="00842EDD">
        <w:rPr>
          <w:rFonts w:asciiTheme="minorHAnsi" w:hAnsiTheme="minorHAnsi" w:cstheme="minorHAnsi"/>
        </w:rPr>
        <w:t xml:space="preserve"> </w:t>
      </w:r>
      <w:del w:id="2135" w:author="Autor">
        <w:r w:rsidR="000A5212" w:rsidRPr="00842EDD">
          <w:rPr>
            <w:rFonts w:asciiTheme="minorHAnsi" w:hAnsiTheme="minorHAnsi" w:cstheme="minorHAnsi"/>
          </w:rPr>
          <w:delText>identificando</w:delText>
        </w:r>
      </w:del>
      <w:ins w:id="2136" w:author="Autor">
        <w:r w:rsidR="000165C5" w:rsidRPr="00842EDD">
          <w:rPr>
            <w:rFonts w:asciiTheme="minorHAnsi" w:hAnsiTheme="minorHAnsi" w:cstheme="minorHAnsi"/>
          </w:rPr>
          <w:t>com identificação</w:t>
        </w:r>
      </w:ins>
      <w:r w:rsidRPr="00842EDD">
        <w:rPr>
          <w:rFonts w:asciiTheme="minorHAnsi" w:hAnsiTheme="minorHAnsi" w:cstheme="minorHAnsi"/>
        </w:rPr>
        <w:t xml:space="preserve">, para cada um, </w:t>
      </w:r>
      <w:del w:id="2137" w:author="Autor">
        <w:r w:rsidR="000A5212" w:rsidRPr="00842EDD">
          <w:rPr>
            <w:rFonts w:asciiTheme="minorHAnsi" w:hAnsiTheme="minorHAnsi" w:cstheme="minorHAnsi"/>
          </w:rPr>
          <w:delText>o</w:delText>
        </w:r>
      </w:del>
      <w:ins w:id="2138" w:author="Autor">
        <w:r w:rsidR="000165C5" w:rsidRPr="00842EDD">
          <w:rPr>
            <w:rFonts w:asciiTheme="minorHAnsi" w:hAnsiTheme="minorHAnsi" w:cstheme="minorHAnsi"/>
          </w:rPr>
          <w:t>d</w:t>
        </w:r>
        <w:r w:rsidRPr="00842EDD">
          <w:rPr>
            <w:rFonts w:asciiTheme="minorHAnsi" w:hAnsiTheme="minorHAnsi" w:cstheme="minorHAnsi"/>
          </w:rPr>
          <w:t>o</w:t>
        </w:r>
      </w:ins>
      <w:r w:rsidRPr="00842EDD">
        <w:rPr>
          <w:rFonts w:asciiTheme="minorHAnsi" w:hAnsiTheme="minorHAnsi" w:cstheme="minorHAnsi"/>
        </w:rPr>
        <w:t xml:space="preserve"> órgão gestor, </w:t>
      </w:r>
      <w:ins w:id="2139" w:author="Autor">
        <w:r w:rsidR="000165C5" w:rsidRPr="00842EDD">
          <w:rPr>
            <w:rFonts w:asciiTheme="minorHAnsi" w:hAnsiTheme="minorHAnsi" w:cstheme="minorHAnsi"/>
          </w:rPr>
          <w:t xml:space="preserve">do </w:t>
        </w:r>
      </w:ins>
      <w:r w:rsidRPr="00842EDD">
        <w:rPr>
          <w:rFonts w:asciiTheme="minorHAnsi" w:hAnsiTheme="minorHAnsi" w:cstheme="minorHAnsi"/>
        </w:rPr>
        <w:t xml:space="preserve">banco operador, </w:t>
      </w:r>
      <w:del w:id="2140" w:author="Autor">
        <w:r w:rsidR="000A5212" w:rsidRPr="00842EDD">
          <w:rPr>
            <w:rFonts w:asciiTheme="minorHAnsi" w:hAnsiTheme="minorHAnsi" w:cstheme="minorHAnsi"/>
          </w:rPr>
          <w:delText>a</w:delText>
        </w:r>
      </w:del>
      <w:ins w:id="2141" w:author="Autor">
        <w:r w:rsidR="000165C5" w:rsidRPr="00842EDD">
          <w:rPr>
            <w:rFonts w:asciiTheme="minorHAnsi" w:hAnsiTheme="minorHAnsi" w:cstheme="minorHAnsi"/>
          </w:rPr>
          <w:t>d</w:t>
        </w:r>
        <w:r w:rsidRPr="00842EDD">
          <w:rPr>
            <w:rFonts w:asciiTheme="minorHAnsi" w:hAnsiTheme="minorHAnsi" w:cstheme="minorHAnsi"/>
          </w:rPr>
          <w:t>a</w:t>
        </w:r>
      </w:ins>
      <w:r w:rsidRPr="00842EDD">
        <w:rPr>
          <w:rFonts w:asciiTheme="minorHAnsi" w:hAnsiTheme="minorHAnsi" w:cstheme="minorHAnsi"/>
        </w:rPr>
        <w:t xml:space="preserve"> respectiva legislação autorizativa e </w:t>
      </w:r>
      <w:ins w:id="2142" w:author="Autor">
        <w:r w:rsidR="000165C5" w:rsidRPr="00842EDD">
          <w:rPr>
            <w:rFonts w:asciiTheme="minorHAnsi" w:hAnsiTheme="minorHAnsi" w:cstheme="minorHAnsi"/>
          </w:rPr>
          <w:t xml:space="preserve">da </w:t>
        </w:r>
      </w:ins>
      <w:r w:rsidRPr="00842EDD">
        <w:rPr>
          <w:rFonts w:asciiTheme="minorHAnsi" w:hAnsiTheme="minorHAnsi" w:cstheme="minorHAnsi"/>
        </w:rPr>
        <w:t xml:space="preserve">região contemplada, em cumprimento ao disposto no art. 165, § 6º, da Constituição, </w:t>
      </w:r>
      <w:del w:id="2143" w:author="Autor">
        <w:r w:rsidR="000A5212" w:rsidRPr="00842EDD">
          <w:rPr>
            <w:rFonts w:asciiTheme="minorHAnsi" w:hAnsiTheme="minorHAnsi" w:cstheme="minorHAnsi"/>
          </w:rPr>
          <w:delText>considerando</w:delText>
        </w:r>
      </w:del>
      <w:ins w:id="2144" w:author="Autor">
        <w:r w:rsidR="000165C5" w:rsidRPr="00842EDD">
          <w:rPr>
            <w:rFonts w:asciiTheme="minorHAnsi" w:hAnsiTheme="minorHAnsi" w:cstheme="minorHAnsi"/>
          </w:rPr>
          <w:t>considerados</w:t>
        </w:r>
      </w:ins>
      <w:r w:rsidRPr="00842EDD">
        <w:rPr>
          <w:rFonts w:asciiTheme="minorHAnsi" w:hAnsiTheme="minorHAnsi" w:cstheme="minorHAnsi"/>
        </w:rPr>
        <w:t>:</w:t>
      </w:r>
    </w:p>
    <w:p w14:paraId="5409FE45" w14:textId="7BF335E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1.</w:t>
      </w:r>
      <w:ins w:id="2145" w:author="Autor">
        <w:r w:rsidRPr="00842EDD">
          <w:rPr>
            <w:rFonts w:asciiTheme="minorHAnsi" w:hAnsiTheme="minorHAnsi" w:cstheme="minorHAnsi"/>
          </w:rPr>
          <w:t xml:space="preserve"> </w:t>
        </w:r>
        <w:r w:rsidR="000165C5" w:rsidRPr="00842EDD">
          <w:rPr>
            <w:rFonts w:asciiTheme="minorHAnsi" w:hAnsiTheme="minorHAnsi" w:cstheme="minorHAnsi"/>
          </w:rPr>
          <w:t>a</w:t>
        </w:r>
      </w:ins>
      <w:r w:rsidR="000165C5" w:rsidRPr="00842EDD">
        <w:rPr>
          <w:rFonts w:asciiTheme="minorHAnsi" w:hAnsiTheme="minorHAnsi" w:cstheme="minorHAnsi"/>
        </w:rPr>
        <w:t xml:space="preserve"> </w:t>
      </w:r>
      <w:r w:rsidRPr="00842EDD">
        <w:rPr>
          <w:rFonts w:asciiTheme="minorHAnsi" w:hAnsiTheme="minorHAnsi" w:cstheme="minorHAnsi"/>
        </w:rPr>
        <w:t>discriminação dos subsídios orçamentários, com identificação dos códigos das respectivas ações orçamentárias e dos efeitos sobre a obtenção do resultado primário (despesa primária ou financeira);</w:t>
      </w:r>
    </w:p>
    <w:p w14:paraId="1E6C7FE6" w14:textId="3C69115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2. </w:t>
      </w:r>
      <w:ins w:id="2146" w:author="Autor">
        <w:r w:rsidR="000165C5" w:rsidRPr="00842EDD">
          <w:rPr>
            <w:rFonts w:asciiTheme="minorHAnsi" w:hAnsiTheme="minorHAnsi" w:cstheme="minorHAnsi"/>
          </w:rPr>
          <w:t xml:space="preserve">a </w:t>
        </w:r>
      </w:ins>
      <w:r w:rsidRPr="00842EDD">
        <w:rPr>
          <w:rFonts w:asciiTheme="minorHAnsi" w:hAnsiTheme="minorHAnsi" w:cstheme="minorHAnsi"/>
        </w:rPr>
        <w:t>discriminação dos subsídios não orçamentários, com identificação dos efeitos sobre a obtenção do resultado primário (despesa primária ou financeira);</w:t>
      </w:r>
    </w:p>
    <w:p w14:paraId="4373646F" w14:textId="6E4B593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3. </w:t>
      </w:r>
      <w:ins w:id="2147" w:author="Autor">
        <w:r w:rsidR="000165C5" w:rsidRPr="00842EDD">
          <w:rPr>
            <w:rFonts w:asciiTheme="minorHAnsi" w:hAnsiTheme="minorHAnsi" w:cstheme="minorHAnsi"/>
          </w:rPr>
          <w:t xml:space="preserve">os </w:t>
        </w:r>
      </w:ins>
      <w:r w:rsidRPr="00842EDD">
        <w:rPr>
          <w:rFonts w:asciiTheme="minorHAnsi" w:hAnsiTheme="minorHAnsi" w:cstheme="minorHAnsi"/>
        </w:rPr>
        <w:t xml:space="preserve">valores realizados em </w:t>
      </w:r>
      <w:del w:id="2148" w:author="Autor">
        <w:r w:rsidR="00195843" w:rsidRPr="00842EDD">
          <w:rPr>
            <w:rFonts w:asciiTheme="minorHAnsi" w:hAnsiTheme="minorHAnsi" w:cstheme="minorHAnsi"/>
          </w:rPr>
          <w:delText>2018</w:delText>
        </w:r>
        <w:r w:rsidR="000A5212" w:rsidRPr="00842EDD">
          <w:rPr>
            <w:rFonts w:asciiTheme="minorHAnsi" w:hAnsiTheme="minorHAnsi" w:cstheme="minorHAnsi"/>
          </w:rPr>
          <w:delText xml:space="preserve"> e </w:delText>
        </w:r>
      </w:del>
      <w:r w:rsidRPr="00842EDD">
        <w:rPr>
          <w:rFonts w:asciiTheme="minorHAnsi" w:hAnsiTheme="minorHAnsi" w:cstheme="minorHAnsi"/>
        </w:rPr>
        <w:t>2019</w:t>
      </w:r>
      <w:ins w:id="2149" w:author="Autor">
        <w:r w:rsidRPr="00842EDD">
          <w:rPr>
            <w:rFonts w:asciiTheme="minorHAnsi" w:hAnsiTheme="minorHAnsi" w:cstheme="minorHAnsi"/>
          </w:rPr>
          <w:t xml:space="preserve"> e 2020</w:t>
        </w:r>
      </w:ins>
      <w:r w:rsidRPr="00842EDD">
        <w:rPr>
          <w:rFonts w:asciiTheme="minorHAnsi" w:hAnsiTheme="minorHAnsi" w:cstheme="minorHAnsi"/>
        </w:rPr>
        <w:t>;</w:t>
      </w:r>
    </w:p>
    <w:p w14:paraId="3CE0D3E9" w14:textId="5BAB24B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4.</w:t>
      </w:r>
      <w:r w:rsidR="000165C5" w:rsidRPr="00842EDD">
        <w:rPr>
          <w:rFonts w:asciiTheme="minorHAnsi" w:hAnsiTheme="minorHAnsi" w:cstheme="minorHAnsi"/>
        </w:rPr>
        <w:t xml:space="preserve"> </w:t>
      </w:r>
      <w:ins w:id="2150" w:author="Autor">
        <w:r w:rsidR="000165C5" w:rsidRPr="00842EDD">
          <w:rPr>
            <w:rFonts w:asciiTheme="minorHAnsi" w:hAnsiTheme="minorHAnsi" w:cstheme="minorHAnsi"/>
          </w:rPr>
          <w:t>os</w:t>
        </w:r>
        <w:r w:rsidRPr="00842EDD">
          <w:rPr>
            <w:rFonts w:asciiTheme="minorHAnsi" w:hAnsiTheme="minorHAnsi" w:cstheme="minorHAnsi"/>
          </w:rPr>
          <w:t xml:space="preserve"> </w:t>
        </w:r>
      </w:ins>
      <w:r w:rsidRPr="00842EDD">
        <w:rPr>
          <w:rFonts w:asciiTheme="minorHAnsi" w:hAnsiTheme="minorHAnsi" w:cstheme="minorHAnsi"/>
        </w:rPr>
        <w:t xml:space="preserve">valores estimados para </w:t>
      </w:r>
      <w:del w:id="2151" w:author="Autor">
        <w:r w:rsidR="00195843" w:rsidRPr="00842EDD">
          <w:rPr>
            <w:rFonts w:asciiTheme="minorHAnsi" w:hAnsiTheme="minorHAnsi" w:cstheme="minorHAnsi"/>
          </w:rPr>
          <w:delText>2020</w:delText>
        </w:r>
        <w:r w:rsidR="000A5212" w:rsidRPr="00842EDD">
          <w:rPr>
            <w:rFonts w:asciiTheme="minorHAnsi" w:hAnsiTheme="minorHAnsi" w:cstheme="minorHAnsi"/>
          </w:rPr>
          <w:delText xml:space="preserve"> e </w:delText>
        </w:r>
      </w:del>
      <w:r w:rsidRPr="00842EDD">
        <w:rPr>
          <w:rFonts w:asciiTheme="minorHAnsi" w:hAnsiTheme="minorHAnsi" w:cstheme="minorHAnsi"/>
        </w:rPr>
        <w:t>2021</w:t>
      </w:r>
      <w:ins w:id="2152" w:author="Autor">
        <w:r w:rsidRPr="00842EDD">
          <w:rPr>
            <w:rFonts w:asciiTheme="minorHAnsi" w:hAnsiTheme="minorHAnsi" w:cstheme="minorHAnsi"/>
          </w:rPr>
          <w:t xml:space="preserve"> e 2022</w:t>
        </w:r>
      </w:ins>
      <w:r w:rsidRPr="00842EDD">
        <w:rPr>
          <w:rFonts w:asciiTheme="minorHAnsi" w:hAnsiTheme="minorHAnsi" w:cstheme="minorHAnsi"/>
        </w:rPr>
        <w:t>, acompanhados de suas memórias de cálculo; e</w:t>
      </w:r>
    </w:p>
    <w:p w14:paraId="182E6677" w14:textId="05D6F42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5.</w:t>
      </w:r>
      <w:ins w:id="2153" w:author="Autor">
        <w:r w:rsidRPr="00842EDD">
          <w:rPr>
            <w:rFonts w:asciiTheme="minorHAnsi" w:hAnsiTheme="minorHAnsi" w:cstheme="minorHAnsi"/>
          </w:rPr>
          <w:t xml:space="preserve"> </w:t>
        </w:r>
        <w:r w:rsidR="000165C5" w:rsidRPr="00842EDD">
          <w:rPr>
            <w:rFonts w:asciiTheme="minorHAnsi" w:hAnsiTheme="minorHAnsi" w:cstheme="minorHAnsi"/>
          </w:rPr>
          <w:t>o</w:t>
        </w:r>
      </w:ins>
      <w:r w:rsidR="000165C5" w:rsidRPr="00842EDD">
        <w:rPr>
          <w:rFonts w:asciiTheme="minorHAnsi" w:hAnsiTheme="minorHAnsi" w:cstheme="minorHAnsi"/>
        </w:rPr>
        <w:t xml:space="preserve"> </w:t>
      </w:r>
      <w:r w:rsidRPr="00842EDD">
        <w:rPr>
          <w:rFonts w:asciiTheme="minorHAnsi" w:hAnsiTheme="minorHAnsi" w:cstheme="minorHAnsi"/>
        </w:rPr>
        <w:t>efeito nas estimativas de cada ponto percentual de variação no custo de oportunidade do Tesouro Nacional, quando aplicável; e</w:t>
      </w:r>
    </w:p>
    <w:p w14:paraId="471DAE6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f) das despesas com juros nominais constantes do demonstrativo a que se refere o inciso XXVIII deste Anexo;</w:t>
      </w:r>
    </w:p>
    <w:p w14:paraId="58B7C68F"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VIII - demonstrativos:</w:t>
      </w:r>
    </w:p>
    <w:p w14:paraId="1D493770" w14:textId="5A6AA72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 das receitas de compensações, por item de receita administrada pela Secretaria Especial da Receita Federal do Brasil do Ministério da Economia, e respectivos valores, arrecadadas nos exercícios de </w:t>
      </w:r>
      <w:del w:id="2154" w:author="Autor">
        <w:r w:rsidR="00195843" w:rsidRPr="00842EDD">
          <w:rPr>
            <w:rFonts w:asciiTheme="minorHAnsi" w:hAnsiTheme="minorHAnsi" w:cstheme="minorHAnsi"/>
          </w:rPr>
          <w:delText>2018</w:delText>
        </w:r>
        <w:r w:rsidR="000A5212" w:rsidRPr="00842EDD">
          <w:rPr>
            <w:rFonts w:asciiTheme="minorHAnsi" w:hAnsiTheme="minorHAnsi" w:cstheme="minorHAnsi"/>
          </w:rPr>
          <w:delText xml:space="preserve">, </w:delText>
        </w:r>
      </w:del>
      <w:r w:rsidRPr="00842EDD">
        <w:rPr>
          <w:rFonts w:asciiTheme="minorHAnsi" w:hAnsiTheme="minorHAnsi" w:cstheme="minorHAnsi"/>
        </w:rPr>
        <w:t>2019</w:t>
      </w:r>
      <w:del w:id="2155" w:author="Autor">
        <w:r w:rsidR="000A5212" w:rsidRPr="00842EDD">
          <w:rPr>
            <w:rFonts w:asciiTheme="minorHAnsi" w:hAnsiTheme="minorHAnsi" w:cstheme="minorHAnsi"/>
          </w:rPr>
          <w:delText xml:space="preserve"> e</w:delText>
        </w:r>
      </w:del>
      <w:ins w:id="2156" w:author="Autor">
        <w:r w:rsidRPr="00842EDD">
          <w:rPr>
            <w:rFonts w:asciiTheme="minorHAnsi" w:hAnsiTheme="minorHAnsi" w:cstheme="minorHAnsi"/>
          </w:rPr>
          <w:t>,</w:t>
        </w:r>
      </w:ins>
      <w:r w:rsidRPr="00842EDD">
        <w:rPr>
          <w:rFonts w:asciiTheme="minorHAnsi" w:hAnsiTheme="minorHAnsi" w:cstheme="minorHAnsi"/>
        </w:rPr>
        <w:t xml:space="preserve"> 2020</w:t>
      </w:r>
      <w:del w:id="2157" w:author="Autor">
        <w:r w:rsidR="000A5212" w:rsidRPr="00842EDD">
          <w:rPr>
            <w:rFonts w:asciiTheme="minorHAnsi" w:hAnsiTheme="minorHAnsi" w:cstheme="minorHAnsi"/>
          </w:rPr>
          <w:delText>, este</w:delText>
        </w:r>
      </w:del>
      <w:ins w:id="2158" w:author="Autor">
        <w:r w:rsidRPr="00842EDD">
          <w:rPr>
            <w:rFonts w:asciiTheme="minorHAnsi" w:hAnsiTheme="minorHAnsi" w:cstheme="minorHAnsi"/>
          </w:rPr>
          <w:t xml:space="preserve"> e 2021, </w:t>
        </w:r>
        <w:r w:rsidR="000165C5" w:rsidRPr="00842EDD">
          <w:rPr>
            <w:rFonts w:asciiTheme="minorHAnsi" w:hAnsiTheme="minorHAnsi" w:cstheme="minorHAnsi"/>
          </w:rPr>
          <w:t>no caso d</w:t>
        </w:r>
        <w:r w:rsidRPr="00842EDD">
          <w:rPr>
            <w:rFonts w:asciiTheme="minorHAnsi" w:hAnsiTheme="minorHAnsi" w:cstheme="minorHAnsi"/>
          </w:rPr>
          <w:t>este</w:t>
        </w:r>
        <w:r w:rsidR="000165C5" w:rsidRPr="00842EDD">
          <w:rPr>
            <w:rFonts w:asciiTheme="minorHAnsi" w:hAnsiTheme="minorHAnsi" w:cstheme="minorHAnsi"/>
          </w:rPr>
          <w:t xml:space="preserve"> último,</w:t>
        </w:r>
      </w:ins>
      <w:r w:rsidRPr="00842EDD">
        <w:rPr>
          <w:rFonts w:asciiTheme="minorHAnsi" w:hAnsiTheme="minorHAnsi" w:cstheme="minorHAnsi"/>
        </w:rPr>
        <w:t xml:space="preserve"> mês a mês, até junho;</w:t>
      </w:r>
    </w:p>
    <w:p w14:paraId="1CE09536" w14:textId="489C77D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b) dos efeitos, por região, </w:t>
      </w:r>
      <w:del w:id="2159" w:author="Autor">
        <w:r w:rsidR="000A5212" w:rsidRPr="00842EDD">
          <w:rPr>
            <w:rFonts w:asciiTheme="minorHAnsi" w:hAnsiTheme="minorHAnsi" w:cstheme="minorHAnsi"/>
          </w:rPr>
          <w:delText>decorrente</w:delText>
        </w:r>
      </w:del>
      <w:ins w:id="2160" w:author="Autor">
        <w:r w:rsidRPr="00842EDD">
          <w:rPr>
            <w:rFonts w:asciiTheme="minorHAnsi" w:hAnsiTheme="minorHAnsi" w:cstheme="minorHAnsi"/>
          </w:rPr>
          <w:t>decorrente</w:t>
        </w:r>
        <w:r w:rsidR="000165C5" w:rsidRPr="00842EDD">
          <w:rPr>
            <w:rFonts w:asciiTheme="minorHAnsi" w:hAnsiTheme="minorHAnsi" w:cstheme="minorHAnsi"/>
          </w:rPr>
          <w:t>s</w:t>
        </w:r>
      </w:ins>
      <w:r w:rsidRPr="00842EDD">
        <w:rPr>
          <w:rFonts w:asciiTheme="minorHAnsi" w:hAnsiTheme="minorHAnsi" w:cstheme="minorHAnsi"/>
        </w:rPr>
        <w:t xml:space="preserve"> dos benefícios tributários, com indicação, por tributo, da perda de receita que lhes possa ser atribuída;</w:t>
      </w:r>
    </w:p>
    <w:p w14:paraId="6EC90411"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c) dos efeitos decorrentes das remissões e anistias, com indicação da perda de receita que lhes possa ser atribuída; e</w:t>
      </w:r>
    </w:p>
    <w:p w14:paraId="30ADFD02" w14:textId="35AF363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d) dos efeitos decorrentes da instituição </w:t>
      </w:r>
      <w:del w:id="2161" w:author="Autor">
        <w:r w:rsidR="000A5212" w:rsidRPr="00842EDD">
          <w:rPr>
            <w:rFonts w:asciiTheme="minorHAnsi" w:hAnsiTheme="minorHAnsi" w:cstheme="minorHAnsi"/>
          </w:rPr>
          <w:delText>de</w:delText>
        </w:r>
      </w:del>
      <w:ins w:id="2162" w:author="Autor">
        <w:r w:rsidR="000165C5" w:rsidRPr="00842EDD">
          <w:rPr>
            <w:rFonts w:asciiTheme="minorHAnsi" w:hAnsiTheme="minorHAnsi" w:cstheme="minorHAnsi"/>
          </w:rPr>
          <w:t>das</w:t>
        </w:r>
      </w:ins>
      <w:r w:rsidR="000165C5" w:rsidRPr="00842EDD">
        <w:rPr>
          <w:rFonts w:asciiTheme="minorHAnsi" w:hAnsiTheme="minorHAnsi" w:cstheme="minorHAnsi"/>
        </w:rPr>
        <w:t xml:space="preserve"> </w:t>
      </w:r>
      <w:r w:rsidRPr="00842EDD">
        <w:rPr>
          <w:rFonts w:asciiTheme="minorHAnsi" w:hAnsiTheme="minorHAnsi" w:cstheme="minorHAnsi"/>
        </w:rPr>
        <w:t>demais medidas que provoquem redução de receitas não enquadradas nas modalidades de que tratam os demonstrativos das alíneas “b” e “c” deste inciso;</w:t>
      </w:r>
    </w:p>
    <w:p w14:paraId="1DD000E2" w14:textId="1DBEFEF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IX - demonstrativo da receita corrente líquida prevista na Proposta </w:t>
      </w:r>
      <w:ins w:id="2163" w:author="Autor">
        <w:r w:rsidR="000165C5" w:rsidRPr="00842EDD">
          <w:rPr>
            <w:rFonts w:asciiTheme="minorHAnsi" w:hAnsiTheme="minorHAnsi" w:cstheme="minorHAnsi"/>
          </w:rPr>
          <w:t xml:space="preserve">da Lei </w:t>
        </w:r>
      </w:ins>
      <w:r w:rsidRPr="00842EDD">
        <w:rPr>
          <w:rFonts w:asciiTheme="minorHAnsi" w:hAnsiTheme="minorHAnsi" w:cstheme="minorHAnsi"/>
        </w:rPr>
        <w:t xml:space="preserve">Orçamentária de </w:t>
      </w:r>
      <w:del w:id="2164" w:author="Autor">
        <w:r w:rsidR="00195843" w:rsidRPr="00842EDD">
          <w:rPr>
            <w:rFonts w:asciiTheme="minorHAnsi" w:hAnsiTheme="minorHAnsi" w:cstheme="minorHAnsi"/>
          </w:rPr>
          <w:delText>2021</w:delText>
        </w:r>
        <w:r w:rsidR="000A5212" w:rsidRPr="00842EDD">
          <w:rPr>
            <w:rFonts w:asciiTheme="minorHAnsi" w:hAnsiTheme="minorHAnsi" w:cstheme="minorHAnsi"/>
          </w:rPr>
          <w:delText>, explicitando</w:delText>
        </w:r>
      </w:del>
      <w:ins w:id="2165" w:author="Autor">
        <w:r w:rsidRPr="00842EDD">
          <w:rPr>
            <w:rFonts w:asciiTheme="minorHAnsi" w:hAnsiTheme="minorHAnsi" w:cstheme="minorHAnsi"/>
          </w:rPr>
          <w:t xml:space="preserve">2022, </w:t>
        </w:r>
        <w:r w:rsidR="000165C5" w:rsidRPr="00842EDD">
          <w:rPr>
            <w:rFonts w:asciiTheme="minorHAnsi" w:hAnsiTheme="minorHAnsi" w:cstheme="minorHAnsi"/>
          </w:rPr>
          <w:t>de modo a explicitar</w:t>
        </w:r>
      </w:ins>
      <w:r w:rsidR="000165C5" w:rsidRPr="00842EDD">
        <w:rPr>
          <w:rFonts w:asciiTheme="minorHAnsi" w:hAnsiTheme="minorHAnsi" w:cstheme="minorHAnsi"/>
        </w:rPr>
        <w:t xml:space="preserve"> </w:t>
      </w:r>
      <w:r w:rsidRPr="00842EDD">
        <w:rPr>
          <w:rFonts w:asciiTheme="minorHAnsi" w:hAnsiTheme="minorHAnsi" w:cstheme="minorHAnsi"/>
        </w:rPr>
        <w:t>a metodologia utilizada;</w:t>
      </w:r>
    </w:p>
    <w:p w14:paraId="4FBE98B2"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 - demonstrativo da desvinculação das receitas da União, por natureza de receita orçamentária;</w:t>
      </w:r>
    </w:p>
    <w:p w14:paraId="5DF4C026" w14:textId="41A43A1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XI - demonstrativo do cumprimento da </w:t>
      </w:r>
      <w:r w:rsidR="000165C5" w:rsidRPr="00842EDD">
        <w:rPr>
          <w:rFonts w:asciiTheme="minorHAnsi" w:hAnsiTheme="minorHAnsi" w:cstheme="minorHAnsi"/>
        </w:rPr>
        <w:t xml:space="preserve">regra </w:t>
      </w:r>
      <w:r w:rsidRPr="00842EDD">
        <w:rPr>
          <w:rFonts w:asciiTheme="minorHAnsi" w:hAnsiTheme="minorHAnsi" w:cstheme="minorHAnsi"/>
        </w:rPr>
        <w:t xml:space="preserve">de </w:t>
      </w:r>
      <w:r w:rsidR="000165C5" w:rsidRPr="00842EDD">
        <w:rPr>
          <w:rFonts w:asciiTheme="minorHAnsi" w:hAnsiTheme="minorHAnsi" w:cstheme="minorHAnsi"/>
        </w:rPr>
        <w:t>ouro</w:t>
      </w:r>
      <w:r w:rsidRPr="00842EDD">
        <w:rPr>
          <w:rFonts w:asciiTheme="minorHAnsi" w:hAnsiTheme="minorHAnsi" w:cstheme="minorHAnsi"/>
        </w:rPr>
        <w:t>;</w:t>
      </w:r>
    </w:p>
    <w:p w14:paraId="117C69B1" w14:textId="4349468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XII - demonstrativo da receita orçamentária nos termos do </w:t>
      </w:r>
      <w:ins w:id="2166" w:author="Autor">
        <w:r w:rsidR="000165C5" w:rsidRPr="00842EDD">
          <w:rPr>
            <w:rFonts w:asciiTheme="minorHAnsi" w:hAnsiTheme="minorHAnsi" w:cstheme="minorHAnsi"/>
          </w:rPr>
          <w:t xml:space="preserve">disposto no </w:t>
        </w:r>
      </w:ins>
      <w:r w:rsidRPr="00842EDD">
        <w:rPr>
          <w:rFonts w:asciiTheme="minorHAnsi" w:hAnsiTheme="minorHAnsi" w:cstheme="minorHAnsi"/>
        </w:rPr>
        <w:t>art. 12 da</w:t>
      </w:r>
      <w:ins w:id="2167" w:author="Autor">
        <w:r w:rsidRPr="00842EDD">
          <w:rPr>
            <w:rFonts w:asciiTheme="minorHAnsi" w:hAnsiTheme="minorHAnsi" w:cstheme="minorHAnsi"/>
          </w:rPr>
          <w:t xml:space="preserve"> </w:t>
        </w:r>
        <w:r w:rsidR="000165C5" w:rsidRPr="00842EDD">
          <w:rPr>
            <w:rFonts w:asciiTheme="minorHAnsi" w:hAnsiTheme="minorHAnsi" w:cstheme="minorHAnsi"/>
          </w:rPr>
          <w:t>Lei Complementar nº 101, de 2000 -</w:t>
        </w:r>
      </w:ins>
      <w:r w:rsidR="000165C5" w:rsidRPr="00842EDD">
        <w:rPr>
          <w:rFonts w:asciiTheme="minorHAnsi" w:hAnsiTheme="minorHAnsi" w:cstheme="minorHAnsi"/>
        </w:rPr>
        <w:t xml:space="preserve"> </w:t>
      </w:r>
      <w:r w:rsidRPr="00842EDD">
        <w:rPr>
          <w:rFonts w:asciiTheme="minorHAnsi" w:hAnsiTheme="minorHAnsi" w:cstheme="minorHAnsi"/>
        </w:rPr>
        <w:t xml:space="preserve">Lei de Responsabilidade Fiscal, e inclusão do efeito da dedução de receitas extraordinárias ou atípicas arrecadadas no período que servir de base para as projeções, que constarão do demonstrativo pelos seus valores nominais absolutos, </w:t>
      </w:r>
      <w:del w:id="2168" w:author="Autor">
        <w:r w:rsidR="000A5212" w:rsidRPr="00842EDD">
          <w:rPr>
            <w:rFonts w:asciiTheme="minorHAnsi" w:hAnsiTheme="minorHAnsi" w:cstheme="minorHAnsi"/>
          </w:rPr>
          <w:delText>destacando</w:delText>
        </w:r>
      </w:del>
      <w:ins w:id="2169" w:author="Autor">
        <w:r w:rsidR="00050D59" w:rsidRPr="00842EDD">
          <w:rPr>
            <w:rFonts w:asciiTheme="minorHAnsi" w:hAnsiTheme="minorHAnsi" w:cstheme="minorHAnsi"/>
          </w:rPr>
          <w:t>de modo a destacar</w:t>
        </w:r>
      </w:ins>
      <w:r w:rsidR="00050D59" w:rsidRPr="00842EDD">
        <w:rPr>
          <w:rFonts w:asciiTheme="minorHAnsi" w:hAnsiTheme="minorHAnsi" w:cstheme="minorHAnsi"/>
        </w:rPr>
        <w:t xml:space="preserve"> </w:t>
      </w:r>
      <w:r w:rsidRPr="00842EDD">
        <w:rPr>
          <w:rFonts w:asciiTheme="minorHAnsi" w:hAnsiTheme="minorHAnsi" w:cstheme="minorHAnsi"/>
        </w:rPr>
        <w:t>os seguintes agregados:</w:t>
      </w:r>
    </w:p>
    <w:p w14:paraId="6CEF76C0" w14:textId="19E5813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 </w:t>
      </w:r>
      <w:r w:rsidR="0012595E" w:rsidRPr="00842EDD">
        <w:rPr>
          <w:rFonts w:asciiTheme="minorHAnsi" w:hAnsiTheme="minorHAnsi" w:cstheme="minorHAnsi"/>
        </w:rPr>
        <w:t>receitas primárias</w:t>
      </w:r>
      <w:r w:rsidRPr="00842EDD">
        <w:rPr>
          <w:rFonts w:asciiTheme="minorHAnsi" w:hAnsiTheme="minorHAnsi" w:cstheme="minorHAnsi"/>
        </w:rPr>
        <w:t>:</w:t>
      </w:r>
    </w:p>
    <w:p w14:paraId="39ABA095" w14:textId="096BCCC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w:t>
      </w:r>
      <w:del w:id="2170" w:author="Autor">
        <w:r w:rsidR="00195843" w:rsidRPr="00842EDD">
          <w:rPr>
            <w:rFonts w:asciiTheme="minorHAnsi" w:hAnsiTheme="minorHAnsi" w:cstheme="minorHAnsi"/>
          </w:rPr>
          <w:delText>2019</w:delText>
        </w:r>
      </w:del>
      <w:ins w:id="2171" w:author="Autor">
        <w:r w:rsidRPr="00842EDD">
          <w:rPr>
            <w:rFonts w:asciiTheme="minorHAnsi" w:hAnsiTheme="minorHAnsi" w:cstheme="minorHAnsi"/>
          </w:rPr>
          <w:t>2020</w:t>
        </w:r>
      </w:ins>
      <w:r w:rsidRPr="00842EDD">
        <w:rPr>
          <w:rFonts w:asciiTheme="minorHAnsi" w:hAnsiTheme="minorHAnsi" w:cstheme="minorHAnsi"/>
        </w:rPr>
        <w:t xml:space="preserve"> a </w:t>
      </w:r>
      <w:del w:id="2172" w:author="Autor">
        <w:r w:rsidR="00195843" w:rsidRPr="00842EDD">
          <w:rPr>
            <w:rFonts w:asciiTheme="minorHAnsi" w:hAnsiTheme="minorHAnsi" w:cstheme="minorHAnsi"/>
          </w:rPr>
          <w:delText>2021</w:delText>
        </w:r>
      </w:del>
      <w:ins w:id="2173" w:author="Autor">
        <w:r w:rsidRPr="00842EDD">
          <w:rPr>
            <w:rFonts w:asciiTheme="minorHAnsi" w:hAnsiTheme="minorHAnsi" w:cstheme="minorHAnsi"/>
          </w:rPr>
          <w:t>2022</w:t>
        </w:r>
      </w:ins>
      <w:r w:rsidRPr="00842EDD">
        <w:rPr>
          <w:rFonts w:asciiTheme="minorHAnsi" w:hAnsiTheme="minorHAnsi" w:cstheme="minorHAnsi"/>
        </w:rPr>
        <w:t xml:space="preserve"> apresentados mês a mês, </w:t>
      </w:r>
      <w:del w:id="2174" w:author="Autor">
        <w:r w:rsidR="000A5212" w:rsidRPr="00842EDD">
          <w:rPr>
            <w:rFonts w:asciiTheme="minorHAnsi" w:hAnsiTheme="minorHAnsi" w:cstheme="minorHAnsi"/>
          </w:rPr>
          <w:delText>destacando</w:delText>
        </w:r>
      </w:del>
      <w:ins w:id="2175" w:author="Autor">
        <w:r w:rsidR="0012595E" w:rsidRPr="00842EDD">
          <w:rPr>
            <w:rFonts w:asciiTheme="minorHAnsi" w:hAnsiTheme="minorHAnsi" w:cstheme="minorHAnsi"/>
          </w:rPr>
          <w:t>de modo a destacar</w:t>
        </w:r>
      </w:ins>
      <w:r w:rsidRPr="00842EDD">
        <w:rPr>
          <w:rFonts w:asciiTheme="minorHAnsi" w:hAnsiTheme="minorHAnsi" w:cstheme="minorHAnsi"/>
        </w:rPr>
        <w:t xml:space="preserve">, para </w:t>
      </w:r>
      <w:del w:id="2176" w:author="Autor">
        <w:r w:rsidR="00195843" w:rsidRPr="00842EDD">
          <w:rPr>
            <w:rFonts w:asciiTheme="minorHAnsi" w:hAnsiTheme="minorHAnsi" w:cstheme="minorHAnsi"/>
          </w:rPr>
          <w:delText>2021</w:delText>
        </w:r>
      </w:del>
      <w:ins w:id="2177" w:author="Autor">
        <w:r w:rsidRPr="00842EDD">
          <w:rPr>
            <w:rFonts w:asciiTheme="minorHAnsi" w:hAnsiTheme="minorHAnsi" w:cstheme="minorHAnsi"/>
          </w:rPr>
          <w:t>2022</w:t>
        </w:r>
      </w:ins>
      <w:r w:rsidRPr="00842EDD">
        <w:rPr>
          <w:rFonts w:asciiTheme="minorHAnsi" w:hAnsiTheme="minorHAnsi" w:cstheme="minorHAnsi"/>
        </w:rPr>
        <w:t>, os efeitos da variação de índices de preços, das alterações da legislação, inclusive das propostas de alteração na legislação, que se encontrem em tramitação no Congresso Nacional, de iniciativa do Poder Executivo</w:t>
      </w:r>
      <w:ins w:id="2178" w:author="Autor">
        <w:r w:rsidR="00CE6FCC" w:rsidRPr="00842EDD">
          <w:rPr>
            <w:rFonts w:asciiTheme="minorHAnsi" w:hAnsiTheme="minorHAnsi" w:cstheme="minorHAnsi"/>
          </w:rPr>
          <w:t xml:space="preserve"> federal</w:t>
        </w:r>
      </w:ins>
      <w:r w:rsidRPr="00842EDD">
        <w:rPr>
          <w:rFonts w:asciiTheme="minorHAnsi" w:hAnsiTheme="minorHAnsi" w:cstheme="minorHAnsi"/>
        </w:rPr>
        <w:t>, e dos demais fatores que influenciem as estimativas;</w:t>
      </w:r>
    </w:p>
    <w:p w14:paraId="083C3F49" w14:textId="079BD0C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2. </w:t>
      </w:r>
      <w:r w:rsidR="0012595E" w:rsidRPr="00842EDD">
        <w:rPr>
          <w:rFonts w:asciiTheme="minorHAnsi" w:hAnsiTheme="minorHAnsi" w:cstheme="minorHAnsi"/>
        </w:rPr>
        <w:t xml:space="preserve">concessões </w:t>
      </w:r>
      <w:r w:rsidRPr="00842EDD">
        <w:rPr>
          <w:rFonts w:asciiTheme="minorHAnsi" w:hAnsiTheme="minorHAnsi" w:cstheme="minorHAnsi"/>
        </w:rPr>
        <w:t xml:space="preserve">e </w:t>
      </w:r>
      <w:r w:rsidR="0012595E" w:rsidRPr="00842EDD">
        <w:rPr>
          <w:rFonts w:asciiTheme="minorHAnsi" w:hAnsiTheme="minorHAnsi" w:cstheme="minorHAnsi"/>
        </w:rPr>
        <w:t>permissões</w:t>
      </w:r>
      <w:r w:rsidRPr="00842EDD">
        <w:rPr>
          <w:rFonts w:asciiTheme="minorHAnsi" w:hAnsiTheme="minorHAnsi" w:cstheme="minorHAnsi"/>
        </w:rPr>
        <w:t xml:space="preserve">, por serviços outorgados, </w:t>
      </w:r>
      <w:del w:id="2179" w:author="Autor">
        <w:r w:rsidR="000A5212" w:rsidRPr="00842EDD">
          <w:rPr>
            <w:rFonts w:asciiTheme="minorHAnsi" w:hAnsiTheme="minorHAnsi" w:cstheme="minorHAnsi"/>
          </w:rPr>
          <w:delText>apresentados</w:delText>
        </w:r>
      </w:del>
      <w:ins w:id="2180" w:author="Autor">
        <w:r w:rsidR="0012595E" w:rsidRPr="00842EDD">
          <w:rPr>
            <w:rFonts w:asciiTheme="minorHAnsi" w:hAnsiTheme="minorHAnsi" w:cstheme="minorHAnsi"/>
          </w:rPr>
          <w:t>apresentadas</w:t>
        </w:r>
      </w:ins>
      <w:r w:rsidR="0012595E" w:rsidRPr="00842EDD">
        <w:rPr>
          <w:rFonts w:asciiTheme="minorHAnsi" w:hAnsiTheme="minorHAnsi" w:cstheme="minorHAnsi"/>
        </w:rPr>
        <w:t xml:space="preserve"> </w:t>
      </w:r>
      <w:r w:rsidRPr="00842EDD">
        <w:rPr>
          <w:rFonts w:asciiTheme="minorHAnsi" w:hAnsiTheme="minorHAnsi" w:cstheme="minorHAnsi"/>
        </w:rPr>
        <w:t>mês a mês;</w:t>
      </w:r>
    </w:p>
    <w:p w14:paraId="0A548E1E" w14:textId="24B6A4E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3. </w:t>
      </w:r>
      <w:r w:rsidR="0012595E" w:rsidRPr="00842EDD">
        <w:rPr>
          <w:rFonts w:asciiTheme="minorHAnsi" w:hAnsiTheme="minorHAnsi" w:cstheme="minorHAnsi"/>
        </w:rPr>
        <w:t>compensações financeiras</w:t>
      </w:r>
      <w:r w:rsidRPr="00842EDD">
        <w:rPr>
          <w:rFonts w:asciiTheme="minorHAnsi" w:hAnsiTheme="minorHAnsi" w:cstheme="minorHAnsi"/>
        </w:rPr>
        <w:t>;</w:t>
      </w:r>
    </w:p>
    <w:p w14:paraId="68DCCA05" w14:textId="7774E0A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4. </w:t>
      </w:r>
      <w:r w:rsidR="0012595E" w:rsidRPr="00842EDD">
        <w:rPr>
          <w:rFonts w:asciiTheme="minorHAnsi" w:hAnsiTheme="minorHAnsi" w:cstheme="minorHAnsi"/>
        </w:rPr>
        <w:t xml:space="preserve">receitas próprias </w:t>
      </w:r>
      <w:r w:rsidRPr="00842EDD">
        <w:rPr>
          <w:rFonts w:asciiTheme="minorHAnsi" w:hAnsiTheme="minorHAnsi" w:cstheme="minorHAnsi"/>
        </w:rPr>
        <w:t xml:space="preserve">e de </w:t>
      </w:r>
      <w:r w:rsidR="0012595E" w:rsidRPr="00842EDD">
        <w:rPr>
          <w:rFonts w:asciiTheme="minorHAnsi" w:hAnsiTheme="minorHAnsi" w:cstheme="minorHAnsi"/>
        </w:rPr>
        <w:t>convênios</w:t>
      </w:r>
      <w:r w:rsidRPr="00842EDD">
        <w:rPr>
          <w:rFonts w:asciiTheme="minorHAnsi" w:hAnsiTheme="minorHAnsi" w:cstheme="minorHAnsi"/>
        </w:rPr>
        <w:t xml:space="preserve">, </w:t>
      </w:r>
      <w:ins w:id="2181" w:author="Autor">
        <w:r w:rsidR="0012595E" w:rsidRPr="00842EDD">
          <w:rPr>
            <w:rFonts w:asciiTheme="minorHAnsi" w:hAnsiTheme="minorHAnsi" w:cstheme="minorHAnsi"/>
          </w:rPr>
          <w:t xml:space="preserve">apresentadas </w:t>
        </w:r>
      </w:ins>
      <w:r w:rsidRPr="00842EDD">
        <w:rPr>
          <w:rFonts w:asciiTheme="minorHAnsi" w:hAnsiTheme="minorHAnsi" w:cstheme="minorHAnsi"/>
        </w:rPr>
        <w:t>por órgão; e</w:t>
      </w:r>
    </w:p>
    <w:p w14:paraId="793F19B3" w14:textId="6DE37F7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5. </w:t>
      </w:r>
      <w:r w:rsidR="0012595E" w:rsidRPr="00842EDD">
        <w:rPr>
          <w:rFonts w:asciiTheme="minorHAnsi" w:hAnsiTheme="minorHAnsi" w:cstheme="minorHAnsi"/>
        </w:rPr>
        <w:t>demais receitas primárias</w:t>
      </w:r>
      <w:r w:rsidRPr="00842EDD">
        <w:rPr>
          <w:rFonts w:asciiTheme="minorHAnsi" w:hAnsiTheme="minorHAnsi" w:cstheme="minorHAnsi"/>
        </w:rPr>
        <w:t>; e</w:t>
      </w:r>
    </w:p>
    <w:p w14:paraId="04C9D9D9" w14:textId="0D57FB1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b) </w:t>
      </w:r>
      <w:r w:rsidR="0012595E" w:rsidRPr="00842EDD">
        <w:rPr>
          <w:rFonts w:asciiTheme="minorHAnsi" w:hAnsiTheme="minorHAnsi" w:cstheme="minorHAnsi"/>
        </w:rPr>
        <w:t>receitas financeiras</w:t>
      </w:r>
      <w:r w:rsidRPr="00842EDD">
        <w:rPr>
          <w:rFonts w:asciiTheme="minorHAnsi" w:hAnsiTheme="minorHAnsi" w:cstheme="minorHAnsi"/>
        </w:rPr>
        <w:t>:</w:t>
      </w:r>
    </w:p>
    <w:p w14:paraId="4EB70A03" w14:textId="30B95698"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1. </w:t>
      </w:r>
      <w:r w:rsidR="0012595E" w:rsidRPr="00842EDD">
        <w:rPr>
          <w:rFonts w:asciiTheme="minorHAnsi" w:hAnsiTheme="minorHAnsi" w:cstheme="minorHAnsi"/>
        </w:rPr>
        <w:t xml:space="preserve">operações </w:t>
      </w:r>
      <w:r w:rsidRPr="00842EDD">
        <w:rPr>
          <w:rFonts w:asciiTheme="minorHAnsi" w:hAnsiTheme="minorHAnsi" w:cstheme="minorHAnsi"/>
        </w:rPr>
        <w:t xml:space="preserve">de </w:t>
      </w:r>
      <w:r w:rsidR="0012595E" w:rsidRPr="00842EDD">
        <w:rPr>
          <w:rFonts w:asciiTheme="minorHAnsi" w:hAnsiTheme="minorHAnsi" w:cstheme="minorHAnsi"/>
        </w:rPr>
        <w:t>crédito</w:t>
      </w:r>
      <w:r w:rsidRPr="00842EDD">
        <w:rPr>
          <w:rFonts w:asciiTheme="minorHAnsi" w:hAnsiTheme="minorHAnsi" w:cstheme="minorHAnsi"/>
        </w:rPr>
        <w:t>;</w:t>
      </w:r>
    </w:p>
    <w:p w14:paraId="5F07E70F" w14:textId="7C2F019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2. </w:t>
      </w:r>
      <w:r w:rsidR="0012595E" w:rsidRPr="00842EDD">
        <w:rPr>
          <w:rFonts w:asciiTheme="minorHAnsi" w:hAnsiTheme="minorHAnsi" w:cstheme="minorHAnsi"/>
        </w:rPr>
        <w:t>receitas próprias</w:t>
      </w:r>
      <w:r w:rsidRPr="00842EDD">
        <w:rPr>
          <w:rFonts w:asciiTheme="minorHAnsi" w:hAnsiTheme="minorHAnsi" w:cstheme="minorHAnsi"/>
        </w:rPr>
        <w:t>,</w:t>
      </w:r>
      <w:ins w:id="2182" w:author="Autor">
        <w:r w:rsidRPr="00842EDD">
          <w:rPr>
            <w:rFonts w:asciiTheme="minorHAnsi" w:hAnsiTheme="minorHAnsi" w:cstheme="minorHAnsi"/>
          </w:rPr>
          <w:t xml:space="preserve"> </w:t>
        </w:r>
        <w:r w:rsidR="0012595E" w:rsidRPr="00842EDD">
          <w:rPr>
            <w:rFonts w:asciiTheme="minorHAnsi" w:hAnsiTheme="minorHAnsi" w:cstheme="minorHAnsi"/>
          </w:rPr>
          <w:t>apresentadas</w:t>
        </w:r>
      </w:ins>
      <w:r w:rsidR="0012595E" w:rsidRPr="00842EDD">
        <w:rPr>
          <w:rFonts w:asciiTheme="minorHAnsi" w:hAnsiTheme="minorHAnsi" w:cstheme="minorHAnsi"/>
        </w:rPr>
        <w:t xml:space="preserve"> </w:t>
      </w:r>
      <w:r w:rsidRPr="00842EDD">
        <w:rPr>
          <w:rFonts w:asciiTheme="minorHAnsi" w:hAnsiTheme="minorHAnsi" w:cstheme="minorHAnsi"/>
        </w:rPr>
        <w:t>por órgão; e</w:t>
      </w:r>
    </w:p>
    <w:p w14:paraId="4D381FB6" w14:textId="685952B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3. </w:t>
      </w:r>
      <w:r w:rsidR="0012595E" w:rsidRPr="00842EDD">
        <w:rPr>
          <w:rFonts w:asciiTheme="minorHAnsi" w:hAnsiTheme="minorHAnsi" w:cstheme="minorHAnsi"/>
        </w:rPr>
        <w:t>demais receitas financeiras</w:t>
      </w:r>
      <w:r w:rsidRPr="00842EDD">
        <w:rPr>
          <w:rFonts w:asciiTheme="minorHAnsi" w:hAnsiTheme="minorHAnsi" w:cstheme="minorHAnsi"/>
        </w:rPr>
        <w:t>;</w:t>
      </w:r>
    </w:p>
    <w:p w14:paraId="7D256D38" w14:textId="37E0BB9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XIII - demonstrativo da previsão por unidade orçamentária, por órgão, por Poder, pelo Ministério Público da União e pela Defensoria Pública da União, </w:t>
      </w:r>
      <w:del w:id="2183" w:author="Autor">
        <w:r w:rsidR="000A5212" w:rsidRPr="00842EDD">
          <w:rPr>
            <w:rFonts w:asciiTheme="minorHAnsi" w:hAnsiTheme="minorHAnsi" w:cstheme="minorHAnsi"/>
          </w:rPr>
          <w:delText>bem como o</w:delText>
        </w:r>
      </w:del>
      <w:ins w:id="2184" w:author="Autor">
        <w:r w:rsidR="0012595E" w:rsidRPr="00842EDD">
          <w:rPr>
            <w:rFonts w:asciiTheme="minorHAnsi" w:hAnsiTheme="minorHAnsi" w:cstheme="minorHAnsi"/>
          </w:rPr>
          <w:t>e demonstrativo</w:t>
        </w:r>
      </w:ins>
      <w:r w:rsidRPr="00842EDD">
        <w:rPr>
          <w:rFonts w:asciiTheme="minorHAnsi" w:hAnsiTheme="minorHAnsi" w:cstheme="minorHAnsi"/>
        </w:rPr>
        <w:t xml:space="preserve"> consolidado da União, dos gastos a seguir relacionados, </w:t>
      </w:r>
      <w:del w:id="2185" w:author="Autor">
        <w:r w:rsidR="000A5212" w:rsidRPr="00842EDD">
          <w:rPr>
            <w:rFonts w:asciiTheme="minorHAnsi" w:hAnsiTheme="minorHAnsi" w:cstheme="minorHAnsi"/>
          </w:rPr>
          <w:delText>contendo</w:delText>
        </w:r>
      </w:del>
      <w:ins w:id="2186" w:author="Autor">
        <w:r w:rsidR="0012595E" w:rsidRPr="00842EDD">
          <w:rPr>
            <w:rFonts w:asciiTheme="minorHAnsi" w:hAnsiTheme="minorHAnsi" w:cstheme="minorHAnsi"/>
          </w:rPr>
          <w:t>com detalhamento da</w:t>
        </w:r>
      </w:ins>
      <w:r w:rsidR="0012595E" w:rsidRPr="00842EDD">
        <w:rPr>
          <w:rFonts w:asciiTheme="minorHAnsi" w:hAnsiTheme="minorHAnsi" w:cstheme="minorHAnsi"/>
        </w:rPr>
        <w:t xml:space="preserve"> </w:t>
      </w:r>
      <w:r w:rsidRPr="00842EDD">
        <w:rPr>
          <w:rFonts w:asciiTheme="minorHAnsi" w:hAnsiTheme="minorHAnsi" w:cstheme="minorHAnsi"/>
        </w:rPr>
        <w:t xml:space="preserve">dotação orçamentária constante do Projeto de Lei Orçamentária de </w:t>
      </w:r>
      <w:del w:id="2187" w:author="Autor">
        <w:r w:rsidR="00195843" w:rsidRPr="00842EDD">
          <w:rPr>
            <w:rFonts w:asciiTheme="minorHAnsi" w:hAnsiTheme="minorHAnsi" w:cstheme="minorHAnsi"/>
          </w:rPr>
          <w:delText>2021</w:delText>
        </w:r>
        <w:r w:rsidR="000A5212" w:rsidRPr="00842EDD">
          <w:rPr>
            <w:rFonts w:asciiTheme="minorHAnsi" w:hAnsiTheme="minorHAnsi" w:cstheme="minorHAnsi"/>
          </w:rPr>
          <w:delText>,</w:delText>
        </w:r>
      </w:del>
      <w:ins w:id="2188" w:author="Autor">
        <w:r w:rsidRPr="00842EDD">
          <w:rPr>
            <w:rFonts w:asciiTheme="minorHAnsi" w:hAnsiTheme="minorHAnsi" w:cstheme="minorHAnsi"/>
          </w:rPr>
          <w:t xml:space="preserve">2022, </w:t>
        </w:r>
        <w:r w:rsidR="0012595E" w:rsidRPr="00842EDD">
          <w:rPr>
            <w:rFonts w:asciiTheme="minorHAnsi" w:hAnsiTheme="minorHAnsi" w:cstheme="minorHAnsi"/>
          </w:rPr>
          <w:t>do</w:t>
        </w:r>
      </w:ins>
      <w:r w:rsidR="0012595E" w:rsidRPr="00842EDD">
        <w:rPr>
          <w:rFonts w:asciiTheme="minorHAnsi" w:hAnsiTheme="minorHAnsi" w:cstheme="minorHAnsi"/>
        </w:rPr>
        <w:t xml:space="preserve"> </w:t>
      </w:r>
      <w:r w:rsidRPr="00842EDD">
        <w:rPr>
          <w:rFonts w:asciiTheme="minorHAnsi" w:hAnsiTheme="minorHAnsi" w:cstheme="minorHAnsi"/>
        </w:rPr>
        <w:t xml:space="preserve">número de beneficiários, </w:t>
      </w:r>
      <w:ins w:id="2189" w:author="Autor">
        <w:r w:rsidR="0012595E" w:rsidRPr="00842EDD">
          <w:rPr>
            <w:rFonts w:asciiTheme="minorHAnsi" w:hAnsiTheme="minorHAnsi" w:cstheme="minorHAnsi"/>
          </w:rPr>
          <w:t xml:space="preserve">do </w:t>
        </w:r>
      </w:ins>
      <w:r w:rsidRPr="00842EDD">
        <w:rPr>
          <w:rFonts w:asciiTheme="minorHAnsi" w:hAnsiTheme="minorHAnsi" w:cstheme="minorHAnsi"/>
        </w:rPr>
        <w:t xml:space="preserve">custo médio e </w:t>
      </w:r>
      <w:ins w:id="2190" w:author="Autor">
        <w:r w:rsidR="0012595E" w:rsidRPr="00842EDD">
          <w:rPr>
            <w:rFonts w:asciiTheme="minorHAnsi" w:hAnsiTheme="minorHAnsi" w:cstheme="minorHAnsi"/>
          </w:rPr>
          <w:t xml:space="preserve">do </w:t>
        </w:r>
      </w:ins>
      <w:r w:rsidRPr="00842EDD">
        <w:rPr>
          <w:rFonts w:asciiTheme="minorHAnsi" w:hAnsiTheme="minorHAnsi" w:cstheme="minorHAnsi"/>
        </w:rPr>
        <w:t xml:space="preserve">valor </w:t>
      </w:r>
      <w:r w:rsidR="00C9319C" w:rsidRPr="00842EDD">
        <w:rPr>
          <w:rFonts w:asciiTheme="minorHAnsi" w:hAnsiTheme="minorHAnsi" w:cstheme="minorHAnsi"/>
          <w:b/>
        </w:rPr>
        <w:t>per capita</w:t>
      </w:r>
      <w:r w:rsidRPr="00842EDD">
        <w:rPr>
          <w:rFonts w:asciiTheme="minorHAnsi" w:hAnsiTheme="minorHAnsi" w:cstheme="minorHAnsi"/>
        </w:rPr>
        <w:t xml:space="preserve"> praticado em cada unidade orçamentária, </w:t>
      </w:r>
      <w:ins w:id="2191" w:author="Autor">
        <w:r w:rsidR="0012595E" w:rsidRPr="00842EDD">
          <w:rPr>
            <w:rFonts w:asciiTheme="minorHAnsi" w:hAnsiTheme="minorHAnsi" w:cstheme="minorHAnsi"/>
          </w:rPr>
          <w:t xml:space="preserve">do </w:t>
        </w:r>
      </w:ins>
      <w:r w:rsidRPr="00842EDD">
        <w:rPr>
          <w:rFonts w:asciiTheme="minorHAnsi" w:hAnsiTheme="minorHAnsi" w:cstheme="minorHAnsi"/>
        </w:rPr>
        <w:t>número e</w:t>
      </w:r>
      <w:ins w:id="2192" w:author="Autor">
        <w:r w:rsidRPr="00842EDD">
          <w:rPr>
            <w:rFonts w:asciiTheme="minorHAnsi" w:hAnsiTheme="minorHAnsi" w:cstheme="minorHAnsi"/>
          </w:rPr>
          <w:t xml:space="preserve"> </w:t>
        </w:r>
        <w:r w:rsidR="0012595E" w:rsidRPr="00842EDD">
          <w:rPr>
            <w:rFonts w:asciiTheme="minorHAnsi" w:hAnsiTheme="minorHAnsi" w:cstheme="minorHAnsi"/>
          </w:rPr>
          <w:t>da</w:t>
        </w:r>
      </w:ins>
      <w:r w:rsidR="0012595E" w:rsidRPr="00842EDD">
        <w:rPr>
          <w:rFonts w:asciiTheme="minorHAnsi" w:hAnsiTheme="minorHAnsi" w:cstheme="minorHAnsi"/>
        </w:rPr>
        <w:t xml:space="preserve"> </w:t>
      </w:r>
      <w:r w:rsidRPr="00842EDD">
        <w:rPr>
          <w:rFonts w:asciiTheme="minorHAnsi" w:hAnsiTheme="minorHAnsi" w:cstheme="minorHAnsi"/>
        </w:rPr>
        <w:t xml:space="preserve">data do ato legal autorizativo do referido valor </w:t>
      </w:r>
      <w:r w:rsidR="00C9319C" w:rsidRPr="00842EDD">
        <w:rPr>
          <w:rFonts w:asciiTheme="minorHAnsi" w:hAnsiTheme="minorHAnsi" w:cstheme="minorHAnsi"/>
          <w:b/>
        </w:rPr>
        <w:t>per capita</w:t>
      </w:r>
      <w:r w:rsidRPr="00842EDD">
        <w:rPr>
          <w:rFonts w:asciiTheme="minorHAnsi" w:hAnsiTheme="minorHAnsi" w:cstheme="minorHAnsi"/>
        </w:rPr>
        <w:t>:</w:t>
      </w:r>
    </w:p>
    <w:p w14:paraId="1FDBF0F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a) assistência médica e odontológica;</w:t>
      </w:r>
    </w:p>
    <w:p w14:paraId="53B7CB55" w14:textId="43891FE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auxílio-alimentação</w:t>
      </w:r>
      <w:del w:id="2193" w:author="Autor">
        <w:r w:rsidR="000A5212" w:rsidRPr="00842EDD">
          <w:rPr>
            <w:rFonts w:asciiTheme="minorHAnsi" w:hAnsiTheme="minorHAnsi" w:cstheme="minorHAnsi"/>
          </w:rPr>
          <w:delText>/</w:delText>
        </w:r>
      </w:del>
      <w:ins w:id="2194" w:author="Autor">
        <w:r w:rsidR="0012595E" w:rsidRPr="00842EDD">
          <w:rPr>
            <w:rFonts w:asciiTheme="minorHAnsi" w:hAnsiTheme="minorHAnsi" w:cstheme="minorHAnsi"/>
          </w:rPr>
          <w:t xml:space="preserve"> ou </w:t>
        </w:r>
      </w:ins>
      <w:r w:rsidRPr="00842EDD">
        <w:rPr>
          <w:rFonts w:asciiTheme="minorHAnsi" w:hAnsiTheme="minorHAnsi" w:cstheme="minorHAnsi"/>
        </w:rPr>
        <w:t>refeição;</w:t>
      </w:r>
    </w:p>
    <w:p w14:paraId="4D005E09"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c) assistência pré-escolar; e</w:t>
      </w:r>
    </w:p>
    <w:p w14:paraId="2224572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d) auxílio-transporte;</w:t>
      </w:r>
    </w:p>
    <w:p w14:paraId="67309C34" w14:textId="44B617F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XIV - plano de aplicação dos recursos das agências financeiras oficiais de fomento, com os valores realizados nos exercícios de </w:t>
      </w:r>
      <w:del w:id="2195" w:author="Autor">
        <w:r w:rsidR="00195843" w:rsidRPr="00842EDD">
          <w:rPr>
            <w:rFonts w:asciiTheme="minorHAnsi" w:hAnsiTheme="minorHAnsi" w:cstheme="minorHAnsi"/>
          </w:rPr>
          <w:delText>2018</w:delText>
        </w:r>
        <w:r w:rsidR="000A5212" w:rsidRPr="00842EDD">
          <w:rPr>
            <w:rFonts w:asciiTheme="minorHAnsi" w:hAnsiTheme="minorHAnsi" w:cstheme="minorHAnsi"/>
          </w:rPr>
          <w:delText xml:space="preserve"> e </w:delText>
        </w:r>
      </w:del>
      <w:r w:rsidRPr="00842EDD">
        <w:rPr>
          <w:rFonts w:asciiTheme="minorHAnsi" w:hAnsiTheme="minorHAnsi" w:cstheme="minorHAnsi"/>
        </w:rPr>
        <w:t>2019</w:t>
      </w:r>
      <w:ins w:id="2196" w:author="Autor">
        <w:r w:rsidRPr="00842EDD">
          <w:rPr>
            <w:rFonts w:asciiTheme="minorHAnsi" w:hAnsiTheme="minorHAnsi" w:cstheme="minorHAnsi"/>
          </w:rPr>
          <w:t xml:space="preserve"> e 2020</w:t>
        </w:r>
      </w:ins>
      <w:r w:rsidRPr="00842EDD">
        <w:rPr>
          <w:rFonts w:asciiTheme="minorHAnsi" w:hAnsiTheme="minorHAnsi" w:cstheme="minorHAnsi"/>
        </w:rPr>
        <w:t xml:space="preserve">, a execução provável para </w:t>
      </w:r>
      <w:del w:id="2197" w:author="Autor">
        <w:r w:rsidR="00195843" w:rsidRPr="00842EDD">
          <w:rPr>
            <w:rFonts w:asciiTheme="minorHAnsi" w:hAnsiTheme="minorHAnsi" w:cstheme="minorHAnsi"/>
          </w:rPr>
          <w:delText>2020</w:delText>
        </w:r>
      </w:del>
      <w:ins w:id="2198" w:author="Autor">
        <w:r w:rsidRPr="00842EDD">
          <w:rPr>
            <w:rFonts w:asciiTheme="minorHAnsi" w:hAnsiTheme="minorHAnsi" w:cstheme="minorHAnsi"/>
          </w:rPr>
          <w:t>2021</w:t>
        </w:r>
      </w:ins>
      <w:r w:rsidRPr="00842EDD">
        <w:rPr>
          <w:rFonts w:asciiTheme="minorHAnsi" w:hAnsiTheme="minorHAnsi" w:cstheme="minorHAnsi"/>
        </w:rPr>
        <w:t xml:space="preserve"> e as estimativas para </w:t>
      </w:r>
      <w:del w:id="2199" w:author="Autor">
        <w:r w:rsidR="00195843" w:rsidRPr="00842EDD">
          <w:rPr>
            <w:rFonts w:asciiTheme="minorHAnsi" w:hAnsiTheme="minorHAnsi" w:cstheme="minorHAnsi"/>
          </w:rPr>
          <w:delText>2021</w:delText>
        </w:r>
      </w:del>
      <w:ins w:id="2200" w:author="Autor">
        <w:r w:rsidRPr="00842EDD">
          <w:rPr>
            <w:rFonts w:asciiTheme="minorHAnsi" w:hAnsiTheme="minorHAnsi" w:cstheme="minorHAnsi"/>
          </w:rPr>
          <w:t>2022</w:t>
        </w:r>
      </w:ins>
      <w:r w:rsidRPr="00842EDD">
        <w:rPr>
          <w:rFonts w:asciiTheme="minorHAnsi" w:hAnsiTheme="minorHAnsi" w:cstheme="minorHAnsi"/>
        </w:rPr>
        <w:t xml:space="preserve">, consolidadas e discriminadas por agência, região, </w:t>
      </w:r>
      <w:del w:id="2201" w:author="Autor">
        <w:r w:rsidR="000A5212" w:rsidRPr="00842EDD">
          <w:rPr>
            <w:rFonts w:asciiTheme="minorHAnsi" w:hAnsiTheme="minorHAnsi" w:cstheme="minorHAnsi"/>
          </w:rPr>
          <w:delText>unidade da Federação</w:delText>
        </w:r>
      </w:del>
      <w:ins w:id="2202" w:author="Autor">
        <w:r w:rsidR="00FF4C9C" w:rsidRPr="00842EDD">
          <w:rPr>
            <w:rFonts w:asciiTheme="minorHAnsi" w:hAnsiTheme="minorHAnsi" w:cstheme="minorHAnsi"/>
          </w:rPr>
          <w:t>ente federativo</w:t>
        </w:r>
      </w:ins>
      <w:r w:rsidRPr="00842EDD">
        <w:rPr>
          <w:rFonts w:asciiTheme="minorHAnsi" w:hAnsiTheme="minorHAnsi" w:cstheme="minorHAnsi"/>
        </w:rPr>
        <w:t xml:space="preserve">, setor de atividade, porte do tomador dos empréstimos e fontes de recursos, </w:t>
      </w:r>
      <w:del w:id="2203" w:author="Autor">
        <w:r w:rsidR="000A5212" w:rsidRPr="00842EDD">
          <w:rPr>
            <w:rFonts w:asciiTheme="minorHAnsi" w:hAnsiTheme="minorHAnsi" w:cstheme="minorHAnsi"/>
          </w:rPr>
          <w:delText>evidenciando</w:delText>
        </w:r>
      </w:del>
      <w:ins w:id="2204" w:author="Autor">
        <w:r w:rsidR="00672724" w:rsidRPr="00842EDD">
          <w:rPr>
            <w:rFonts w:asciiTheme="minorHAnsi" w:hAnsiTheme="minorHAnsi" w:cstheme="minorHAnsi"/>
          </w:rPr>
          <w:t>de modo a evidenciar</w:t>
        </w:r>
      </w:ins>
      <w:r w:rsidRPr="00842EDD">
        <w:rPr>
          <w:rFonts w:asciiTheme="minorHAnsi" w:hAnsiTheme="minorHAnsi" w:cstheme="minorHAnsi"/>
        </w:rPr>
        <w:t>, ainda, a metodologia de elaboração dos quadros solicitados, da seguinte forma:</w:t>
      </w:r>
    </w:p>
    <w:p w14:paraId="4EE56EB3" w14:textId="18C1A27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 os empréstimos e financiamentos, inclusive a fundo perdido, deverão ser apresentados </w:t>
      </w:r>
      <w:del w:id="2205" w:author="Autor">
        <w:r w:rsidR="000A5212" w:rsidRPr="00842EDD">
          <w:rPr>
            <w:rFonts w:asciiTheme="minorHAnsi" w:hAnsiTheme="minorHAnsi" w:cstheme="minorHAnsi"/>
          </w:rPr>
          <w:delText>demonstrando</w:delText>
        </w:r>
      </w:del>
      <w:ins w:id="2206" w:author="Autor">
        <w:r w:rsidR="00672724" w:rsidRPr="00842EDD">
          <w:rPr>
            <w:rFonts w:asciiTheme="minorHAnsi" w:hAnsiTheme="minorHAnsi" w:cstheme="minorHAnsi"/>
          </w:rPr>
          <w:t>de modo a demonstrar</w:t>
        </w:r>
      </w:ins>
      <w:r w:rsidR="00672724" w:rsidRPr="00842EDD">
        <w:rPr>
          <w:rFonts w:asciiTheme="minorHAnsi" w:hAnsiTheme="minorHAnsi" w:cstheme="minorHAnsi"/>
        </w:rPr>
        <w:t xml:space="preserve"> </w:t>
      </w:r>
      <w:r w:rsidRPr="00842EDD">
        <w:rPr>
          <w:rFonts w:asciiTheme="minorHAnsi" w:hAnsiTheme="minorHAnsi" w:cstheme="minorHAnsi"/>
        </w:rPr>
        <w:t xml:space="preserve">os saldos anteriores, as concessões, os recebimentos no período com a discriminação das amortizações e </w:t>
      </w:r>
      <w:ins w:id="2207" w:author="Autor">
        <w:r w:rsidR="00672724" w:rsidRPr="00842EDD">
          <w:rPr>
            <w:rFonts w:asciiTheme="minorHAnsi" w:hAnsiTheme="minorHAnsi" w:cstheme="minorHAnsi"/>
          </w:rPr>
          <w:t xml:space="preserve">os </w:t>
        </w:r>
      </w:ins>
      <w:r w:rsidRPr="00842EDD">
        <w:rPr>
          <w:rFonts w:asciiTheme="minorHAnsi" w:hAnsiTheme="minorHAnsi" w:cstheme="minorHAnsi"/>
        </w:rPr>
        <w:t>encargos e os saldos atuais;</w:t>
      </w:r>
    </w:p>
    <w:p w14:paraId="52D4B3E0" w14:textId="68163E8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b) a metodologia </w:t>
      </w:r>
      <w:del w:id="2208" w:author="Autor">
        <w:r w:rsidR="000A5212" w:rsidRPr="00842EDD">
          <w:rPr>
            <w:rFonts w:asciiTheme="minorHAnsi" w:hAnsiTheme="minorHAnsi" w:cstheme="minorHAnsi"/>
          </w:rPr>
          <w:delText>deve</w:delText>
        </w:r>
      </w:del>
      <w:ins w:id="2209" w:author="Autor">
        <w:r w:rsidRPr="00842EDD">
          <w:rPr>
            <w:rFonts w:asciiTheme="minorHAnsi" w:hAnsiTheme="minorHAnsi" w:cstheme="minorHAnsi"/>
          </w:rPr>
          <w:t>deve</w:t>
        </w:r>
        <w:r w:rsidR="00672724" w:rsidRPr="00842EDD">
          <w:rPr>
            <w:rFonts w:asciiTheme="minorHAnsi" w:hAnsiTheme="minorHAnsi" w:cstheme="minorHAnsi"/>
          </w:rPr>
          <w:t>rá</w:t>
        </w:r>
      </w:ins>
      <w:r w:rsidRPr="00842EDD">
        <w:rPr>
          <w:rFonts w:asciiTheme="minorHAnsi" w:hAnsiTheme="minorHAnsi" w:cstheme="minorHAnsi"/>
        </w:rPr>
        <w:t xml:space="preserve"> explicitar, tanto para o fluxo das aplicações</w:t>
      </w:r>
      <w:del w:id="2210" w:author="Autor">
        <w:r w:rsidR="000A5212" w:rsidRPr="00842EDD">
          <w:rPr>
            <w:rFonts w:asciiTheme="minorHAnsi" w:hAnsiTheme="minorHAnsi" w:cstheme="minorHAnsi"/>
          </w:rPr>
          <w:delText>,</w:delText>
        </w:r>
      </w:del>
      <w:r w:rsidRPr="00842EDD">
        <w:rPr>
          <w:rFonts w:asciiTheme="minorHAnsi" w:hAnsiTheme="minorHAnsi" w:cstheme="minorHAnsi"/>
        </w:rPr>
        <w:t xml:space="preserve"> quanto para os empréstimos e financiamentos efetivamente concedidos, os recursos próprios, os recursos do Tesouro Nacional e de outras fontes; e</w:t>
      </w:r>
    </w:p>
    <w:p w14:paraId="450572F7" w14:textId="3868E05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c) a definição do porte do tomador dos empréstimos </w:t>
      </w:r>
      <w:del w:id="2211" w:author="Autor">
        <w:r w:rsidR="000A5212" w:rsidRPr="00842EDD">
          <w:rPr>
            <w:rFonts w:asciiTheme="minorHAnsi" w:hAnsiTheme="minorHAnsi" w:cstheme="minorHAnsi"/>
          </w:rPr>
          <w:delText>levará em conta</w:delText>
        </w:r>
      </w:del>
      <w:ins w:id="2212" w:author="Autor">
        <w:r w:rsidR="00672724" w:rsidRPr="00842EDD">
          <w:rPr>
            <w:rFonts w:asciiTheme="minorHAnsi" w:hAnsiTheme="minorHAnsi" w:cstheme="minorHAnsi"/>
          </w:rPr>
          <w:t>considerará</w:t>
        </w:r>
      </w:ins>
      <w:r w:rsidRPr="00842EDD">
        <w:rPr>
          <w:rFonts w:asciiTheme="minorHAnsi" w:hAnsiTheme="minorHAnsi" w:cstheme="minorHAnsi"/>
        </w:rPr>
        <w:t xml:space="preserve"> a classificação atualmente adotada pelo</w:t>
      </w:r>
      <w:ins w:id="2213" w:author="Autor">
        <w:r w:rsidRPr="00842EDD">
          <w:rPr>
            <w:rFonts w:asciiTheme="minorHAnsi" w:hAnsiTheme="minorHAnsi" w:cstheme="minorHAnsi"/>
          </w:rPr>
          <w:t xml:space="preserve"> </w:t>
        </w:r>
        <w:r w:rsidR="00672724" w:rsidRPr="00842EDD">
          <w:rPr>
            <w:rFonts w:asciiTheme="minorHAnsi" w:hAnsiTheme="minorHAnsi" w:cstheme="minorHAnsi"/>
          </w:rPr>
          <w:t>Banco Nacional de Desenvolvimento Econômico e Social -</w:t>
        </w:r>
      </w:ins>
      <w:r w:rsidR="00672724" w:rsidRPr="00842EDD">
        <w:rPr>
          <w:rFonts w:asciiTheme="minorHAnsi" w:hAnsiTheme="minorHAnsi" w:cstheme="minorHAnsi"/>
        </w:rPr>
        <w:t xml:space="preserve"> </w:t>
      </w:r>
      <w:r w:rsidRPr="00842EDD">
        <w:rPr>
          <w:rFonts w:asciiTheme="minorHAnsi" w:hAnsiTheme="minorHAnsi" w:cstheme="minorHAnsi"/>
        </w:rPr>
        <w:t>BNDES;</w:t>
      </w:r>
    </w:p>
    <w:p w14:paraId="7D18385B" w14:textId="401C9B8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XV - relação </w:t>
      </w:r>
      <w:del w:id="2214" w:author="Autor">
        <w:r w:rsidR="000A5212" w:rsidRPr="00842EDD">
          <w:rPr>
            <w:rFonts w:asciiTheme="minorHAnsi" w:hAnsiTheme="minorHAnsi" w:cstheme="minorHAnsi"/>
          </w:rPr>
          <w:delText>das</w:delText>
        </w:r>
      </w:del>
      <w:ins w:id="2215" w:author="Autor">
        <w:r w:rsidR="00672724" w:rsidRPr="00842EDD">
          <w:rPr>
            <w:rFonts w:asciiTheme="minorHAnsi" w:hAnsiTheme="minorHAnsi" w:cstheme="minorHAnsi"/>
          </w:rPr>
          <w:t>de</w:t>
        </w:r>
      </w:ins>
      <w:r w:rsidR="00672724" w:rsidRPr="00842EDD">
        <w:rPr>
          <w:rFonts w:asciiTheme="minorHAnsi" w:hAnsiTheme="minorHAnsi" w:cstheme="minorHAnsi"/>
        </w:rPr>
        <w:t xml:space="preserve"> </w:t>
      </w:r>
      <w:r w:rsidRPr="00842EDD">
        <w:rPr>
          <w:rFonts w:asciiTheme="minorHAnsi" w:hAnsiTheme="minorHAnsi" w:cstheme="minorHAnsi"/>
        </w:rPr>
        <w:t xml:space="preserve">entidades, organismos ou associações, nacionais e internacionais, aos quais </w:t>
      </w:r>
      <w:del w:id="2216" w:author="Autor">
        <w:r w:rsidR="000A5212" w:rsidRPr="00842EDD">
          <w:rPr>
            <w:rFonts w:asciiTheme="minorHAnsi" w:hAnsiTheme="minorHAnsi" w:cstheme="minorHAnsi"/>
          </w:rPr>
          <w:delText>foram</w:delText>
        </w:r>
      </w:del>
      <w:ins w:id="2217" w:author="Autor">
        <w:r w:rsidR="00672724" w:rsidRPr="00842EDD">
          <w:rPr>
            <w:rFonts w:asciiTheme="minorHAnsi" w:hAnsiTheme="minorHAnsi" w:cstheme="minorHAnsi"/>
          </w:rPr>
          <w:t>tenham sido</w:t>
        </w:r>
      </w:ins>
      <w:r w:rsidR="00672724" w:rsidRPr="00842EDD">
        <w:rPr>
          <w:rFonts w:asciiTheme="minorHAnsi" w:hAnsiTheme="minorHAnsi" w:cstheme="minorHAnsi"/>
        </w:rPr>
        <w:t xml:space="preserve"> </w:t>
      </w:r>
      <w:r w:rsidRPr="00842EDD">
        <w:rPr>
          <w:rFonts w:asciiTheme="minorHAnsi" w:hAnsiTheme="minorHAnsi" w:cstheme="minorHAnsi"/>
        </w:rPr>
        <w:t xml:space="preserve">ou serão destinados diretamente recursos a título de subvenções, auxílios ou </w:t>
      </w:r>
      <w:del w:id="2218" w:author="Autor">
        <w:r w:rsidR="000A5212" w:rsidRPr="00842EDD">
          <w:rPr>
            <w:rFonts w:asciiTheme="minorHAnsi" w:hAnsiTheme="minorHAnsi" w:cstheme="minorHAnsi"/>
          </w:rPr>
          <w:delText xml:space="preserve">de </w:delText>
        </w:r>
      </w:del>
      <w:r w:rsidRPr="00842EDD">
        <w:rPr>
          <w:rFonts w:asciiTheme="minorHAnsi" w:hAnsiTheme="minorHAnsi" w:cstheme="minorHAnsi"/>
        </w:rPr>
        <w:t xml:space="preserve">contribuições correntes ou de capital nos exercícios de </w:t>
      </w:r>
      <w:del w:id="2219" w:author="Autor">
        <w:r w:rsidR="00195843" w:rsidRPr="00842EDD">
          <w:rPr>
            <w:rFonts w:asciiTheme="minorHAnsi" w:hAnsiTheme="minorHAnsi" w:cstheme="minorHAnsi"/>
          </w:rPr>
          <w:delText>2019</w:delText>
        </w:r>
        <w:r w:rsidR="000A5212" w:rsidRPr="00842EDD">
          <w:rPr>
            <w:rFonts w:asciiTheme="minorHAnsi" w:hAnsiTheme="minorHAnsi" w:cstheme="minorHAnsi"/>
          </w:rPr>
          <w:delText xml:space="preserve">, </w:delText>
        </w:r>
      </w:del>
      <w:r w:rsidRPr="00842EDD">
        <w:rPr>
          <w:rFonts w:asciiTheme="minorHAnsi" w:hAnsiTheme="minorHAnsi" w:cstheme="minorHAnsi"/>
        </w:rPr>
        <w:t>2020</w:t>
      </w:r>
      <w:del w:id="2220" w:author="Autor">
        <w:r w:rsidR="000A5212" w:rsidRPr="00842EDD">
          <w:rPr>
            <w:rFonts w:asciiTheme="minorHAnsi" w:hAnsiTheme="minorHAnsi" w:cstheme="minorHAnsi"/>
          </w:rPr>
          <w:delText xml:space="preserve"> e</w:delText>
        </w:r>
      </w:del>
      <w:ins w:id="2221" w:author="Autor">
        <w:r w:rsidRPr="00842EDD">
          <w:rPr>
            <w:rFonts w:asciiTheme="minorHAnsi" w:hAnsiTheme="minorHAnsi" w:cstheme="minorHAnsi"/>
          </w:rPr>
          <w:t>,</w:t>
        </w:r>
      </w:ins>
      <w:r w:rsidRPr="00842EDD">
        <w:rPr>
          <w:rFonts w:asciiTheme="minorHAnsi" w:hAnsiTheme="minorHAnsi" w:cstheme="minorHAnsi"/>
        </w:rPr>
        <w:t xml:space="preserve"> 2021</w:t>
      </w:r>
      <w:del w:id="2222" w:author="Autor">
        <w:r w:rsidR="000A5212" w:rsidRPr="00842EDD">
          <w:rPr>
            <w:rFonts w:asciiTheme="minorHAnsi" w:hAnsiTheme="minorHAnsi" w:cstheme="minorHAnsi"/>
          </w:rPr>
          <w:delText>, informando</w:delText>
        </w:r>
      </w:del>
      <w:ins w:id="2223" w:author="Autor">
        <w:r w:rsidRPr="00842EDD">
          <w:rPr>
            <w:rFonts w:asciiTheme="minorHAnsi" w:hAnsiTheme="minorHAnsi" w:cstheme="minorHAnsi"/>
          </w:rPr>
          <w:t xml:space="preserve"> e 2022, </w:t>
        </w:r>
        <w:r w:rsidR="00672724" w:rsidRPr="00842EDD">
          <w:rPr>
            <w:rFonts w:asciiTheme="minorHAnsi" w:hAnsiTheme="minorHAnsi" w:cstheme="minorHAnsi"/>
          </w:rPr>
          <w:t>com detalhamento,</w:t>
        </w:r>
      </w:ins>
      <w:r w:rsidR="00672724" w:rsidRPr="00842EDD">
        <w:rPr>
          <w:rFonts w:asciiTheme="minorHAnsi" w:hAnsiTheme="minorHAnsi" w:cstheme="minorHAnsi"/>
        </w:rPr>
        <w:t xml:space="preserve"> </w:t>
      </w:r>
      <w:r w:rsidRPr="00842EDD">
        <w:rPr>
          <w:rFonts w:asciiTheme="minorHAnsi" w:hAnsiTheme="minorHAnsi" w:cstheme="minorHAnsi"/>
        </w:rPr>
        <w:t>para cada entidade:</w:t>
      </w:r>
    </w:p>
    <w:p w14:paraId="2536F7F7" w14:textId="24864DD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 </w:t>
      </w:r>
      <w:del w:id="2224" w:author="Autor">
        <w:r w:rsidR="000A5212" w:rsidRPr="00842EDD">
          <w:rPr>
            <w:rFonts w:asciiTheme="minorHAnsi" w:hAnsiTheme="minorHAnsi" w:cstheme="minorHAnsi"/>
          </w:rPr>
          <w:delText>os</w:delText>
        </w:r>
      </w:del>
      <w:ins w:id="2225" w:author="Autor">
        <w:r w:rsidR="00672724" w:rsidRPr="00842EDD">
          <w:rPr>
            <w:rFonts w:asciiTheme="minorHAnsi" w:hAnsiTheme="minorHAnsi" w:cstheme="minorHAnsi"/>
          </w:rPr>
          <w:t>d</w:t>
        </w:r>
        <w:r w:rsidRPr="00842EDD">
          <w:rPr>
            <w:rFonts w:asciiTheme="minorHAnsi" w:hAnsiTheme="minorHAnsi" w:cstheme="minorHAnsi"/>
          </w:rPr>
          <w:t>os</w:t>
        </w:r>
      </w:ins>
      <w:r w:rsidRPr="00842EDD">
        <w:rPr>
          <w:rFonts w:asciiTheme="minorHAnsi" w:hAnsiTheme="minorHAnsi" w:cstheme="minorHAnsi"/>
        </w:rPr>
        <w:t xml:space="preserve"> valores totais transferidos ou a transferir por exercício;</w:t>
      </w:r>
    </w:p>
    <w:p w14:paraId="48D390C7" w14:textId="6EE21E8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b) </w:t>
      </w:r>
      <w:del w:id="2226" w:author="Autor">
        <w:r w:rsidR="000A5212" w:rsidRPr="00842EDD">
          <w:rPr>
            <w:rFonts w:asciiTheme="minorHAnsi" w:hAnsiTheme="minorHAnsi" w:cstheme="minorHAnsi"/>
          </w:rPr>
          <w:delText>a</w:delText>
        </w:r>
      </w:del>
      <w:ins w:id="2227" w:author="Autor">
        <w:r w:rsidR="00672724" w:rsidRPr="00842EDD">
          <w:rPr>
            <w:rFonts w:asciiTheme="minorHAnsi" w:hAnsiTheme="minorHAnsi" w:cstheme="minorHAnsi"/>
          </w:rPr>
          <w:t>d</w:t>
        </w:r>
        <w:r w:rsidRPr="00842EDD">
          <w:rPr>
            <w:rFonts w:asciiTheme="minorHAnsi" w:hAnsiTheme="minorHAnsi" w:cstheme="minorHAnsi"/>
          </w:rPr>
          <w:t>a</w:t>
        </w:r>
      </w:ins>
      <w:r w:rsidRPr="00842EDD">
        <w:rPr>
          <w:rFonts w:asciiTheme="minorHAnsi" w:hAnsiTheme="minorHAnsi" w:cstheme="minorHAnsi"/>
        </w:rPr>
        <w:t xml:space="preserve"> categoria de programação, </w:t>
      </w:r>
      <w:del w:id="2228" w:author="Autor">
        <w:r w:rsidR="000A5212" w:rsidRPr="00842EDD">
          <w:rPr>
            <w:rFonts w:asciiTheme="minorHAnsi" w:hAnsiTheme="minorHAnsi" w:cstheme="minorHAnsi"/>
          </w:rPr>
          <w:delText>detalhada</w:delText>
        </w:r>
      </w:del>
      <w:ins w:id="2229" w:author="Autor">
        <w:r w:rsidR="00672724" w:rsidRPr="00842EDD">
          <w:rPr>
            <w:rFonts w:asciiTheme="minorHAnsi" w:hAnsiTheme="minorHAnsi" w:cstheme="minorHAnsi"/>
          </w:rPr>
          <w:t>com detalhamento</w:t>
        </w:r>
      </w:ins>
      <w:r w:rsidR="00672724" w:rsidRPr="00842EDD">
        <w:rPr>
          <w:rFonts w:asciiTheme="minorHAnsi" w:hAnsiTheme="minorHAnsi" w:cstheme="minorHAnsi"/>
        </w:rPr>
        <w:t xml:space="preserve"> </w:t>
      </w:r>
      <w:r w:rsidRPr="00842EDD">
        <w:rPr>
          <w:rFonts w:asciiTheme="minorHAnsi" w:hAnsiTheme="minorHAnsi" w:cstheme="minorHAnsi"/>
        </w:rPr>
        <w:t xml:space="preserve">por elemento de despesa, </w:t>
      </w:r>
      <w:del w:id="2230" w:author="Autor">
        <w:r w:rsidR="000A5212" w:rsidRPr="00842EDD">
          <w:rPr>
            <w:rFonts w:asciiTheme="minorHAnsi" w:hAnsiTheme="minorHAnsi" w:cstheme="minorHAnsi"/>
          </w:rPr>
          <w:delText>à</w:delText>
        </w:r>
      </w:del>
      <w:ins w:id="2231" w:author="Autor">
        <w:r w:rsidR="00672724" w:rsidRPr="00842EDD">
          <w:rPr>
            <w:rFonts w:asciiTheme="minorHAnsi" w:hAnsiTheme="minorHAnsi" w:cstheme="minorHAnsi"/>
          </w:rPr>
          <w:t>para a</w:t>
        </w:r>
      </w:ins>
      <w:r w:rsidR="00672724" w:rsidRPr="00842EDD">
        <w:rPr>
          <w:rFonts w:asciiTheme="minorHAnsi" w:hAnsiTheme="minorHAnsi" w:cstheme="minorHAnsi"/>
        </w:rPr>
        <w:t xml:space="preserve"> </w:t>
      </w:r>
      <w:r w:rsidRPr="00842EDD">
        <w:rPr>
          <w:rFonts w:asciiTheme="minorHAnsi" w:hAnsiTheme="minorHAnsi" w:cstheme="minorHAnsi"/>
        </w:rPr>
        <w:t>qual serão apropriadas as referidas transferências em cada exercício;</w:t>
      </w:r>
    </w:p>
    <w:p w14:paraId="7765F828" w14:textId="73BAC5D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c) </w:t>
      </w:r>
      <w:del w:id="2232" w:author="Autor">
        <w:r w:rsidR="000A5212" w:rsidRPr="00842EDD">
          <w:rPr>
            <w:rFonts w:asciiTheme="minorHAnsi" w:hAnsiTheme="minorHAnsi" w:cstheme="minorHAnsi"/>
          </w:rPr>
          <w:delText>a</w:delText>
        </w:r>
      </w:del>
      <w:ins w:id="2233" w:author="Autor">
        <w:r w:rsidR="00672724" w:rsidRPr="00842EDD">
          <w:rPr>
            <w:rFonts w:asciiTheme="minorHAnsi" w:hAnsiTheme="minorHAnsi" w:cstheme="minorHAnsi"/>
          </w:rPr>
          <w:t>d</w:t>
        </w:r>
        <w:r w:rsidRPr="00842EDD">
          <w:rPr>
            <w:rFonts w:asciiTheme="minorHAnsi" w:hAnsiTheme="minorHAnsi" w:cstheme="minorHAnsi"/>
          </w:rPr>
          <w:t>a</w:t>
        </w:r>
      </w:ins>
      <w:r w:rsidRPr="00842EDD">
        <w:rPr>
          <w:rFonts w:asciiTheme="minorHAnsi" w:hAnsiTheme="minorHAnsi" w:cstheme="minorHAnsi"/>
        </w:rPr>
        <w:t xml:space="preserve"> prévia e específica autorização legal que ampara a transferência, nos termos do </w:t>
      </w:r>
      <w:ins w:id="2234" w:author="Autor">
        <w:r w:rsidR="00672724" w:rsidRPr="00842EDD">
          <w:rPr>
            <w:rFonts w:asciiTheme="minorHAnsi" w:hAnsiTheme="minorHAnsi" w:cstheme="minorHAnsi"/>
          </w:rPr>
          <w:t xml:space="preserve">disposto no </w:t>
        </w:r>
      </w:ins>
      <w:r w:rsidRPr="00842EDD">
        <w:rPr>
          <w:rFonts w:asciiTheme="minorHAnsi" w:hAnsiTheme="minorHAnsi" w:cstheme="minorHAnsi"/>
        </w:rPr>
        <w:t xml:space="preserve">art. 26 da </w:t>
      </w:r>
      <w:r w:rsidR="00672724" w:rsidRPr="00842EDD">
        <w:rPr>
          <w:rFonts w:asciiTheme="minorHAnsi" w:hAnsiTheme="minorHAnsi" w:cstheme="minorHAnsi"/>
        </w:rPr>
        <w:t xml:space="preserve">Lei </w:t>
      </w:r>
      <w:ins w:id="2235" w:author="Autor">
        <w:r w:rsidR="00672724" w:rsidRPr="00842EDD">
          <w:rPr>
            <w:rFonts w:asciiTheme="minorHAnsi" w:hAnsiTheme="minorHAnsi" w:cstheme="minorHAnsi"/>
          </w:rPr>
          <w:t xml:space="preserve">Complementar nº 101, de 2000 - </w:t>
        </w:r>
        <w:r w:rsidRPr="00842EDD">
          <w:rPr>
            <w:rFonts w:asciiTheme="minorHAnsi" w:hAnsiTheme="minorHAnsi" w:cstheme="minorHAnsi"/>
          </w:rPr>
          <w:t xml:space="preserve">Lei </w:t>
        </w:r>
      </w:ins>
      <w:r w:rsidRPr="00842EDD">
        <w:rPr>
          <w:rFonts w:asciiTheme="minorHAnsi" w:hAnsiTheme="minorHAnsi" w:cstheme="minorHAnsi"/>
        </w:rPr>
        <w:t>de Responsabilidade Fiscal; e</w:t>
      </w:r>
    </w:p>
    <w:p w14:paraId="1DEE1CE1" w14:textId="2BA5472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d) </w:t>
      </w:r>
      <w:del w:id="2236" w:author="Autor">
        <w:r w:rsidR="000A5212" w:rsidRPr="00842EDD">
          <w:rPr>
            <w:rFonts w:asciiTheme="minorHAnsi" w:hAnsiTheme="minorHAnsi" w:cstheme="minorHAnsi"/>
          </w:rPr>
          <w:delText>a</w:delText>
        </w:r>
      </w:del>
      <w:ins w:id="2237" w:author="Autor">
        <w:r w:rsidR="00672724" w:rsidRPr="00842EDD">
          <w:rPr>
            <w:rFonts w:asciiTheme="minorHAnsi" w:hAnsiTheme="minorHAnsi" w:cstheme="minorHAnsi"/>
          </w:rPr>
          <w:t>d</w:t>
        </w:r>
        <w:r w:rsidRPr="00842EDD">
          <w:rPr>
            <w:rFonts w:asciiTheme="minorHAnsi" w:hAnsiTheme="minorHAnsi" w:cstheme="minorHAnsi"/>
          </w:rPr>
          <w:t>a</w:t>
        </w:r>
      </w:ins>
      <w:r w:rsidRPr="00842EDD">
        <w:rPr>
          <w:rFonts w:asciiTheme="minorHAnsi" w:hAnsiTheme="minorHAnsi" w:cstheme="minorHAnsi"/>
        </w:rPr>
        <w:t xml:space="preserve"> finalidade e </w:t>
      </w:r>
      <w:ins w:id="2238" w:author="Autor">
        <w:r w:rsidR="00672724" w:rsidRPr="00842EDD">
          <w:rPr>
            <w:rFonts w:asciiTheme="minorHAnsi" w:hAnsiTheme="minorHAnsi" w:cstheme="minorHAnsi"/>
          </w:rPr>
          <w:t xml:space="preserve">da </w:t>
        </w:r>
      </w:ins>
      <w:r w:rsidRPr="00842EDD">
        <w:rPr>
          <w:rFonts w:asciiTheme="minorHAnsi" w:hAnsiTheme="minorHAnsi" w:cstheme="minorHAnsi"/>
        </w:rPr>
        <w:t xml:space="preserve">motivação do ato, </w:t>
      </w:r>
      <w:del w:id="2239" w:author="Autor">
        <w:r w:rsidR="000A5212" w:rsidRPr="00842EDD">
          <w:rPr>
            <w:rFonts w:asciiTheme="minorHAnsi" w:hAnsiTheme="minorHAnsi" w:cstheme="minorHAnsi"/>
          </w:rPr>
          <w:delText>bem como a</w:delText>
        </w:r>
      </w:del>
      <w:ins w:id="2240" w:author="Autor">
        <w:r w:rsidR="00672724" w:rsidRPr="00842EDD">
          <w:rPr>
            <w:rFonts w:asciiTheme="minorHAnsi" w:hAnsiTheme="minorHAnsi" w:cstheme="minorHAnsi"/>
          </w:rPr>
          <w:t>além</w:t>
        </w:r>
        <w:r w:rsidRPr="00842EDD">
          <w:rPr>
            <w:rFonts w:asciiTheme="minorHAnsi" w:hAnsiTheme="minorHAnsi" w:cstheme="minorHAnsi"/>
          </w:rPr>
          <w:t xml:space="preserve"> </w:t>
        </w:r>
        <w:r w:rsidR="00672724" w:rsidRPr="00842EDD">
          <w:rPr>
            <w:rFonts w:asciiTheme="minorHAnsi" w:hAnsiTheme="minorHAnsi" w:cstheme="minorHAnsi"/>
          </w:rPr>
          <w:t>d</w:t>
        </w:r>
        <w:r w:rsidRPr="00842EDD">
          <w:rPr>
            <w:rFonts w:asciiTheme="minorHAnsi" w:hAnsiTheme="minorHAnsi" w:cstheme="minorHAnsi"/>
          </w:rPr>
          <w:t>a</w:t>
        </w:r>
      </w:ins>
      <w:r w:rsidRPr="00842EDD">
        <w:rPr>
          <w:rFonts w:asciiTheme="minorHAnsi" w:hAnsiTheme="minorHAnsi" w:cstheme="minorHAnsi"/>
        </w:rPr>
        <w:t xml:space="preserve"> importância para o setor público de tal alocação, quando a transferência não for amparada </w:t>
      </w:r>
      <w:del w:id="2241" w:author="Autor">
        <w:r w:rsidR="000A5212" w:rsidRPr="00842EDD">
          <w:rPr>
            <w:rFonts w:asciiTheme="minorHAnsi" w:hAnsiTheme="minorHAnsi" w:cstheme="minorHAnsi"/>
          </w:rPr>
          <w:delText>em</w:delText>
        </w:r>
      </w:del>
      <w:ins w:id="2242" w:author="Autor">
        <w:r w:rsidR="00672724" w:rsidRPr="00842EDD">
          <w:rPr>
            <w:rFonts w:asciiTheme="minorHAnsi" w:hAnsiTheme="minorHAnsi" w:cstheme="minorHAnsi"/>
          </w:rPr>
          <w:t>por</w:t>
        </w:r>
      </w:ins>
      <w:r w:rsidR="00672724" w:rsidRPr="00842EDD">
        <w:rPr>
          <w:rFonts w:asciiTheme="minorHAnsi" w:hAnsiTheme="minorHAnsi" w:cstheme="minorHAnsi"/>
        </w:rPr>
        <w:t xml:space="preserve"> </w:t>
      </w:r>
      <w:r w:rsidRPr="00842EDD">
        <w:rPr>
          <w:rFonts w:asciiTheme="minorHAnsi" w:hAnsiTheme="minorHAnsi" w:cstheme="minorHAnsi"/>
        </w:rPr>
        <w:t>lei específica;</w:t>
      </w:r>
    </w:p>
    <w:p w14:paraId="52D6B170" w14:textId="7D74621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XVI - relação das dotações do exercício de </w:t>
      </w:r>
      <w:del w:id="2243" w:author="Autor">
        <w:r w:rsidR="00195843" w:rsidRPr="00842EDD">
          <w:rPr>
            <w:rFonts w:asciiTheme="minorHAnsi" w:hAnsiTheme="minorHAnsi" w:cstheme="minorHAnsi"/>
          </w:rPr>
          <w:delText>2021</w:delText>
        </w:r>
        <w:r w:rsidR="000A5212" w:rsidRPr="00842EDD">
          <w:rPr>
            <w:rFonts w:asciiTheme="minorHAnsi" w:hAnsiTheme="minorHAnsi" w:cstheme="minorHAnsi"/>
          </w:rPr>
          <w:delText>, detalhadas</w:delText>
        </w:r>
      </w:del>
      <w:ins w:id="2244" w:author="Autor">
        <w:r w:rsidRPr="00842EDD">
          <w:rPr>
            <w:rFonts w:asciiTheme="minorHAnsi" w:hAnsiTheme="minorHAnsi" w:cstheme="minorHAnsi"/>
          </w:rPr>
          <w:t xml:space="preserve">2022, </w:t>
        </w:r>
        <w:r w:rsidR="00672724" w:rsidRPr="00842EDD">
          <w:rPr>
            <w:rFonts w:asciiTheme="minorHAnsi" w:hAnsiTheme="minorHAnsi" w:cstheme="minorHAnsi"/>
          </w:rPr>
          <w:t>com detalhamento</w:t>
        </w:r>
      </w:ins>
      <w:r w:rsidR="00672724" w:rsidRPr="00842EDD">
        <w:rPr>
          <w:rFonts w:asciiTheme="minorHAnsi" w:hAnsiTheme="minorHAnsi" w:cstheme="minorHAnsi"/>
        </w:rPr>
        <w:t xml:space="preserve"> </w:t>
      </w:r>
      <w:r w:rsidRPr="00842EDD">
        <w:rPr>
          <w:rFonts w:asciiTheme="minorHAnsi" w:hAnsiTheme="minorHAnsi" w:cstheme="minorHAnsi"/>
        </w:rPr>
        <w:t>por subtítulos e elementos de despesa, destinadas a entidades privadas a título de subvenções, auxílios ou contribuições correntes e de capital</w:t>
      </w:r>
      <w:del w:id="2245" w:author="Autor">
        <w:r w:rsidR="000A5212" w:rsidRPr="00842EDD">
          <w:rPr>
            <w:rFonts w:asciiTheme="minorHAnsi" w:hAnsiTheme="minorHAnsi" w:cstheme="minorHAnsi"/>
          </w:rPr>
          <w:delText>,</w:delText>
        </w:r>
      </w:del>
      <w:r w:rsidRPr="00842EDD">
        <w:rPr>
          <w:rFonts w:asciiTheme="minorHAnsi" w:hAnsiTheme="minorHAnsi" w:cstheme="minorHAnsi"/>
        </w:rPr>
        <w:t xml:space="preserve"> não incluídas no inciso XV deste Anexo, </w:t>
      </w:r>
      <w:del w:id="2246" w:author="Autor">
        <w:r w:rsidR="000A5212" w:rsidRPr="00842EDD">
          <w:rPr>
            <w:rFonts w:asciiTheme="minorHAnsi" w:hAnsiTheme="minorHAnsi" w:cstheme="minorHAnsi"/>
          </w:rPr>
          <w:delText>especificando</w:delText>
        </w:r>
      </w:del>
      <w:ins w:id="2247" w:author="Autor">
        <w:r w:rsidR="00672724" w:rsidRPr="00842EDD">
          <w:rPr>
            <w:rFonts w:asciiTheme="minorHAnsi" w:hAnsiTheme="minorHAnsi" w:cstheme="minorHAnsi"/>
          </w:rPr>
          <w:t>de modo a especificar</w:t>
        </w:r>
      </w:ins>
      <w:r w:rsidR="00672724" w:rsidRPr="00842EDD">
        <w:rPr>
          <w:rFonts w:asciiTheme="minorHAnsi" w:hAnsiTheme="minorHAnsi" w:cstheme="minorHAnsi"/>
        </w:rPr>
        <w:t xml:space="preserve"> </w:t>
      </w:r>
      <w:r w:rsidRPr="00842EDD">
        <w:rPr>
          <w:rFonts w:asciiTheme="minorHAnsi" w:hAnsiTheme="minorHAnsi" w:cstheme="minorHAnsi"/>
        </w:rPr>
        <w:t>os motivos da não identificação prévia e a necessidade da transferência;</w:t>
      </w:r>
    </w:p>
    <w:p w14:paraId="1161FD64" w14:textId="0262B72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XVII - contratações de pessoal por organismos internacionais para desenvolver projetos junto ao governo, na situação vigente em 31 de julho de </w:t>
      </w:r>
      <w:del w:id="2248" w:author="Autor">
        <w:r w:rsidR="00195843" w:rsidRPr="00842EDD">
          <w:rPr>
            <w:rFonts w:asciiTheme="minorHAnsi" w:hAnsiTheme="minorHAnsi" w:cstheme="minorHAnsi"/>
          </w:rPr>
          <w:delText>2020</w:delText>
        </w:r>
      </w:del>
      <w:ins w:id="2249" w:author="Autor">
        <w:r w:rsidRPr="00842EDD">
          <w:rPr>
            <w:rFonts w:asciiTheme="minorHAnsi" w:hAnsiTheme="minorHAnsi" w:cstheme="minorHAnsi"/>
          </w:rPr>
          <w:t>2021</w:t>
        </w:r>
      </w:ins>
      <w:r w:rsidRPr="00842EDD">
        <w:rPr>
          <w:rFonts w:asciiTheme="minorHAnsi" w:hAnsiTheme="minorHAnsi" w:cstheme="minorHAnsi"/>
        </w:rPr>
        <w:t xml:space="preserve"> e com previsão de gastos para </w:t>
      </w:r>
      <w:del w:id="2250" w:author="Autor">
        <w:r w:rsidR="00195843" w:rsidRPr="00842EDD">
          <w:rPr>
            <w:rFonts w:asciiTheme="minorHAnsi" w:hAnsiTheme="minorHAnsi" w:cstheme="minorHAnsi"/>
          </w:rPr>
          <w:delText>2021</w:delText>
        </w:r>
        <w:r w:rsidR="000A5212" w:rsidRPr="00842EDD">
          <w:rPr>
            <w:rFonts w:asciiTheme="minorHAnsi" w:hAnsiTheme="minorHAnsi" w:cstheme="minorHAnsi"/>
          </w:rPr>
          <w:delText>, informando</w:delText>
        </w:r>
      </w:del>
      <w:ins w:id="2251" w:author="Autor">
        <w:r w:rsidRPr="00842EDD">
          <w:rPr>
            <w:rFonts w:asciiTheme="minorHAnsi" w:hAnsiTheme="minorHAnsi" w:cstheme="minorHAnsi"/>
          </w:rPr>
          <w:t xml:space="preserve">2022, </w:t>
        </w:r>
        <w:r w:rsidR="00672724" w:rsidRPr="00842EDD">
          <w:rPr>
            <w:rFonts w:asciiTheme="minorHAnsi" w:hAnsiTheme="minorHAnsi" w:cstheme="minorHAnsi"/>
          </w:rPr>
          <w:t>de modo a informar</w:t>
        </w:r>
      </w:ins>
      <w:r w:rsidRPr="00842EDD">
        <w:rPr>
          <w:rFonts w:asciiTheme="minorHAnsi" w:hAnsiTheme="minorHAnsi" w:cstheme="minorHAnsi"/>
        </w:rPr>
        <w:t>, relativamente a cada órgão:</w:t>
      </w:r>
    </w:p>
    <w:p w14:paraId="7742A7C9" w14:textId="2280D79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 </w:t>
      </w:r>
      <w:r w:rsidR="00672724" w:rsidRPr="00842EDD">
        <w:rPr>
          <w:rFonts w:asciiTheme="minorHAnsi" w:hAnsiTheme="minorHAnsi" w:cstheme="minorHAnsi"/>
        </w:rPr>
        <w:t xml:space="preserve">organismo internacional </w:t>
      </w:r>
      <w:r w:rsidRPr="00842EDD">
        <w:rPr>
          <w:rFonts w:asciiTheme="minorHAnsi" w:hAnsiTheme="minorHAnsi" w:cstheme="minorHAnsi"/>
        </w:rPr>
        <w:t>contratante;</w:t>
      </w:r>
    </w:p>
    <w:p w14:paraId="532BCEA4"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b) objeto do contrato;</w:t>
      </w:r>
    </w:p>
    <w:p w14:paraId="52A356E6" w14:textId="31CE6A4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c) categoria de programação, nos termos do </w:t>
      </w:r>
      <w:ins w:id="2252" w:author="Autor">
        <w:r w:rsidR="00672724" w:rsidRPr="00842EDD">
          <w:rPr>
            <w:rFonts w:asciiTheme="minorHAnsi" w:hAnsiTheme="minorHAnsi" w:cstheme="minorHAnsi"/>
          </w:rPr>
          <w:t xml:space="preserve">disposto no § 1º do </w:t>
        </w:r>
      </w:ins>
      <w:r w:rsidRPr="00842EDD">
        <w:rPr>
          <w:rFonts w:asciiTheme="minorHAnsi" w:hAnsiTheme="minorHAnsi" w:cstheme="minorHAnsi"/>
        </w:rPr>
        <w:t>art. 5º</w:t>
      </w:r>
      <w:del w:id="2253" w:author="Autor">
        <w:r w:rsidR="000A5212" w:rsidRPr="00842EDD">
          <w:rPr>
            <w:rFonts w:asciiTheme="minorHAnsi" w:hAnsiTheme="minorHAnsi" w:cstheme="minorHAnsi"/>
          </w:rPr>
          <w:delText>, § 1º,</w:delText>
        </w:r>
      </w:del>
      <w:r w:rsidRPr="00842EDD">
        <w:rPr>
          <w:rFonts w:asciiTheme="minorHAnsi" w:hAnsiTheme="minorHAnsi" w:cstheme="minorHAnsi"/>
        </w:rPr>
        <w:t xml:space="preserve"> desta Lei, que </w:t>
      </w:r>
      <w:del w:id="2254" w:author="Autor">
        <w:r w:rsidR="000A5212" w:rsidRPr="00842EDD">
          <w:rPr>
            <w:rFonts w:asciiTheme="minorHAnsi" w:hAnsiTheme="minorHAnsi" w:cstheme="minorHAnsi"/>
          </w:rPr>
          <w:delText>irá atender</w:delText>
        </w:r>
      </w:del>
      <w:ins w:id="2255" w:author="Autor">
        <w:r w:rsidRPr="00842EDD">
          <w:rPr>
            <w:rFonts w:asciiTheme="minorHAnsi" w:hAnsiTheme="minorHAnsi" w:cstheme="minorHAnsi"/>
          </w:rPr>
          <w:t>atender</w:t>
        </w:r>
        <w:r w:rsidR="00672724" w:rsidRPr="00842EDD">
          <w:rPr>
            <w:rFonts w:asciiTheme="minorHAnsi" w:hAnsiTheme="minorHAnsi" w:cstheme="minorHAnsi"/>
          </w:rPr>
          <w:t>á</w:t>
        </w:r>
      </w:ins>
      <w:r w:rsidRPr="00842EDD">
        <w:rPr>
          <w:rFonts w:asciiTheme="minorHAnsi" w:hAnsiTheme="minorHAnsi" w:cstheme="minorHAnsi"/>
        </w:rPr>
        <w:t xml:space="preserve"> as despesas em </w:t>
      </w:r>
      <w:del w:id="2256" w:author="Autor">
        <w:r w:rsidR="00195843" w:rsidRPr="00842EDD">
          <w:rPr>
            <w:rFonts w:asciiTheme="minorHAnsi" w:hAnsiTheme="minorHAnsi" w:cstheme="minorHAnsi"/>
          </w:rPr>
          <w:delText>2021</w:delText>
        </w:r>
      </w:del>
      <w:ins w:id="2257" w:author="Autor">
        <w:r w:rsidRPr="00842EDD">
          <w:rPr>
            <w:rFonts w:asciiTheme="minorHAnsi" w:hAnsiTheme="minorHAnsi" w:cstheme="minorHAnsi"/>
          </w:rPr>
          <w:t>2022</w:t>
        </w:r>
      </w:ins>
      <w:r w:rsidRPr="00842EDD">
        <w:rPr>
          <w:rFonts w:asciiTheme="minorHAnsi" w:hAnsiTheme="minorHAnsi" w:cstheme="minorHAnsi"/>
        </w:rPr>
        <w:t>;</w:t>
      </w:r>
    </w:p>
    <w:p w14:paraId="5F498FEB" w14:textId="56CFB11B"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d) número de pessoas contratadas, por faixa de remuneração com amplitude de R$ 1.000,00 (</w:t>
      </w:r>
      <w:del w:id="2258" w:author="Autor">
        <w:r w:rsidR="000A5212" w:rsidRPr="00842EDD">
          <w:rPr>
            <w:rFonts w:asciiTheme="minorHAnsi" w:hAnsiTheme="minorHAnsi" w:cstheme="minorHAnsi"/>
          </w:rPr>
          <w:delText xml:space="preserve">um </w:delText>
        </w:r>
      </w:del>
      <w:r w:rsidRPr="00842EDD">
        <w:rPr>
          <w:rFonts w:asciiTheme="minorHAnsi" w:hAnsiTheme="minorHAnsi" w:cstheme="minorHAnsi"/>
        </w:rPr>
        <w:t>mil reais);</w:t>
      </w:r>
    </w:p>
    <w:p w14:paraId="24230676"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e) data de início e fim do contrato com cada organismo; e</w:t>
      </w:r>
    </w:p>
    <w:p w14:paraId="6EBB996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f) valor total do contrato e forma de reajuste;</w:t>
      </w:r>
    </w:p>
    <w:p w14:paraId="2DF921FE" w14:textId="696730E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XVIII - estoque e arrecadação da Dívida Ativa da União, no exercício de </w:t>
      </w:r>
      <w:del w:id="2259" w:author="Autor">
        <w:r w:rsidR="00195843" w:rsidRPr="00842EDD">
          <w:rPr>
            <w:rFonts w:asciiTheme="minorHAnsi" w:hAnsiTheme="minorHAnsi" w:cstheme="minorHAnsi"/>
          </w:rPr>
          <w:delText>2019</w:delText>
        </w:r>
      </w:del>
      <w:ins w:id="2260" w:author="Autor">
        <w:r w:rsidRPr="00842EDD">
          <w:rPr>
            <w:rFonts w:asciiTheme="minorHAnsi" w:hAnsiTheme="minorHAnsi" w:cstheme="minorHAnsi"/>
          </w:rPr>
          <w:t>2020</w:t>
        </w:r>
      </w:ins>
      <w:r w:rsidRPr="00842EDD">
        <w:rPr>
          <w:rFonts w:asciiTheme="minorHAnsi" w:hAnsiTheme="minorHAnsi" w:cstheme="minorHAnsi"/>
        </w:rPr>
        <w:t xml:space="preserve">, e as estimativas para os exercícios de </w:t>
      </w:r>
      <w:del w:id="2261" w:author="Autor">
        <w:r w:rsidR="00195843" w:rsidRPr="00842EDD">
          <w:rPr>
            <w:rFonts w:asciiTheme="minorHAnsi" w:hAnsiTheme="minorHAnsi" w:cstheme="minorHAnsi"/>
          </w:rPr>
          <w:delText>2020</w:delText>
        </w:r>
        <w:r w:rsidR="000A5212" w:rsidRPr="00842EDD">
          <w:rPr>
            <w:rFonts w:asciiTheme="minorHAnsi" w:hAnsiTheme="minorHAnsi" w:cstheme="minorHAnsi"/>
          </w:rPr>
          <w:delText xml:space="preserve"> e </w:delText>
        </w:r>
      </w:del>
      <w:r w:rsidRPr="00842EDD">
        <w:rPr>
          <w:rFonts w:asciiTheme="minorHAnsi" w:hAnsiTheme="minorHAnsi" w:cstheme="minorHAnsi"/>
        </w:rPr>
        <w:t>2021</w:t>
      </w:r>
      <w:del w:id="2262" w:author="Autor">
        <w:r w:rsidR="000A5212" w:rsidRPr="00842EDD">
          <w:rPr>
            <w:rFonts w:asciiTheme="minorHAnsi" w:hAnsiTheme="minorHAnsi" w:cstheme="minorHAnsi"/>
          </w:rPr>
          <w:delText>, segregando</w:delText>
        </w:r>
      </w:del>
      <w:ins w:id="2263" w:author="Autor">
        <w:r w:rsidRPr="00842EDD">
          <w:rPr>
            <w:rFonts w:asciiTheme="minorHAnsi" w:hAnsiTheme="minorHAnsi" w:cstheme="minorHAnsi"/>
          </w:rPr>
          <w:t xml:space="preserve"> e 2022, </w:t>
        </w:r>
        <w:r w:rsidR="00672724" w:rsidRPr="00842EDD">
          <w:rPr>
            <w:rFonts w:asciiTheme="minorHAnsi" w:hAnsiTheme="minorHAnsi" w:cstheme="minorHAnsi"/>
          </w:rPr>
          <w:t>de modo a segregar</w:t>
        </w:r>
      </w:ins>
      <w:r w:rsidR="00672724" w:rsidRPr="00842EDD">
        <w:rPr>
          <w:rFonts w:asciiTheme="minorHAnsi" w:hAnsiTheme="minorHAnsi" w:cstheme="minorHAnsi"/>
        </w:rPr>
        <w:t xml:space="preserve"> </w:t>
      </w:r>
      <w:r w:rsidRPr="00842EDD">
        <w:rPr>
          <w:rFonts w:asciiTheme="minorHAnsi" w:hAnsiTheme="minorHAnsi" w:cstheme="minorHAnsi"/>
        </w:rPr>
        <w:t xml:space="preserve">por item de receita e </w:t>
      </w:r>
      <w:del w:id="2264" w:author="Autor">
        <w:r w:rsidR="000A5212" w:rsidRPr="00842EDD">
          <w:rPr>
            <w:rFonts w:asciiTheme="minorHAnsi" w:hAnsiTheme="minorHAnsi" w:cstheme="minorHAnsi"/>
          </w:rPr>
          <w:delText>identificando</w:delText>
        </w:r>
      </w:del>
      <w:ins w:id="2265" w:author="Autor">
        <w:r w:rsidR="00672724" w:rsidRPr="00842EDD">
          <w:rPr>
            <w:rFonts w:asciiTheme="minorHAnsi" w:hAnsiTheme="minorHAnsi" w:cstheme="minorHAnsi"/>
          </w:rPr>
          <w:t>identificar</w:t>
        </w:r>
      </w:ins>
      <w:r w:rsidRPr="00842EDD">
        <w:rPr>
          <w:rFonts w:asciiTheme="minorHAnsi" w:hAnsiTheme="minorHAnsi" w:cstheme="minorHAnsi"/>
        </w:rPr>
        <w:t xml:space="preserve">, separadamente, as informações </w:t>
      </w:r>
      <w:del w:id="2266" w:author="Autor">
        <w:r w:rsidR="000A5212" w:rsidRPr="00842EDD">
          <w:rPr>
            <w:rFonts w:asciiTheme="minorHAnsi" w:hAnsiTheme="minorHAnsi" w:cstheme="minorHAnsi"/>
          </w:rPr>
          <w:delText>do</w:delText>
        </w:r>
      </w:del>
      <w:ins w:id="2267" w:author="Autor">
        <w:r w:rsidR="00672724" w:rsidRPr="00842EDD">
          <w:rPr>
            <w:rFonts w:asciiTheme="minorHAnsi" w:hAnsiTheme="minorHAnsi" w:cstheme="minorHAnsi"/>
          </w:rPr>
          <w:t>relativas ao</w:t>
        </w:r>
      </w:ins>
      <w:r w:rsidR="00672724" w:rsidRPr="00842EDD">
        <w:rPr>
          <w:rFonts w:asciiTheme="minorHAnsi" w:hAnsiTheme="minorHAnsi" w:cstheme="minorHAnsi"/>
        </w:rPr>
        <w:t xml:space="preserve"> </w:t>
      </w:r>
      <w:r w:rsidRPr="00842EDD">
        <w:rPr>
          <w:rFonts w:asciiTheme="minorHAnsi" w:hAnsiTheme="minorHAnsi" w:cstheme="minorHAnsi"/>
        </w:rPr>
        <w:t>Regime Geral de Previdência Social;</w:t>
      </w:r>
    </w:p>
    <w:p w14:paraId="4999E6D0" w14:textId="15CBA34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XIX - resultados primários das empresas estatais federais nos exercícios de </w:t>
      </w:r>
      <w:del w:id="2268" w:author="Autor">
        <w:r w:rsidR="00195843" w:rsidRPr="00842EDD">
          <w:rPr>
            <w:rFonts w:asciiTheme="minorHAnsi" w:hAnsiTheme="minorHAnsi" w:cstheme="minorHAnsi"/>
          </w:rPr>
          <w:delText>2018</w:delText>
        </w:r>
        <w:r w:rsidR="000A5212" w:rsidRPr="00842EDD">
          <w:rPr>
            <w:rFonts w:asciiTheme="minorHAnsi" w:hAnsiTheme="minorHAnsi" w:cstheme="minorHAnsi"/>
          </w:rPr>
          <w:delText xml:space="preserve"> e </w:delText>
        </w:r>
      </w:del>
      <w:r w:rsidRPr="00842EDD">
        <w:rPr>
          <w:rFonts w:asciiTheme="minorHAnsi" w:hAnsiTheme="minorHAnsi" w:cstheme="minorHAnsi"/>
        </w:rPr>
        <w:t>2019</w:t>
      </w:r>
      <w:del w:id="2269" w:author="Autor">
        <w:r w:rsidR="000A5212" w:rsidRPr="00842EDD">
          <w:rPr>
            <w:rFonts w:asciiTheme="minorHAnsi" w:hAnsiTheme="minorHAnsi" w:cstheme="minorHAnsi"/>
          </w:rPr>
          <w:delText>, destacando</w:delText>
        </w:r>
      </w:del>
      <w:ins w:id="2270" w:author="Autor">
        <w:r w:rsidRPr="00842EDD">
          <w:rPr>
            <w:rFonts w:asciiTheme="minorHAnsi" w:hAnsiTheme="minorHAnsi" w:cstheme="minorHAnsi"/>
          </w:rPr>
          <w:t xml:space="preserve"> e 2020, </w:t>
        </w:r>
        <w:r w:rsidR="00672724" w:rsidRPr="00842EDD">
          <w:rPr>
            <w:rFonts w:asciiTheme="minorHAnsi" w:hAnsiTheme="minorHAnsi" w:cstheme="minorHAnsi"/>
          </w:rPr>
          <w:t>de modo a destacar</w:t>
        </w:r>
      </w:ins>
      <w:r w:rsidR="00672724" w:rsidRPr="00842EDD">
        <w:rPr>
          <w:rFonts w:asciiTheme="minorHAnsi" w:hAnsiTheme="minorHAnsi" w:cstheme="minorHAnsi"/>
        </w:rPr>
        <w:t xml:space="preserve"> </w:t>
      </w:r>
      <w:r w:rsidRPr="00842EDD">
        <w:rPr>
          <w:rFonts w:asciiTheme="minorHAnsi" w:hAnsiTheme="minorHAnsi" w:cstheme="minorHAnsi"/>
        </w:rPr>
        <w:t xml:space="preserve">as principais empresas das demais, a execução provável para </w:t>
      </w:r>
      <w:del w:id="2271" w:author="Autor">
        <w:r w:rsidR="00195843" w:rsidRPr="00842EDD">
          <w:rPr>
            <w:rFonts w:asciiTheme="minorHAnsi" w:hAnsiTheme="minorHAnsi" w:cstheme="minorHAnsi"/>
          </w:rPr>
          <w:delText>2020</w:delText>
        </w:r>
      </w:del>
      <w:ins w:id="2272" w:author="Autor">
        <w:r w:rsidRPr="00842EDD">
          <w:rPr>
            <w:rFonts w:asciiTheme="minorHAnsi" w:hAnsiTheme="minorHAnsi" w:cstheme="minorHAnsi"/>
          </w:rPr>
          <w:t>2021</w:t>
        </w:r>
      </w:ins>
      <w:r w:rsidRPr="00842EDD">
        <w:rPr>
          <w:rFonts w:asciiTheme="minorHAnsi" w:hAnsiTheme="minorHAnsi" w:cstheme="minorHAnsi"/>
        </w:rPr>
        <w:t xml:space="preserve"> e a estimada para </w:t>
      </w:r>
      <w:del w:id="2273" w:author="Autor">
        <w:r w:rsidR="00195843" w:rsidRPr="00842EDD">
          <w:rPr>
            <w:rFonts w:asciiTheme="minorHAnsi" w:hAnsiTheme="minorHAnsi" w:cstheme="minorHAnsi"/>
          </w:rPr>
          <w:delText>2021</w:delText>
        </w:r>
        <w:r w:rsidR="000A5212" w:rsidRPr="00842EDD">
          <w:rPr>
            <w:rFonts w:asciiTheme="minorHAnsi" w:hAnsiTheme="minorHAnsi" w:cstheme="minorHAnsi"/>
          </w:rPr>
          <w:delText>, separando-se</w:delText>
        </w:r>
      </w:del>
      <w:ins w:id="2274" w:author="Autor">
        <w:r w:rsidRPr="00842EDD">
          <w:rPr>
            <w:rFonts w:asciiTheme="minorHAnsi" w:hAnsiTheme="minorHAnsi" w:cstheme="minorHAnsi"/>
          </w:rPr>
          <w:t xml:space="preserve">2022, </w:t>
        </w:r>
        <w:r w:rsidR="00672724" w:rsidRPr="00842EDD">
          <w:rPr>
            <w:rFonts w:asciiTheme="minorHAnsi" w:hAnsiTheme="minorHAnsi" w:cstheme="minorHAnsi"/>
          </w:rPr>
          <w:t>com separação</w:t>
        </w:r>
      </w:ins>
      <w:r w:rsidRPr="00842EDD">
        <w:rPr>
          <w:rFonts w:asciiTheme="minorHAnsi" w:hAnsiTheme="minorHAnsi" w:cstheme="minorHAnsi"/>
        </w:rPr>
        <w:t xml:space="preserve">, nas despesas, </w:t>
      </w:r>
      <w:del w:id="2275" w:author="Autor">
        <w:r w:rsidR="000A5212" w:rsidRPr="00842EDD">
          <w:rPr>
            <w:rFonts w:asciiTheme="minorHAnsi" w:hAnsiTheme="minorHAnsi" w:cstheme="minorHAnsi"/>
          </w:rPr>
          <w:delText>as</w:delText>
        </w:r>
      </w:del>
      <w:ins w:id="2276" w:author="Autor">
        <w:r w:rsidR="00672724" w:rsidRPr="00842EDD">
          <w:rPr>
            <w:rFonts w:asciiTheme="minorHAnsi" w:hAnsiTheme="minorHAnsi" w:cstheme="minorHAnsi"/>
          </w:rPr>
          <w:t>daquel</w:t>
        </w:r>
        <w:r w:rsidRPr="00842EDD">
          <w:rPr>
            <w:rFonts w:asciiTheme="minorHAnsi" w:hAnsiTheme="minorHAnsi" w:cstheme="minorHAnsi"/>
          </w:rPr>
          <w:t>as</w:t>
        </w:r>
      </w:ins>
      <w:r w:rsidRPr="00842EDD">
        <w:rPr>
          <w:rFonts w:asciiTheme="minorHAnsi" w:hAnsiTheme="minorHAnsi" w:cstheme="minorHAnsi"/>
        </w:rPr>
        <w:t xml:space="preserve"> correspondentes a investimentos;</w:t>
      </w:r>
    </w:p>
    <w:p w14:paraId="303895BA" w14:textId="1A8DCFF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XX - estimativas das receitas e das despesas adicionais, decorrentes do aumento do salário mínimo em </w:t>
      </w:r>
      <w:del w:id="2277" w:author="Autor">
        <w:r w:rsidR="000A5212" w:rsidRPr="00842EDD">
          <w:rPr>
            <w:rFonts w:asciiTheme="minorHAnsi" w:hAnsiTheme="minorHAnsi" w:cstheme="minorHAnsi"/>
          </w:rPr>
          <w:delText>1 (</w:delText>
        </w:r>
      </w:del>
      <w:r w:rsidRPr="00842EDD">
        <w:rPr>
          <w:rFonts w:asciiTheme="minorHAnsi" w:hAnsiTheme="minorHAnsi" w:cstheme="minorHAnsi"/>
        </w:rPr>
        <w:t>um</w:t>
      </w:r>
      <w:del w:id="2278" w:author="Autor">
        <w:r w:rsidR="000A5212" w:rsidRPr="00842EDD">
          <w:rPr>
            <w:rFonts w:asciiTheme="minorHAnsi" w:hAnsiTheme="minorHAnsi" w:cstheme="minorHAnsi"/>
          </w:rPr>
          <w:delText>)</w:delText>
        </w:r>
      </w:del>
      <w:r w:rsidRPr="00842EDD">
        <w:rPr>
          <w:rFonts w:asciiTheme="minorHAnsi" w:hAnsiTheme="minorHAnsi" w:cstheme="minorHAnsi"/>
        </w:rPr>
        <w:t xml:space="preserve"> ponto percentual e em R$ 1,00 (um real);</w:t>
      </w:r>
    </w:p>
    <w:p w14:paraId="05D4C416" w14:textId="3D24898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XXI - dotações </w:t>
      </w:r>
      <w:ins w:id="2279" w:author="Autor">
        <w:r w:rsidR="00672724" w:rsidRPr="00842EDD">
          <w:rPr>
            <w:rFonts w:asciiTheme="minorHAnsi" w:hAnsiTheme="minorHAnsi" w:cstheme="minorHAnsi"/>
          </w:rPr>
          <w:t xml:space="preserve">orçamentárias para o exercício </w:t>
        </w:r>
      </w:ins>
      <w:r w:rsidRPr="00842EDD">
        <w:rPr>
          <w:rFonts w:asciiTheme="minorHAnsi" w:hAnsiTheme="minorHAnsi" w:cstheme="minorHAnsi"/>
        </w:rPr>
        <w:t xml:space="preserve">de </w:t>
      </w:r>
      <w:del w:id="2280" w:author="Autor">
        <w:r w:rsidR="00195843" w:rsidRPr="00842EDD">
          <w:rPr>
            <w:rFonts w:asciiTheme="minorHAnsi" w:hAnsiTheme="minorHAnsi" w:cstheme="minorHAnsi"/>
          </w:rPr>
          <w:delText>2021</w:delText>
        </w:r>
      </w:del>
      <w:ins w:id="2281" w:author="Autor">
        <w:r w:rsidRPr="00842EDD">
          <w:rPr>
            <w:rFonts w:asciiTheme="minorHAnsi" w:hAnsiTheme="minorHAnsi" w:cstheme="minorHAnsi"/>
          </w:rPr>
          <w:t>2022</w:t>
        </w:r>
      </w:ins>
      <w:r w:rsidRPr="00842EDD">
        <w:rPr>
          <w:rFonts w:asciiTheme="minorHAnsi" w:hAnsiTheme="minorHAnsi" w:cstheme="minorHAnsi"/>
        </w:rPr>
        <w:t xml:space="preserve">, discriminadas por programas e ações destinados às Regiões Integradas de Desenvolvimento - Ride, conforme o disposto </w:t>
      </w:r>
      <w:del w:id="2282" w:author="Autor">
        <w:r w:rsidR="000A5212" w:rsidRPr="00842EDD">
          <w:rPr>
            <w:rFonts w:asciiTheme="minorHAnsi" w:hAnsiTheme="minorHAnsi" w:cstheme="minorHAnsi"/>
          </w:rPr>
          <w:delText>nas Leis Complementares nºs</w:delText>
        </w:r>
      </w:del>
      <w:ins w:id="2283" w:author="Autor">
        <w:r w:rsidRPr="00842EDD">
          <w:rPr>
            <w:rFonts w:asciiTheme="minorHAnsi" w:hAnsiTheme="minorHAnsi" w:cstheme="minorHAnsi"/>
          </w:rPr>
          <w:t>na Lei Complementar nº</w:t>
        </w:r>
      </w:ins>
      <w:r w:rsidRPr="00842EDD">
        <w:rPr>
          <w:rFonts w:asciiTheme="minorHAnsi" w:hAnsiTheme="minorHAnsi" w:cstheme="minorHAnsi"/>
        </w:rPr>
        <w:t xml:space="preserve"> 94, de 19 de fevereiro de 1998, </w:t>
      </w:r>
      <w:ins w:id="2284" w:author="Autor">
        <w:r w:rsidR="00672724" w:rsidRPr="00842EDD">
          <w:rPr>
            <w:rFonts w:asciiTheme="minorHAnsi" w:hAnsiTheme="minorHAnsi" w:cstheme="minorHAnsi"/>
          </w:rPr>
          <w:t xml:space="preserve">Lei Complementar nº </w:t>
        </w:r>
      </w:ins>
      <w:r w:rsidRPr="00842EDD">
        <w:rPr>
          <w:rFonts w:asciiTheme="minorHAnsi" w:hAnsiTheme="minorHAnsi" w:cstheme="minorHAnsi"/>
        </w:rPr>
        <w:t>112</w:t>
      </w:r>
      <w:del w:id="2285" w:author="Autor">
        <w:r w:rsidR="000A5212" w:rsidRPr="00842EDD">
          <w:rPr>
            <w:rFonts w:asciiTheme="minorHAnsi" w:hAnsiTheme="minorHAnsi" w:cstheme="minorHAnsi"/>
          </w:rPr>
          <w:delText xml:space="preserve"> e 113, ambas</w:delText>
        </w:r>
      </w:del>
      <w:ins w:id="2286" w:author="Autor">
        <w:r w:rsidR="00672724" w:rsidRPr="00842EDD">
          <w:rPr>
            <w:rFonts w:asciiTheme="minorHAnsi" w:hAnsiTheme="minorHAnsi" w:cstheme="minorHAnsi"/>
          </w:rPr>
          <w:t>, de 19 de setembro de 2001,</w:t>
        </w:r>
        <w:r w:rsidRPr="00842EDD">
          <w:rPr>
            <w:rFonts w:asciiTheme="minorHAnsi" w:hAnsiTheme="minorHAnsi" w:cstheme="minorHAnsi"/>
          </w:rPr>
          <w:t xml:space="preserve"> e </w:t>
        </w:r>
        <w:r w:rsidR="00672724" w:rsidRPr="00842EDD">
          <w:rPr>
            <w:rFonts w:asciiTheme="minorHAnsi" w:hAnsiTheme="minorHAnsi" w:cstheme="minorHAnsi"/>
          </w:rPr>
          <w:t xml:space="preserve">Lei Complementar nº </w:t>
        </w:r>
        <w:r w:rsidRPr="00842EDD">
          <w:rPr>
            <w:rFonts w:asciiTheme="minorHAnsi" w:hAnsiTheme="minorHAnsi" w:cstheme="minorHAnsi"/>
          </w:rPr>
          <w:t>113,</w:t>
        </w:r>
      </w:ins>
      <w:r w:rsidRPr="00842EDD">
        <w:rPr>
          <w:rFonts w:asciiTheme="minorHAnsi" w:hAnsiTheme="minorHAnsi" w:cstheme="minorHAnsi"/>
        </w:rPr>
        <w:t xml:space="preserve"> de 19 de setembro de 2001, e ao Programa Grande Fronteira do Mercosul, nos termos </w:t>
      </w:r>
      <w:del w:id="2287" w:author="Autor">
        <w:r w:rsidR="000A5212" w:rsidRPr="00842EDD">
          <w:rPr>
            <w:rFonts w:asciiTheme="minorHAnsi" w:hAnsiTheme="minorHAnsi" w:cstheme="minorHAnsi"/>
          </w:rPr>
          <w:delText>da</w:delText>
        </w:r>
      </w:del>
      <w:ins w:id="2288" w:author="Autor">
        <w:r w:rsidR="00672724" w:rsidRPr="00842EDD">
          <w:rPr>
            <w:rFonts w:asciiTheme="minorHAnsi" w:hAnsiTheme="minorHAnsi" w:cstheme="minorHAnsi"/>
          </w:rPr>
          <w:t>do disposto n</w:t>
        </w:r>
        <w:r w:rsidRPr="00842EDD">
          <w:rPr>
            <w:rFonts w:asciiTheme="minorHAnsi" w:hAnsiTheme="minorHAnsi" w:cstheme="minorHAnsi"/>
          </w:rPr>
          <w:t>a</w:t>
        </w:r>
      </w:ins>
      <w:r w:rsidRPr="00842EDD">
        <w:rPr>
          <w:rFonts w:asciiTheme="minorHAnsi" w:hAnsiTheme="minorHAnsi" w:cstheme="minorHAnsi"/>
        </w:rPr>
        <w:t xml:space="preserve"> Lei nº 10.466, de 29 de maio de 2002;</w:t>
      </w:r>
    </w:p>
    <w:p w14:paraId="4E73265B" w14:textId="6932298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XXII - </w:t>
      </w:r>
      <w:del w:id="2289" w:author="Autor">
        <w:r w:rsidR="000A5212" w:rsidRPr="00842EDD">
          <w:rPr>
            <w:rFonts w:asciiTheme="minorHAnsi" w:hAnsiTheme="minorHAnsi" w:cstheme="minorHAnsi"/>
          </w:rPr>
          <w:delText>conjunto</w:delText>
        </w:r>
      </w:del>
      <w:ins w:id="2290" w:author="Autor">
        <w:r w:rsidRPr="00842EDD">
          <w:rPr>
            <w:rFonts w:asciiTheme="minorHAnsi" w:hAnsiTheme="minorHAnsi" w:cstheme="minorHAnsi"/>
          </w:rPr>
          <w:t>grade</w:t>
        </w:r>
      </w:ins>
      <w:r w:rsidRPr="00842EDD">
        <w:rPr>
          <w:rFonts w:asciiTheme="minorHAnsi" w:hAnsiTheme="minorHAnsi" w:cstheme="minorHAnsi"/>
        </w:rPr>
        <w:t xml:space="preserve"> de parâmetros </w:t>
      </w:r>
      <w:del w:id="2291" w:author="Autor">
        <w:r w:rsidR="000A5212" w:rsidRPr="00842EDD">
          <w:rPr>
            <w:rFonts w:asciiTheme="minorHAnsi" w:hAnsiTheme="minorHAnsi" w:cstheme="minorHAnsi"/>
          </w:rPr>
          <w:delText>estimados</w:delText>
        </w:r>
      </w:del>
      <w:ins w:id="2292" w:author="Autor">
        <w:r w:rsidRPr="00842EDD">
          <w:rPr>
            <w:rFonts w:asciiTheme="minorHAnsi" w:hAnsiTheme="minorHAnsi" w:cstheme="minorHAnsi"/>
          </w:rPr>
          <w:t>estimada</w:t>
        </w:r>
      </w:ins>
      <w:r w:rsidRPr="00842EDD">
        <w:rPr>
          <w:rFonts w:asciiTheme="minorHAnsi" w:hAnsiTheme="minorHAnsi" w:cstheme="minorHAnsi"/>
        </w:rPr>
        <w:t xml:space="preserve"> pela Secretaria de Política Econômica da Secretaria Especial de Fazenda do Ministério da Economia, </w:t>
      </w:r>
      <w:del w:id="2293" w:author="Autor">
        <w:r w:rsidR="000A5212" w:rsidRPr="00842EDD">
          <w:rPr>
            <w:rFonts w:asciiTheme="minorHAnsi" w:hAnsiTheme="minorHAnsi" w:cstheme="minorHAnsi"/>
          </w:rPr>
          <w:delText>utilizados</w:delText>
        </w:r>
      </w:del>
      <w:ins w:id="2294" w:author="Autor">
        <w:r w:rsidRPr="00842EDD">
          <w:rPr>
            <w:rFonts w:asciiTheme="minorHAnsi" w:hAnsiTheme="minorHAnsi" w:cstheme="minorHAnsi"/>
          </w:rPr>
          <w:t>utilizada</w:t>
        </w:r>
      </w:ins>
      <w:r w:rsidRPr="00842EDD">
        <w:rPr>
          <w:rFonts w:asciiTheme="minorHAnsi" w:hAnsiTheme="minorHAnsi" w:cstheme="minorHAnsi"/>
        </w:rPr>
        <w:t xml:space="preserve"> na elaboração do Projeto de Lei Orçamentária de </w:t>
      </w:r>
      <w:del w:id="2295" w:author="Autor">
        <w:r w:rsidR="00195843" w:rsidRPr="00842EDD">
          <w:rPr>
            <w:rFonts w:asciiTheme="minorHAnsi" w:hAnsiTheme="minorHAnsi" w:cstheme="minorHAnsi"/>
          </w:rPr>
          <w:delText>2021</w:delText>
        </w:r>
        <w:r w:rsidR="000A5212" w:rsidRPr="00842EDD">
          <w:rPr>
            <w:rFonts w:asciiTheme="minorHAnsi" w:hAnsiTheme="minorHAnsi" w:cstheme="minorHAnsi"/>
          </w:rPr>
          <w:delText xml:space="preserve">, contendo ao menos, para os exercícios de </w:delText>
        </w:r>
        <w:r w:rsidR="00195843" w:rsidRPr="00842EDD">
          <w:rPr>
            <w:rFonts w:asciiTheme="minorHAnsi" w:hAnsiTheme="minorHAnsi" w:cstheme="minorHAnsi"/>
          </w:rPr>
          <w:delText>2020</w:delText>
        </w:r>
        <w:r w:rsidR="000A5212" w:rsidRPr="00842EDD">
          <w:rPr>
            <w:rFonts w:asciiTheme="minorHAnsi" w:hAnsiTheme="minorHAnsi" w:cstheme="minorHAnsi"/>
          </w:rPr>
          <w:delText xml:space="preserve"> e </w:delText>
        </w:r>
        <w:r w:rsidR="00195843" w:rsidRPr="00842EDD">
          <w:rPr>
            <w:rFonts w:asciiTheme="minorHAnsi" w:hAnsiTheme="minorHAnsi" w:cstheme="minorHAnsi"/>
          </w:rPr>
          <w:delText>2021</w:delText>
        </w:r>
        <w:r w:rsidR="000A5212" w:rsidRPr="00842EDD">
          <w:rPr>
            <w:rFonts w:asciiTheme="minorHAnsi" w:hAnsiTheme="minorHAnsi" w:cstheme="minorHAnsi"/>
          </w:rPr>
          <w:delText>,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w:delText>
        </w:r>
      </w:del>
      <w:ins w:id="2296" w:author="Autor">
        <w:r w:rsidRPr="00842EDD">
          <w:rPr>
            <w:rFonts w:asciiTheme="minorHAnsi" w:hAnsiTheme="minorHAnsi" w:cstheme="minorHAnsi"/>
          </w:rPr>
          <w:t>2022, cuja atualização será encaminhada</w:t>
        </w:r>
      </w:ins>
      <w:r w:rsidRPr="00842EDD">
        <w:rPr>
          <w:rFonts w:asciiTheme="minorHAnsi" w:hAnsiTheme="minorHAnsi" w:cstheme="minorHAnsi"/>
        </w:rPr>
        <w:t xml:space="preserve">, em 22 de novembro de </w:t>
      </w:r>
      <w:del w:id="2297" w:author="Autor">
        <w:r w:rsidR="00195843" w:rsidRPr="00842EDD">
          <w:rPr>
            <w:rFonts w:asciiTheme="minorHAnsi" w:hAnsiTheme="minorHAnsi" w:cstheme="minorHAnsi"/>
          </w:rPr>
          <w:delText>2020</w:delText>
        </w:r>
      </w:del>
      <w:ins w:id="2298" w:author="Autor">
        <w:r w:rsidRPr="00842EDD">
          <w:rPr>
            <w:rFonts w:asciiTheme="minorHAnsi" w:hAnsiTheme="minorHAnsi" w:cstheme="minorHAnsi"/>
          </w:rPr>
          <w:t>2021</w:t>
        </w:r>
      </w:ins>
      <w:r w:rsidRPr="00842EDD">
        <w:rPr>
          <w:rFonts w:asciiTheme="minorHAnsi" w:hAnsiTheme="minorHAnsi" w:cstheme="minorHAnsi"/>
        </w:rPr>
        <w:t>, pelo Ministério da Economia ao Presidente da Comissão Mista de que trata o art. 166, § 1º, da Constituição;</w:t>
      </w:r>
    </w:p>
    <w:p w14:paraId="32934AE6" w14:textId="44710A19"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XXIII - </w:t>
      </w:r>
      <w:del w:id="2299" w:author="Autor">
        <w:r w:rsidR="000A5212" w:rsidRPr="00842EDD">
          <w:rPr>
            <w:rFonts w:asciiTheme="minorHAnsi" w:hAnsiTheme="minorHAnsi" w:cstheme="minorHAnsi"/>
          </w:rPr>
          <w:delText>com</w:delText>
        </w:r>
      </w:del>
      <w:ins w:id="2300" w:author="Autor">
        <w:r w:rsidR="00672724" w:rsidRPr="00842EDD">
          <w:rPr>
            <w:rFonts w:asciiTheme="minorHAnsi" w:hAnsiTheme="minorHAnsi" w:cstheme="minorHAnsi"/>
          </w:rPr>
          <w:t>em</w:t>
        </w:r>
      </w:ins>
      <w:r w:rsidR="00672724" w:rsidRPr="00842EDD">
        <w:rPr>
          <w:rFonts w:asciiTheme="minorHAnsi" w:hAnsiTheme="minorHAnsi" w:cstheme="minorHAnsi"/>
        </w:rPr>
        <w:t xml:space="preserve"> </w:t>
      </w:r>
      <w:r w:rsidRPr="00842EDD">
        <w:rPr>
          <w:rFonts w:asciiTheme="minorHAnsi" w:hAnsiTheme="minorHAnsi" w:cstheme="minorHAnsi"/>
        </w:rPr>
        <w:t>relação à dívida pública federal:</w:t>
      </w:r>
    </w:p>
    <w:p w14:paraId="57AD2B3A" w14:textId="3F9D2EE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 estimativas de despesas com amortização, juros e encargos da dívida pública mobiliária federal interna e da dívida pública federal externa, em </w:t>
      </w:r>
      <w:del w:id="2301" w:author="Autor">
        <w:r w:rsidR="00195843" w:rsidRPr="00842EDD">
          <w:rPr>
            <w:rFonts w:asciiTheme="minorHAnsi" w:hAnsiTheme="minorHAnsi" w:cstheme="minorHAnsi"/>
          </w:rPr>
          <w:delText>2021</w:delText>
        </w:r>
        <w:r w:rsidR="000A5212" w:rsidRPr="00842EDD">
          <w:rPr>
            <w:rFonts w:asciiTheme="minorHAnsi" w:hAnsiTheme="minorHAnsi" w:cstheme="minorHAnsi"/>
          </w:rPr>
          <w:delText>, separando</w:delText>
        </w:r>
      </w:del>
      <w:ins w:id="2302" w:author="Autor">
        <w:r w:rsidRPr="00842EDD">
          <w:rPr>
            <w:rFonts w:asciiTheme="minorHAnsi" w:hAnsiTheme="minorHAnsi" w:cstheme="minorHAnsi"/>
          </w:rPr>
          <w:t xml:space="preserve">2022, </w:t>
        </w:r>
        <w:r w:rsidR="00672724" w:rsidRPr="00842EDD">
          <w:rPr>
            <w:rFonts w:asciiTheme="minorHAnsi" w:hAnsiTheme="minorHAnsi" w:cstheme="minorHAnsi"/>
          </w:rPr>
          <w:t>de modo a segregar</w:t>
        </w:r>
      </w:ins>
      <w:r w:rsidR="00672724" w:rsidRPr="00842EDD">
        <w:rPr>
          <w:rFonts w:asciiTheme="minorHAnsi" w:hAnsiTheme="minorHAnsi" w:cstheme="minorHAnsi"/>
        </w:rPr>
        <w:t xml:space="preserve"> </w:t>
      </w:r>
      <w:r w:rsidRPr="00842EDD">
        <w:rPr>
          <w:rFonts w:asciiTheme="minorHAnsi" w:hAnsiTheme="minorHAnsi" w:cstheme="minorHAnsi"/>
        </w:rPr>
        <w:t>o pagamento</w:t>
      </w:r>
      <w:ins w:id="2303" w:author="Autor">
        <w:r w:rsidR="00672724" w:rsidRPr="00842EDD">
          <w:rPr>
            <w:rFonts w:asciiTheme="minorHAnsi" w:hAnsiTheme="minorHAnsi" w:cstheme="minorHAnsi"/>
          </w:rPr>
          <w:t xml:space="preserve"> devido</w:t>
        </w:r>
      </w:ins>
      <w:r w:rsidRPr="00842EDD">
        <w:rPr>
          <w:rFonts w:asciiTheme="minorHAnsi" w:hAnsiTheme="minorHAnsi" w:cstheme="minorHAnsi"/>
        </w:rPr>
        <w:t xml:space="preserve"> ao Banco Central do Brasil e ao mercado;</w:t>
      </w:r>
    </w:p>
    <w:p w14:paraId="29602976" w14:textId="7B19A1C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b) estoque e composição percentual, por indexador, da dívida pública mobiliária federal interna e da dívida pública federal, junto ao mercado e ao Banco Central do Brasil, em 31 de dezembro dos três últimos anos, em 30 de junho de </w:t>
      </w:r>
      <w:del w:id="2304" w:author="Autor">
        <w:r w:rsidR="00195843" w:rsidRPr="00842EDD">
          <w:rPr>
            <w:rFonts w:asciiTheme="minorHAnsi" w:hAnsiTheme="minorHAnsi" w:cstheme="minorHAnsi"/>
          </w:rPr>
          <w:delText>2020</w:delText>
        </w:r>
      </w:del>
      <w:ins w:id="2305" w:author="Autor">
        <w:r w:rsidRPr="00842EDD">
          <w:rPr>
            <w:rFonts w:asciiTheme="minorHAnsi" w:hAnsiTheme="minorHAnsi" w:cstheme="minorHAnsi"/>
          </w:rPr>
          <w:t>2021</w:t>
        </w:r>
      </w:ins>
      <w:r w:rsidRPr="00842EDD">
        <w:rPr>
          <w:rFonts w:asciiTheme="minorHAnsi" w:hAnsiTheme="minorHAnsi" w:cstheme="minorHAnsi"/>
        </w:rPr>
        <w:t xml:space="preserve">, e as previsões para 31 de dezembro de </w:t>
      </w:r>
      <w:del w:id="2306" w:author="Autor">
        <w:r w:rsidR="00195843" w:rsidRPr="00842EDD">
          <w:rPr>
            <w:rFonts w:asciiTheme="minorHAnsi" w:hAnsiTheme="minorHAnsi" w:cstheme="minorHAnsi"/>
          </w:rPr>
          <w:delText>2020</w:delText>
        </w:r>
      </w:del>
      <w:ins w:id="2307" w:author="Autor">
        <w:r w:rsidRPr="00842EDD">
          <w:rPr>
            <w:rFonts w:asciiTheme="minorHAnsi" w:hAnsiTheme="minorHAnsi" w:cstheme="minorHAnsi"/>
          </w:rPr>
          <w:t>2021</w:t>
        </w:r>
      </w:ins>
      <w:r w:rsidRPr="00842EDD">
        <w:rPr>
          <w:rFonts w:asciiTheme="minorHAnsi" w:hAnsiTheme="minorHAnsi" w:cstheme="minorHAnsi"/>
        </w:rPr>
        <w:t xml:space="preserve"> e </w:t>
      </w:r>
      <w:del w:id="2308" w:author="Autor">
        <w:r w:rsidR="00195843" w:rsidRPr="00842EDD">
          <w:rPr>
            <w:rFonts w:asciiTheme="minorHAnsi" w:hAnsiTheme="minorHAnsi" w:cstheme="minorHAnsi"/>
          </w:rPr>
          <w:delText>2021</w:delText>
        </w:r>
      </w:del>
      <w:ins w:id="2309" w:author="Autor">
        <w:r w:rsidRPr="00842EDD">
          <w:rPr>
            <w:rFonts w:asciiTheme="minorHAnsi" w:hAnsiTheme="minorHAnsi" w:cstheme="minorHAnsi"/>
          </w:rPr>
          <w:t>2022</w:t>
        </w:r>
      </w:ins>
      <w:r w:rsidRPr="00842EDD">
        <w:rPr>
          <w:rFonts w:asciiTheme="minorHAnsi" w:hAnsiTheme="minorHAnsi" w:cstheme="minorHAnsi"/>
        </w:rPr>
        <w:t>; e</w:t>
      </w:r>
    </w:p>
    <w:p w14:paraId="69236217" w14:textId="71AF1775"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c) demonstrativo, por Identificador de </w:t>
      </w:r>
      <w:r w:rsidR="00B238CE" w:rsidRPr="00842EDD">
        <w:rPr>
          <w:rFonts w:asciiTheme="minorHAnsi" w:hAnsiTheme="minorHAnsi" w:cstheme="minorHAnsi"/>
        </w:rPr>
        <w:t xml:space="preserve">doação </w:t>
      </w:r>
      <w:r w:rsidRPr="00842EDD">
        <w:rPr>
          <w:rFonts w:asciiTheme="minorHAnsi" w:hAnsiTheme="minorHAnsi" w:cstheme="minorHAnsi"/>
        </w:rPr>
        <w:t xml:space="preserve">e de </w:t>
      </w:r>
      <w:r w:rsidR="00B238CE" w:rsidRPr="00842EDD">
        <w:rPr>
          <w:rFonts w:asciiTheme="minorHAnsi" w:hAnsiTheme="minorHAnsi" w:cstheme="minorHAnsi"/>
        </w:rPr>
        <w:t xml:space="preserve">operação </w:t>
      </w:r>
      <w:r w:rsidRPr="00842EDD">
        <w:rPr>
          <w:rFonts w:asciiTheme="minorHAnsi" w:hAnsiTheme="minorHAnsi" w:cstheme="minorHAnsi"/>
        </w:rPr>
        <w:t xml:space="preserve">de </w:t>
      </w:r>
      <w:r w:rsidR="00B238CE" w:rsidRPr="00842EDD">
        <w:rPr>
          <w:rFonts w:asciiTheme="minorHAnsi" w:hAnsiTheme="minorHAnsi" w:cstheme="minorHAnsi"/>
        </w:rPr>
        <w:t>crédito</w:t>
      </w:r>
      <w:del w:id="2310" w:author="Autor">
        <w:r w:rsidR="000A5212" w:rsidRPr="00842EDD">
          <w:rPr>
            <w:rFonts w:asciiTheme="minorHAnsi" w:hAnsiTheme="minorHAnsi" w:cstheme="minorHAnsi"/>
          </w:rPr>
          <w:delText xml:space="preserve"> - IDOC</w:delText>
        </w:r>
      </w:del>
      <w:r w:rsidRPr="00842EDD">
        <w:rPr>
          <w:rFonts w:asciiTheme="minorHAnsi" w:hAnsiTheme="minorHAnsi" w:cstheme="minorHAnsi"/>
        </w:rPr>
        <w:t xml:space="preserve">, das dívidas agrupadas em operações especiais no âmbito dos órgãos “Encargos Financeiros da União” e “Refinanciamento da Dívida Pública Mobiliária Federal”, em formato compatível com as informações constantes do </w:t>
      </w:r>
      <w:del w:id="2311" w:author="Autor">
        <w:r w:rsidR="000A5212" w:rsidRPr="00842EDD">
          <w:rPr>
            <w:rFonts w:asciiTheme="minorHAnsi" w:hAnsiTheme="minorHAnsi" w:cstheme="minorHAnsi"/>
          </w:rPr>
          <w:delText>Siafi;</w:delText>
        </w:r>
      </w:del>
      <w:ins w:id="2312" w:author="Autor">
        <w:r w:rsidR="00B238CE" w:rsidRPr="00842EDD">
          <w:rPr>
            <w:rFonts w:asciiTheme="minorHAnsi" w:hAnsiTheme="minorHAnsi" w:cstheme="minorHAnsi"/>
          </w:rPr>
          <w:t xml:space="preserve">Sistema Integrado de Administração Financeira do Governo Federal - </w:t>
        </w:r>
        <w:proofErr w:type="spellStart"/>
        <w:r w:rsidRPr="00842EDD">
          <w:rPr>
            <w:rFonts w:asciiTheme="minorHAnsi" w:hAnsiTheme="minorHAnsi" w:cstheme="minorHAnsi"/>
          </w:rPr>
          <w:t>Siafi</w:t>
        </w:r>
        <w:proofErr w:type="spellEnd"/>
        <w:r w:rsidRPr="00842EDD">
          <w:rPr>
            <w:rFonts w:asciiTheme="minorHAnsi" w:hAnsiTheme="minorHAnsi" w:cstheme="minorHAnsi"/>
          </w:rPr>
          <w:t>;</w:t>
        </w:r>
      </w:ins>
    </w:p>
    <w:p w14:paraId="0D76FE7A" w14:textId="4BE051F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XXIV - gastos do Fundo Nacional de Assistência Social, por unidade </w:t>
      </w:r>
      <w:del w:id="2313" w:author="Autor">
        <w:r w:rsidR="000A5212" w:rsidRPr="00842EDD">
          <w:rPr>
            <w:rFonts w:asciiTheme="minorHAnsi" w:hAnsiTheme="minorHAnsi" w:cstheme="minorHAnsi"/>
          </w:rPr>
          <w:delText>da Federação</w:delText>
        </w:r>
      </w:del>
      <w:ins w:id="2314" w:author="Autor">
        <w:r w:rsidR="00B238CE" w:rsidRPr="00842EDD">
          <w:rPr>
            <w:rFonts w:asciiTheme="minorHAnsi" w:hAnsiTheme="minorHAnsi" w:cstheme="minorHAnsi"/>
          </w:rPr>
          <w:t>federativa</w:t>
        </w:r>
      </w:ins>
      <w:r w:rsidRPr="00842EDD">
        <w:rPr>
          <w:rFonts w:asciiTheme="minorHAnsi" w:hAnsiTheme="minorHAnsi" w:cstheme="minorHAnsi"/>
        </w:rPr>
        <w:t xml:space="preserve">, com indicação dos critérios utilizados, discriminados por serviços de ação continuada, executados nos exercícios de </w:t>
      </w:r>
      <w:del w:id="2315" w:author="Autor">
        <w:r w:rsidR="00195843" w:rsidRPr="00842EDD">
          <w:rPr>
            <w:rFonts w:asciiTheme="minorHAnsi" w:hAnsiTheme="minorHAnsi" w:cstheme="minorHAnsi"/>
          </w:rPr>
          <w:delText>2018</w:delText>
        </w:r>
        <w:r w:rsidR="000A5212" w:rsidRPr="00842EDD">
          <w:rPr>
            <w:rFonts w:asciiTheme="minorHAnsi" w:hAnsiTheme="minorHAnsi" w:cstheme="minorHAnsi"/>
          </w:rPr>
          <w:delText xml:space="preserve"> e </w:delText>
        </w:r>
      </w:del>
      <w:r w:rsidRPr="00842EDD">
        <w:rPr>
          <w:rFonts w:asciiTheme="minorHAnsi" w:hAnsiTheme="minorHAnsi" w:cstheme="minorHAnsi"/>
        </w:rPr>
        <w:t xml:space="preserve">2019 e </w:t>
      </w:r>
      <w:ins w:id="2316" w:author="Autor">
        <w:r w:rsidRPr="00842EDD">
          <w:rPr>
            <w:rFonts w:asciiTheme="minorHAnsi" w:hAnsiTheme="minorHAnsi" w:cstheme="minorHAnsi"/>
          </w:rPr>
          <w:t>2020</w:t>
        </w:r>
        <w:r w:rsidR="00B238CE" w:rsidRPr="00842EDD">
          <w:rPr>
            <w:rFonts w:asciiTheme="minorHAnsi" w:hAnsiTheme="minorHAnsi" w:cstheme="minorHAnsi"/>
          </w:rPr>
          <w:t>,</w:t>
        </w:r>
        <w:r w:rsidRPr="00842EDD">
          <w:rPr>
            <w:rFonts w:asciiTheme="minorHAnsi" w:hAnsiTheme="minorHAnsi" w:cstheme="minorHAnsi"/>
          </w:rPr>
          <w:t xml:space="preserve"> e </w:t>
        </w:r>
      </w:ins>
      <w:r w:rsidRPr="00842EDD">
        <w:rPr>
          <w:rFonts w:asciiTheme="minorHAnsi" w:hAnsiTheme="minorHAnsi" w:cstheme="minorHAnsi"/>
        </w:rPr>
        <w:t xml:space="preserve">a execução provável em </w:t>
      </w:r>
      <w:del w:id="2317" w:author="Autor">
        <w:r w:rsidR="00195843" w:rsidRPr="00842EDD">
          <w:rPr>
            <w:rFonts w:asciiTheme="minorHAnsi" w:hAnsiTheme="minorHAnsi" w:cstheme="minorHAnsi"/>
          </w:rPr>
          <w:delText>2020</w:delText>
        </w:r>
        <w:r w:rsidR="000A5212" w:rsidRPr="00842EDD">
          <w:rPr>
            <w:rFonts w:asciiTheme="minorHAnsi" w:hAnsiTheme="minorHAnsi" w:cstheme="minorHAnsi"/>
          </w:rPr>
          <w:delText xml:space="preserve"> e </w:delText>
        </w:r>
      </w:del>
      <w:r w:rsidRPr="00842EDD">
        <w:rPr>
          <w:rFonts w:asciiTheme="minorHAnsi" w:hAnsiTheme="minorHAnsi" w:cstheme="minorHAnsi"/>
        </w:rPr>
        <w:t>2021</w:t>
      </w:r>
      <w:del w:id="2318" w:author="Autor">
        <w:r w:rsidR="000A5212" w:rsidRPr="00842EDD">
          <w:rPr>
            <w:rFonts w:asciiTheme="minorHAnsi" w:hAnsiTheme="minorHAnsi" w:cstheme="minorHAnsi"/>
          </w:rPr>
          <w:delText>, estadualizando</w:delText>
        </w:r>
      </w:del>
      <w:ins w:id="2319" w:author="Autor">
        <w:r w:rsidRPr="00842EDD">
          <w:rPr>
            <w:rFonts w:asciiTheme="minorHAnsi" w:hAnsiTheme="minorHAnsi" w:cstheme="minorHAnsi"/>
          </w:rPr>
          <w:t xml:space="preserve"> e 2022, </w:t>
        </w:r>
        <w:r w:rsidR="00B238CE" w:rsidRPr="00842EDD">
          <w:rPr>
            <w:rFonts w:asciiTheme="minorHAnsi" w:hAnsiTheme="minorHAnsi" w:cstheme="minorHAnsi"/>
          </w:rPr>
          <w:t>com detalhamento por Estado</w:t>
        </w:r>
      </w:ins>
      <w:r w:rsidR="00B238CE" w:rsidRPr="00842EDD">
        <w:rPr>
          <w:rFonts w:asciiTheme="minorHAnsi" w:hAnsiTheme="minorHAnsi" w:cstheme="minorHAnsi"/>
        </w:rPr>
        <w:t xml:space="preserve"> </w:t>
      </w:r>
      <w:r w:rsidRPr="00842EDD">
        <w:rPr>
          <w:rFonts w:asciiTheme="minorHAnsi" w:hAnsiTheme="minorHAnsi" w:cstheme="minorHAnsi"/>
        </w:rPr>
        <w:t xml:space="preserve">inclusive </w:t>
      </w:r>
      <w:del w:id="2320" w:author="Autor">
        <w:r w:rsidR="000A5212" w:rsidRPr="00842EDD">
          <w:rPr>
            <w:rFonts w:asciiTheme="minorHAnsi" w:hAnsiTheme="minorHAnsi" w:cstheme="minorHAnsi"/>
          </w:rPr>
          <w:delText>os</w:delText>
        </w:r>
      </w:del>
      <w:ins w:id="2321" w:author="Autor">
        <w:r w:rsidR="00B238CE" w:rsidRPr="00842EDD">
          <w:rPr>
            <w:rFonts w:asciiTheme="minorHAnsi" w:hAnsiTheme="minorHAnsi" w:cstheme="minorHAnsi"/>
          </w:rPr>
          <w:t>em relação a</w:t>
        </w:r>
        <w:r w:rsidRPr="00842EDD">
          <w:rPr>
            <w:rFonts w:asciiTheme="minorHAnsi" w:hAnsiTheme="minorHAnsi" w:cstheme="minorHAnsi"/>
          </w:rPr>
          <w:t>os</w:t>
        </w:r>
      </w:ins>
      <w:r w:rsidRPr="00842EDD">
        <w:rPr>
          <w:rFonts w:asciiTheme="minorHAnsi" w:hAnsiTheme="minorHAnsi" w:cstheme="minorHAnsi"/>
        </w:rPr>
        <w:t xml:space="preserve"> valores que constaram </w:t>
      </w:r>
      <w:del w:id="2322" w:author="Autor">
        <w:r w:rsidR="000A5212" w:rsidRPr="00842EDD">
          <w:rPr>
            <w:rFonts w:asciiTheme="minorHAnsi" w:hAnsiTheme="minorHAnsi" w:cstheme="minorHAnsi"/>
          </w:rPr>
          <w:delText>nas</w:delText>
        </w:r>
      </w:del>
      <w:ins w:id="2323" w:author="Autor">
        <w:r w:rsidR="00B238CE" w:rsidRPr="00842EDD">
          <w:rPr>
            <w:rFonts w:asciiTheme="minorHAnsi" w:hAnsiTheme="minorHAnsi" w:cstheme="minorHAnsi"/>
          </w:rPr>
          <w:t>das</w:t>
        </w:r>
      </w:ins>
      <w:r w:rsidR="00B238CE" w:rsidRPr="00842EDD">
        <w:rPr>
          <w:rFonts w:asciiTheme="minorHAnsi" w:hAnsiTheme="minorHAnsi" w:cstheme="minorHAnsi"/>
        </w:rPr>
        <w:t xml:space="preserve"> </w:t>
      </w:r>
      <w:r w:rsidRPr="00842EDD">
        <w:rPr>
          <w:rFonts w:asciiTheme="minorHAnsi" w:hAnsiTheme="minorHAnsi" w:cstheme="minorHAnsi"/>
        </w:rPr>
        <w:t xml:space="preserve">Leis Orçamentárias de </w:t>
      </w:r>
      <w:del w:id="2324" w:author="Autor">
        <w:r w:rsidR="00195843" w:rsidRPr="00842EDD">
          <w:rPr>
            <w:rFonts w:asciiTheme="minorHAnsi" w:hAnsiTheme="minorHAnsi" w:cstheme="minorHAnsi"/>
          </w:rPr>
          <w:delText>2018</w:delText>
        </w:r>
      </w:del>
      <w:ins w:id="2325" w:author="Autor">
        <w:r w:rsidRPr="00842EDD">
          <w:rPr>
            <w:rFonts w:asciiTheme="minorHAnsi" w:hAnsiTheme="minorHAnsi" w:cstheme="minorHAnsi"/>
          </w:rPr>
          <w:t>2019</w:t>
        </w:r>
      </w:ins>
      <w:r w:rsidRPr="00842EDD">
        <w:rPr>
          <w:rFonts w:asciiTheme="minorHAnsi" w:hAnsiTheme="minorHAnsi" w:cstheme="minorHAnsi"/>
        </w:rPr>
        <w:t xml:space="preserve"> e </w:t>
      </w:r>
      <w:del w:id="2326" w:author="Autor">
        <w:r w:rsidR="00195843" w:rsidRPr="00842EDD">
          <w:rPr>
            <w:rFonts w:asciiTheme="minorHAnsi" w:hAnsiTheme="minorHAnsi" w:cstheme="minorHAnsi"/>
          </w:rPr>
          <w:delText>2019</w:delText>
        </w:r>
      </w:del>
      <w:ins w:id="2327" w:author="Autor">
        <w:r w:rsidRPr="00842EDD">
          <w:rPr>
            <w:rFonts w:asciiTheme="minorHAnsi" w:hAnsiTheme="minorHAnsi" w:cstheme="minorHAnsi"/>
          </w:rPr>
          <w:t>2020</w:t>
        </w:r>
      </w:ins>
      <w:r w:rsidRPr="00842EDD">
        <w:rPr>
          <w:rFonts w:asciiTheme="minorHAnsi" w:hAnsiTheme="minorHAnsi" w:cstheme="minorHAnsi"/>
        </w:rPr>
        <w:t xml:space="preserve"> na rubrica nacional e que foram transferidos para os Estados e</w:t>
      </w:r>
      <w:ins w:id="2328" w:author="Autor">
        <w:r w:rsidRPr="00842EDD">
          <w:rPr>
            <w:rFonts w:asciiTheme="minorHAnsi" w:hAnsiTheme="minorHAnsi" w:cstheme="minorHAnsi"/>
          </w:rPr>
          <w:t xml:space="preserve"> </w:t>
        </w:r>
        <w:r w:rsidR="00B238CE" w:rsidRPr="00842EDD">
          <w:rPr>
            <w:rFonts w:asciiTheme="minorHAnsi" w:hAnsiTheme="minorHAnsi" w:cstheme="minorHAnsi"/>
          </w:rPr>
          <w:t>os</w:t>
        </w:r>
      </w:ins>
      <w:r w:rsidR="00B238CE" w:rsidRPr="00842EDD">
        <w:rPr>
          <w:rFonts w:asciiTheme="minorHAnsi" w:hAnsiTheme="minorHAnsi" w:cstheme="minorHAnsi"/>
        </w:rPr>
        <w:t xml:space="preserve"> </w:t>
      </w:r>
      <w:r w:rsidRPr="00842EDD">
        <w:rPr>
          <w:rFonts w:asciiTheme="minorHAnsi" w:hAnsiTheme="minorHAnsi" w:cstheme="minorHAnsi"/>
        </w:rPr>
        <w:t>Municípios;</w:t>
      </w:r>
    </w:p>
    <w:p w14:paraId="290D33F0" w14:textId="77B4A16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XXV - cadastro de ações utilizado na elaboração da proposta orçamentária, em meio magnético, em formato de banco de dados para consulta, </w:t>
      </w:r>
      <w:del w:id="2329" w:author="Autor">
        <w:r w:rsidR="000A5212" w:rsidRPr="00842EDD">
          <w:rPr>
            <w:rFonts w:asciiTheme="minorHAnsi" w:hAnsiTheme="minorHAnsi" w:cstheme="minorHAnsi"/>
          </w:rPr>
          <w:delText>contendo</w:delText>
        </w:r>
      </w:del>
      <w:ins w:id="2330" w:author="Autor">
        <w:r w:rsidR="00B238CE" w:rsidRPr="00842EDD">
          <w:rPr>
            <w:rFonts w:asciiTheme="minorHAnsi" w:hAnsiTheme="minorHAnsi" w:cstheme="minorHAnsi"/>
          </w:rPr>
          <w:t>com</w:t>
        </w:r>
      </w:ins>
      <w:r w:rsidRPr="00842EDD">
        <w:rPr>
          <w:rFonts w:asciiTheme="minorHAnsi" w:hAnsiTheme="minorHAnsi" w:cstheme="minorHAnsi"/>
        </w:rPr>
        <w:t>, no mínimo, código, título, descrição, produto e unidade de medida de cada uma das ações;</w:t>
      </w:r>
    </w:p>
    <w:p w14:paraId="7A8E38B4" w14:textId="679FF8B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XXVI - evolução da receita da União, segundo as categorias econômicas e </w:t>
      </w:r>
      <w:ins w:id="2331" w:author="Autor">
        <w:r w:rsidR="00B238CE" w:rsidRPr="00842EDD">
          <w:rPr>
            <w:rFonts w:asciiTheme="minorHAnsi" w:hAnsiTheme="minorHAnsi" w:cstheme="minorHAnsi"/>
          </w:rPr>
          <w:t xml:space="preserve">o </w:t>
        </w:r>
      </w:ins>
      <w:r w:rsidRPr="00842EDD">
        <w:rPr>
          <w:rFonts w:asciiTheme="minorHAnsi" w:hAnsiTheme="minorHAnsi" w:cstheme="minorHAnsi"/>
        </w:rPr>
        <w:t xml:space="preserve">seu desdobramento em espécies, </w:t>
      </w:r>
      <w:del w:id="2332" w:author="Autor">
        <w:r w:rsidR="000A5212" w:rsidRPr="00842EDD">
          <w:rPr>
            <w:rFonts w:asciiTheme="minorHAnsi" w:hAnsiTheme="minorHAnsi" w:cstheme="minorHAnsi"/>
          </w:rPr>
          <w:delText>discriminando</w:delText>
        </w:r>
      </w:del>
      <w:ins w:id="2333" w:author="Autor">
        <w:r w:rsidR="00B238CE" w:rsidRPr="00842EDD">
          <w:rPr>
            <w:rFonts w:asciiTheme="minorHAnsi" w:hAnsiTheme="minorHAnsi" w:cstheme="minorHAnsi"/>
          </w:rPr>
          <w:t>com discriminação de</w:t>
        </w:r>
      </w:ins>
      <w:r w:rsidR="00B238CE" w:rsidRPr="00842EDD">
        <w:rPr>
          <w:rFonts w:asciiTheme="minorHAnsi" w:hAnsiTheme="minorHAnsi" w:cstheme="minorHAnsi"/>
        </w:rPr>
        <w:t xml:space="preserve"> </w:t>
      </w:r>
      <w:r w:rsidRPr="00842EDD">
        <w:rPr>
          <w:rFonts w:asciiTheme="minorHAnsi" w:hAnsiTheme="minorHAnsi" w:cstheme="minorHAnsi"/>
        </w:rPr>
        <w:t>cada imposto e contribuição de que trata o art. 195 da Constituição;</w:t>
      </w:r>
    </w:p>
    <w:p w14:paraId="3D224C46" w14:textId="3978434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XXVII - evolução da despesa da União, segundo as categorias econômicas e </w:t>
      </w:r>
      <w:ins w:id="2334" w:author="Autor">
        <w:r w:rsidR="00B238CE" w:rsidRPr="00842EDD">
          <w:rPr>
            <w:rFonts w:asciiTheme="minorHAnsi" w:hAnsiTheme="minorHAnsi" w:cstheme="minorHAnsi"/>
          </w:rPr>
          <w:t xml:space="preserve">os </w:t>
        </w:r>
      </w:ins>
      <w:r w:rsidRPr="00842EDD">
        <w:rPr>
          <w:rFonts w:asciiTheme="minorHAnsi" w:hAnsiTheme="minorHAnsi" w:cstheme="minorHAnsi"/>
        </w:rPr>
        <w:t>grupos de natureza de despesa;</w:t>
      </w:r>
    </w:p>
    <w:p w14:paraId="67D4EF12" w14:textId="0634569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XXVIII - demonstrativo dos resultados primário e nominal do Governo Central, implícitos no Projeto de Lei Orçamentária de </w:t>
      </w:r>
      <w:del w:id="2335" w:author="Autor">
        <w:r w:rsidR="00195843" w:rsidRPr="00842EDD">
          <w:rPr>
            <w:rFonts w:asciiTheme="minorHAnsi" w:hAnsiTheme="minorHAnsi" w:cstheme="minorHAnsi"/>
          </w:rPr>
          <w:delText>2021</w:delText>
        </w:r>
        <w:r w:rsidR="000A5212" w:rsidRPr="00842EDD">
          <w:rPr>
            <w:rFonts w:asciiTheme="minorHAnsi" w:hAnsiTheme="minorHAnsi" w:cstheme="minorHAnsi"/>
          </w:rPr>
          <w:delText>, evidenciando</w:delText>
        </w:r>
      </w:del>
      <w:ins w:id="2336" w:author="Autor">
        <w:r w:rsidRPr="00842EDD">
          <w:rPr>
            <w:rFonts w:asciiTheme="minorHAnsi" w:hAnsiTheme="minorHAnsi" w:cstheme="minorHAnsi"/>
          </w:rPr>
          <w:t xml:space="preserve">2022, </w:t>
        </w:r>
        <w:r w:rsidR="00B238CE" w:rsidRPr="00842EDD">
          <w:rPr>
            <w:rFonts w:asciiTheme="minorHAnsi" w:hAnsiTheme="minorHAnsi" w:cstheme="minorHAnsi"/>
          </w:rPr>
          <w:t>com detalhamento das</w:t>
        </w:r>
      </w:ins>
      <w:r w:rsidR="00B238CE" w:rsidRPr="00842EDD">
        <w:rPr>
          <w:rFonts w:asciiTheme="minorHAnsi" w:hAnsiTheme="minorHAnsi" w:cstheme="minorHAnsi"/>
        </w:rPr>
        <w:t xml:space="preserve"> </w:t>
      </w:r>
      <w:r w:rsidRPr="00842EDD">
        <w:rPr>
          <w:rFonts w:asciiTheme="minorHAnsi" w:hAnsiTheme="minorHAnsi" w:cstheme="minorHAnsi"/>
        </w:rPr>
        <w:t xml:space="preserve">receitas e despesas primárias e financeiras, de acordo com a metodologia apresentada, </w:t>
      </w:r>
      <w:del w:id="2337" w:author="Autor">
        <w:r w:rsidR="000A5212" w:rsidRPr="00842EDD">
          <w:rPr>
            <w:rFonts w:asciiTheme="minorHAnsi" w:hAnsiTheme="minorHAnsi" w:cstheme="minorHAnsi"/>
          </w:rPr>
          <w:delText>identificando a</w:delText>
        </w:r>
      </w:del>
      <w:ins w:id="2338" w:author="Autor">
        <w:r w:rsidR="00B238CE" w:rsidRPr="00842EDD">
          <w:rPr>
            <w:rFonts w:asciiTheme="minorHAnsi" w:hAnsiTheme="minorHAnsi" w:cstheme="minorHAnsi"/>
          </w:rPr>
          <w:t>com identificação d</w:t>
        </w:r>
        <w:r w:rsidRPr="00842EDD">
          <w:rPr>
            <w:rFonts w:asciiTheme="minorHAnsi" w:hAnsiTheme="minorHAnsi" w:cstheme="minorHAnsi"/>
          </w:rPr>
          <w:t>a</w:t>
        </w:r>
      </w:ins>
      <w:r w:rsidRPr="00842EDD">
        <w:rPr>
          <w:rFonts w:asciiTheme="minorHAnsi" w:hAnsiTheme="minorHAnsi" w:cstheme="minorHAnsi"/>
        </w:rPr>
        <w:t xml:space="preserve"> evolução dos principais itens, comparativamente aos três últimos exercícios;</w:t>
      </w:r>
    </w:p>
    <w:p w14:paraId="6EE476FA" w14:textId="20EB4ED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XXIX - demonstrativo com as medidas de compensação às renúncias de receitas, </w:t>
      </w:r>
      <w:del w:id="2339" w:author="Autor">
        <w:r w:rsidR="000A5212" w:rsidRPr="00842EDD">
          <w:rPr>
            <w:rFonts w:asciiTheme="minorHAnsi" w:hAnsiTheme="minorHAnsi" w:cstheme="minorHAnsi"/>
          </w:rPr>
          <w:delText>conforme</w:delText>
        </w:r>
      </w:del>
      <w:ins w:id="2340" w:author="Autor">
        <w:r w:rsidR="00B238CE" w:rsidRPr="00842EDD">
          <w:rPr>
            <w:rFonts w:asciiTheme="minorHAnsi" w:hAnsiTheme="minorHAnsi" w:cstheme="minorHAnsi"/>
          </w:rPr>
          <w:t>em observância ao</w:t>
        </w:r>
      </w:ins>
      <w:r w:rsidR="00B238CE" w:rsidRPr="00842EDD">
        <w:rPr>
          <w:rFonts w:asciiTheme="minorHAnsi" w:hAnsiTheme="minorHAnsi" w:cstheme="minorHAnsi"/>
        </w:rPr>
        <w:t xml:space="preserve"> </w:t>
      </w:r>
      <w:r w:rsidRPr="00842EDD">
        <w:rPr>
          <w:rFonts w:asciiTheme="minorHAnsi" w:hAnsiTheme="minorHAnsi" w:cstheme="minorHAnsi"/>
        </w:rPr>
        <w:t xml:space="preserve">disposto no inciso II do </w:t>
      </w:r>
      <w:ins w:id="2341" w:author="Autor">
        <w:r w:rsidR="00B238CE" w:rsidRPr="00842EDD">
          <w:rPr>
            <w:rFonts w:asciiTheme="minorHAnsi" w:hAnsiTheme="minorHAnsi" w:cstheme="minorHAnsi"/>
            <w:b/>
          </w:rPr>
          <w:t xml:space="preserve">caput </w:t>
        </w:r>
        <w:r w:rsidR="00B238CE" w:rsidRPr="00842EDD">
          <w:rPr>
            <w:rFonts w:asciiTheme="minorHAnsi" w:hAnsiTheme="minorHAnsi" w:cstheme="minorHAnsi"/>
          </w:rPr>
          <w:t xml:space="preserve">do </w:t>
        </w:r>
      </w:ins>
      <w:r w:rsidRPr="00842EDD">
        <w:rPr>
          <w:rFonts w:asciiTheme="minorHAnsi" w:hAnsiTheme="minorHAnsi" w:cstheme="minorHAnsi"/>
        </w:rPr>
        <w:t>art. 5º da</w:t>
      </w:r>
      <w:ins w:id="2342" w:author="Autor">
        <w:r w:rsidRPr="00842EDD">
          <w:rPr>
            <w:rFonts w:asciiTheme="minorHAnsi" w:hAnsiTheme="minorHAnsi" w:cstheme="minorHAnsi"/>
          </w:rPr>
          <w:t xml:space="preserve"> </w:t>
        </w:r>
        <w:r w:rsidR="00B238CE" w:rsidRPr="00842EDD">
          <w:rPr>
            <w:rFonts w:asciiTheme="minorHAnsi" w:hAnsiTheme="minorHAnsi" w:cstheme="minorHAnsi"/>
          </w:rPr>
          <w:t>Lei Complementar nº 101, de 2000 -</w:t>
        </w:r>
      </w:ins>
      <w:r w:rsidR="00B238CE" w:rsidRPr="00842EDD">
        <w:rPr>
          <w:rFonts w:asciiTheme="minorHAnsi" w:hAnsiTheme="minorHAnsi" w:cstheme="minorHAnsi"/>
        </w:rPr>
        <w:t xml:space="preserve"> </w:t>
      </w:r>
      <w:r w:rsidRPr="00842EDD">
        <w:rPr>
          <w:rFonts w:asciiTheme="minorHAnsi" w:hAnsiTheme="minorHAnsi" w:cstheme="minorHAnsi"/>
        </w:rPr>
        <w:t>Lei de Responsabilidade Fiscal;</w:t>
      </w:r>
    </w:p>
    <w:p w14:paraId="4DB5552C" w14:textId="3D79356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XXX - demonstrativo do cumprimento do </w:t>
      </w:r>
      <w:ins w:id="2343" w:author="Autor">
        <w:r w:rsidR="00B238CE" w:rsidRPr="00842EDD">
          <w:rPr>
            <w:rFonts w:asciiTheme="minorHAnsi" w:hAnsiTheme="minorHAnsi" w:cstheme="minorHAnsi"/>
          </w:rPr>
          <w:t xml:space="preserve">disposto no </w:t>
        </w:r>
      </w:ins>
      <w:r w:rsidRPr="00842EDD">
        <w:rPr>
          <w:rFonts w:asciiTheme="minorHAnsi" w:hAnsiTheme="minorHAnsi" w:cstheme="minorHAnsi"/>
        </w:rPr>
        <w:t>art. 42 do Ato das Disposições Constitucionais Transitórias;</w:t>
      </w:r>
    </w:p>
    <w:p w14:paraId="409158AB" w14:textId="7E7DE784"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XXXI - diretrizes e critérios gerais utilizados na definição e </w:t>
      </w:r>
      <w:ins w:id="2344" w:author="Autor">
        <w:r w:rsidR="0076327E" w:rsidRPr="00842EDD">
          <w:rPr>
            <w:rFonts w:asciiTheme="minorHAnsi" w:hAnsiTheme="minorHAnsi" w:cstheme="minorHAnsi"/>
          </w:rPr>
          <w:t xml:space="preserve">na </w:t>
        </w:r>
      </w:ins>
      <w:r w:rsidRPr="00842EDD">
        <w:rPr>
          <w:rFonts w:asciiTheme="minorHAnsi" w:hAnsiTheme="minorHAnsi" w:cstheme="minorHAnsi"/>
        </w:rPr>
        <w:t xml:space="preserve">criação da estrutura de </w:t>
      </w:r>
      <w:r w:rsidR="0076327E" w:rsidRPr="00842EDD">
        <w:rPr>
          <w:rFonts w:asciiTheme="minorHAnsi" w:hAnsiTheme="minorHAnsi" w:cstheme="minorHAnsi"/>
        </w:rPr>
        <w:t xml:space="preserve">planos orçamentários </w:t>
      </w:r>
      <w:del w:id="2345" w:author="Autor">
        <w:r w:rsidR="000A5212" w:rsidRPr="00842EDD">
          <w:rPr>
            <w:rFonts w:asciiTheme="minorHAnsi" w:hAnsiTheme="minorHAnsi" w:cstheme="minorHAnsi"/>
          </w:rPr>
          <w:delText>- POs, bem como a</w:delText>
        </w:r>
      </w:del>
      <w:ins w:id="2346" w:author="Autor">
        <w:r w:rsidR="0076327E" w:rsidRPr="00842EDD">
          <w:rPr>
            <w:rFonts w:asciiTheme="minorHAnsi" w:hAnsiTheme="minorHAnsi" w:cstheme="minorHAnsi"/>
          </w:rPr>
          <w:t>e</w:t>
        </w:r>
      </w:ins>
      <w:r w:rsidRPr="00842EDD">
        <w:rPr>
          <w:rFonts w:asciiTheme="minorHAnsi" w:hAnsiTheme="minorHAnsi" w:cstheme="minorHAnsi"/>
        </w:rPr>
        <w:t xml:space="preserve"> relação de </w:t>
      </w:r>
      <w:del w:id="2347" w:author="Autor">
        <w:r w:rsidR="000A5212" w:rsidRPr="00842EDD">
          <w:rPr>
            <w:rFonts w:asciiTheme="minorHAnsi" w:hAnsiTheme="minorHAnsi" w:cstheme="minorHAnsi"/>
          </w:rPr>
          <w:delText>POs</w:delText>
        </w:r>
      </w:del>
      <w:ins w:id="2348" w:author="Autor">
        <w:r w:rsidR="0076327E" w:rsidRPr="00842EDD">
          <w:rPr>
            <w:rFonts w:asciiTheme="minorHAnsi" w:hAnsiTheme="minorHAnsi" w:cstheme="minorHAnsi"/>
          </w:rPr>
          <w:t>planos orçamentários</w:t>
        </w:r>
      </w:ins>
      <w:r w:rsidR="0076327E" w:rsidRPr="00842EDD">
        <w:rPr>
          <w:rFonts w:asciiTheme="minorHAnsi" w:hAnsiTheme="minorHAnsi" w:cstheme="minorHAnsi"/>
        </w:rPr>
        <w:t xml:space="preserve"> </w:t>
      </w:r>
      <w:r w:rsidRPr="00842EDD">
        <w:rPr>
          <w:rFonts w:asciiTheme="minorHAnsi" w:hAnsiTheme="minorHAnsi" w:cstheme="minorHAnsi"/>
        </w:rPr>
        <w:t>atribuída a cada ação orçamentária;</w:t>
      </w:r>
    </w:p>
    <w:p w14:paraId="3F27BD7F" w14:textId="77777777" w:rsidR="000A5212" w:rsidRPr="00842EDD" w:rsidRDefault="00F55D16" w:rsidP="00842EDD">
      <w:pPr>
        <w:tabs>
          <w:tab w:val="left" w:pos="1417"/>
        </w:tabs>
        <w:spacing w:before="120" w:after="120"/>
        <w:ind w:left="113" w:right="85" w:firstLine="1418"/>
        <w:jc w:val="both"/>
        <w:rPr>
          <w:del w:id="2349" w:author="Autor"/>
          <w:rFonts w:asciiTheme="minorHAnsi" w:hAnsiTheme="minorHAnsi" w:cstheme="minorHAnsi"/>
        </w:rPr>
      </w:pPr>
      <w:r w:rsidRPr="00842EDD">
        <w:rPr>
          <w:rFonts w:asciiTheme="minorHAnsi" w:hAnsiTheme="minorHAnsi" w:cstheme="minorHAnsi"/>
        </w:rPr>
        <w:t xml:space="preserve">XXXII - </w:t>
      </w:r>
      <w:del w:id="2350" w:author="Autor">
        <w:r w:rsidR="000A5212" w:rsidRPr="00842EDD">
          <w:rPr>
            <w:rFonts w:asciiTheme="minorHAnsi" w:hAnsiTheme="minorHAnsi" w:cstheme="minorHAnsi"/>
          </w:rPr>
          <w:delText>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delText>
        </w:r>
      </w:del>
    </w:p>
    <w:p w14:paraId="729D856E" w14:textId="77777777" w:rsidR="000A5212" w:rsidRPr="00842EDD" w:rsidRDefault="000A5212" w:rsidP="00842EDD">
      <w:pPr>
        <w:tabs>
          <w:tab w:val="left" w:pos="1417"/>
        </w:tabs>
        <w:spacing w:before="120" w:after="120"/>
        <w:ind w:left="113" w:right="85" w:firstLine="1418"/>
        <w:jc w:val="both"/>
        <w:rPr>
          <w:del w:id="2351" w:author="Autor"/>
          <w:rFonts w:asciiTheme="minorHAnsi" w:hAnsiTheme="minorHAnsi" w:cstheme="minorHAnsi"/>
        </w:rPr>
      </w:pPr>
      <w:del w:id="2352" w:author="Autor">
        <w:r w:rsidRPr="00842EDD">
          <w:rPr>
            <w:rFonts w:asciiTheme="minorHAnsi" w:hAnsiTheme="minorHAnsi" w:cstheme="minorHAnsi"/>
          </w:rPr>
          <w:delText xml:space="preserve">a) já tenha sido iniciada, contendo o custo total previsto, a execução acumulada até </w:delText>
        </w:r>
        <w:r w:rsidR="00195843" w:rsidRPr="00842EDD">
          <w:rPr>
            <w:rFonts w:asciiTheme="minorHAnsi" w:hAnsiTheme="minorHAnsi" w:cstheme="minorHAnsi"/>
          </w:rPr>
          <w:delText>2019</w:delText>
        </w:r>
        <w:r w:rsidRPr="00842EDD">
          <w:rPr>
            <w:rFonts w:asciiTheme="minorHAnsi" w:hAnsiTheme="minorHAnsi" w:cstheme="minorHAnsi"/>
          </w:rPr>
          <w:delText xml:space="preserve">, o valor programado para </w:delText>
        </w:r>
        <w:r w:rsidR="00195843" w:rsidRPr="00842EDD">
          <w:rPr>
            <w:rFonts w:asciiTheme="minorHAnsi" w:hAnsiTheme="minorHAnsi" w:cstheme="minorHAnsi"/>
          </w:rPr>
          <w:delText>2020</w:delText>
        </w:r>
        <w:r w:rsidRPr="00842EDD">
          <w:rPr>
            <w:rFonts w:asciiTheme="minorHAnsi" w:hAnsiTheme="minorHAnsi" w:cstheme="minorHAnsi"/>
          </w:rPr>
          <w:delText xml:space="preserve">, o previsto no Projeto de Lei Orçamentária para </w:delText>
        </w:r>
        <w:r w:rsidR="00195843" w:rsidRPr="00842EDD">
          <w:rPr>
            <w:rFonts w:asciiTheme="minorHAnsi" w:hAnsiTheme="minorHAnsi" w:cstheme="minorHAnsi"/>
          </w:rPr>
          <w:delText>2021</w:delText>
        </w:r>
        <w:r w:rsidRPr="00842EDD">
          <w:rPr>
            <w:rFonts w:asciiTheme="minorHAnsi" w:hAnsiTheme="minorHAnsi" w:cstheme="minorHAnsi"/>
          </w:rPr>
          <w:delText xml:space="preserve"> - PLOA-</w:delText>
        </w:r>
        <w:r w:rsidR="00195843" w:rsidRPr="00842EDD">
          <w:rPr>
            <w:rFonts w:asciiTheme="minorHAnsi" w:hAnsiTheme="minorHAnsi" w:cstheme="minorHAnsi"/>
          </w:rPr>
          <w:delText>2021</w:delText>
        </w:r>
        <w:r w:rsidRPr="00842EDD">
          <w:rPr>
            <w:rFonts w:asciiTheme="minorHAnsi" w:hAnsiTheme="minorHAnsi" w:cstheme="minorHAnsi"/>
          </w:rPr>
          <w:delText xml:space="preserve"> e as projeções para </w:delText>
        </w:r>
        <w:r w:rsidR="00195843" w:rsidRPr="00842EDD">
          <w:rPr>
            <w:rFonts w:asciiTheme="minorHAnsi" w:hAnsiTheme="minorHAnsi" w:cstheme="minorHAnsi"/>
          </w:rPr>
          <w:delText>2022</w:delText>
        </w:r>
        <w:r w:rsidRPr="00842EDD">
          <w:rPr>
            <w:rFonts w:asciiTheme="minorHAnsi" w:hAnsiTheme="minorHAnsi" w:cstheme="minorHAnsi"/>
          </w:rPr>
          <w:delText xml:space="preserve"> e </w:delText>
        </w:r>
        <w:r w:rsidR="00195843" w:rsidRPr="00842EDD">
          <w:rPr>
            <w:rFonts w:asciiTheme="minorHAnsi" w:hAnsiTheme="minorHAnsi" w:cstheme="minorHAnsi"/>
          </w:rPr>
          <w:delText>2023</w:delText>
        </w:r>
        <w:r w:rsidRPr="00842EDD">
          <w:rPr>
            <w:rFonts w:asciiTheme="minorHAnsi" w:hAnsiTheme="minorHAnsi" w:cstheme="minorHAnsi"/>
          </w:rPr>
          <w:delText>; e</w:delText>
        </w:r>
      </w:del>
    </w:p>
    <w:p w14:paraId="2014B411" w14:textId="77777777" w:rsidR="000A5212" w:rsidRPr="00842EDD" w:rsidRDefault="000A5212" w:rsidP="00842EDD">
      <w:pPr>
        <w:tabs>
          <w:tab w:val="left" w:pos="1417"/>
        </w:tabs>
        <w:spacing w:before="120" w:after="120"/>
        <w:ind w:left="113" w:right="85" w:firstLine="1418"/>
        <w:jc w:val="both"/>
        <w:rPr>
          <w:del w:id="2353" w:author="Autor"/>
          <w:rFonts w:asciiTheme="minorHAnsi" w:hAnsiTheme="minorHAnsi" w:cstheme="minorHAnsi"/>
        </w:rPr>
      </w:pPr>
      <w:del w:id="2354" w:author="Autor">
        <w:r w:rsidRPr="00842EDD">
          <w:rPr>
            <w:rFonts w:asciiTheme="minorHAnsi" w:hAnsiTheme="minorHAnsi" w:cstheme="minorHAnsi"/>
          </w:rPr>
          <w:delText>b) não tenha sido iniciada, discriminando, pelo menos, a estimativa de custo, o valor previsto no PLOA-</w:delText>
        </w:r>
        <w:r w:rsidR="00195843" w:rsidRPr="00842EDD">
          <w:rPr>
            <w:rFonts w:asciiTheme="minorHAnsi" w:hAnsiTheme="minorHAnsi" w:cstheme="minorHAnsi"/>
          </w:rPr>
          <w:delText>2021</w:delText>
        </w:r>
        <w:r w:rsidRPr="00842EDD">
          <w:rPr>
            <w:rFonts w:asciiTheme="minorHAnsi" w:hAnsiTheme="minorHAnsi" w:cstheme="minorHAnsi"/>
          </w:rPr>
          <w:delText xml:space="preserve"> e as projeções para </w:delText>
        </w:r>
        <w:r w:rsidR="00195843" w:rsidRPr="00842EDD">
          <w:rPr>
            <w:rFonts w:asciiTheme="minorHAnsi" w:hAnsiTheme="minorHAnsi" w:cstheme="minorHAnsi"/>
          </w:rPr>
          <w:delText>2022</w:delText>
        </w:r>
        <w:r w:rsidRPr="00842EDD">
          <w:rPr>
            <w:rFonts w:asciiTheme="minorHAnsi" w:hAnsiTheme="minorHAnsi" w:cstheme="minorHAnsi"/>
          </w:rPr>
          <w:delText xml:space="preserve"> e </w:delText>
        </w:r>
        <w:r w:rsidR="00195843" w:rsidRPr="00842EDD">
          <w:rPr>
            <w:rFonts w:asciiTheme="minorHAnsi" w:hAnsiTheme="minorHAnsi" w:cstheme="minorHAnsi"/>
          </w:rPr>
          <w:delText>2023</w:delText>
        </w:r>
        <w:r w:rsidRPr="00842EDD">
          <w:rPr>
            <w:rFonts w:asciiTheme="minorHAnsi" w:hAnsiTheme="minorHAnsi" w:cstheme="minorHAnsi"/>
          </w:rPr>
          <w:delText xml:space="preserve"> e se possuem, ou não, Estudo de Viabilidade Técnica, Econômica e Ambiental – EVTEA, anteprojeto, projeto básico e/ou projeto executivo;</w:delText>
        </w:r>
      </w:del>
    </w:p>
    <w:p w14:paraId="2303703D" w14:textId="554CA141" w:rsidR="0066685B" w:rsidRPr="00842EDD" w:rsidRDefault="000A5212" w:rsidP="00842EDD">
      <w:pPr>
        <w:tabs>
          <w:tab w:val="left" w:pos="1417"/>
        </w:tabs>
        <w:spacing w:after="120"/>
        <w:ind w:firstLine="1418"/>
        <w:jc w:val="both"/>
        <w:rPr>
          <w:rFonts w:asciiTheme="minorHAnsi" w:hAnsiTheme="minorHAnsi" w:cstheme="minorHAnsi"/>
        </w:rPr>
      </w:pPr>
      <w:del w:id="2355" w:author="Autor">
        <w:r w:rsidRPr="00842EDD">
          <w:rPr>
            <w:rFonts w:asciiTheme="minorHAnsi" w:hAnsiTheme="minorHAnsi" w:cstheme="minorHAnsi"/>
          </w:rPr>
          <w:delText xml:space="preserve">XXXIII - </w:delText>
        </w:r>
      </w:del>
      <w:r w:rsidR="00F55D16" w:rsidRPr="00842EDD">
        <w:rPr>
          <w:rFonts w:asciiTheme="minorHAnsi" w:hAnsiTheme="minorHAnsi" w:cstheme="minorHAnsi"/>
        </w:rPr>
        <w:t>atualização do anexo de riscos fiscais;</w:t>
      </w:r>
    </w:p>
    <w:p w14:paraId="55F59F03" w14:textId="3A31AD23" w:rsidR="0066685B" w:rsidRPr="00842EDD" w:rsidRDefault="000A5212" w:rsidP="00842EDD">
      <w:pPr>
        <w:tabs>
          <w:tab w:val="left" w:pos="1417"/>
        </w:tabs>
        <w:spacing w:after="120"/>
        <w:ind w:firstLine="1418"/>
        <w:jc w:val="both"/>
        <w:rPr>
          <w:rFonts w:asciiTheme="minorHAnsi" w:hAnsiTheme="minorHAnsi" w:cstheme="minorHAnsi"/>
        </w:rPr>
      </w:pPr>
      <w:del w:id="2356" w:author="Autor">
        <w:r w:rsidRPr="00842EDD">
          <w:rPr>
            <w:rFonts w:asciiTheme="minorHAnsi" w:hAnsiTheme="minorHAnsi" w:cstheme="minorHAnsi"/>
          </w:rPr>
          <w:delText>XXXIV</w:delText>
        </w:r>
      </w:del>
      <w:ins w:id="2357" w:author="Autor">
        <w:r w:rsidR="00F55D16" w:rsidRPr="00842EDD">
          <w:rPr>
            <w:rFonts w:asciiTheme="minorHAnsi" w:hAnsiTheme="minorHAnsi" w:cstheme="minorHAnsi"/>
          </w:rPr>
          <w:t>XXXIII</w:t>
        </w:r>
      </w:ins>
      <w:r w:rsidR="00F55D16" w:rsidRPr="00842EDD">
        <w:rPr>
          <w:rFonts w:asciiTheme="minorHAnsi" w:hAnsiTheme="minorHAnsi" w:cstheme="minorHAnsi"/>
        </w:rPr>
        <w:t xml:space="preserve"> - demonstrativo sobre o Fundo de Financiamento Estudantil </w:t>
      </w:r>
      <w:del w:id="2358" w:author="Autor">
        <w:r w:rsidRPr="00842EDD">
          <w:rPr>
            <w:rFonts w:asciiTheme="minorHAnsi" w:hAnsiTheme="minorHAnsi" w:cstheme="minorHAnsi"/>
          </w:rPr>
          <w:delText>(</w:delText>
        </w:r>
      </w:del>
      <w:ins w:id="2359" w:author="Autor">
        <w:r w:rsidR="0076327E" w:rsidRPr="00842EDD">
          <w:rPr>
            <w:rFonts w:asciiTheme="minorHAnsi" w:hAnsiTheme="minorHAnsi" w:cstheme="minorHAnsi"/>
          </w:rPr>
          <w:t xml:space="preserve">- </w:t>
        </w:r>
      </w:ins>
      <w:r w:rsidR="00F55D16" w:rsidRPr="00842EDD">
        <w:rPr>
          <w:rFonts w:asciiTheme="minorHAnsi" w:hAnsiTheme="minorHAnsi" w:cstheme="minorHAnsi"/>
        </w:rPr>
        <w:t>Fies</w:t>
      </w:r>
      <w:del w:id="2360" w:author="Autor">
        <w:r w:rsidRPr="00842EDD">
          <w:rPr>
            <w:rFonts w:asciiTheme="minorHAnsi" w:hAnsiTheme="minorHAnsi" w:cstheme="minorHAnsi"/>
          </w:rPr>
          <w:delText>) contendo</w:delText>
        </w:r>
      </w:del>
      <w:ins w:id="2361" w:author="Autor">
        <w:r w:rsidR="0076327E" w:rsidRPr="00842EDD">
          <w:rPr>
            <w:rFonts w:asciiTheme="minorHAnsi" w:hAnsiTheme="minorHAnsi" w:cstheme="minorHAnsi"/>
          </w:rPr>
          <w:t xml:space="preserve"> com</w:t>
        </w:r>
      </w:ins>
      <w:r w:rsidR="00F55D16" w:rsidRPr="00842EDD">
        <w:rPr>
          <w:rFonts w:asciiTheme="minorHAnsi" w:hAnsiTheme="minorHAnsi" w:cstheme="minorHAnsi"/>
        </w:rPr>
        <w:t xml:space="preserve"> os valores consolidados em 30 de junho e 31 de dezembro de </w:t>
      </w:r>
      <w:del w:id="2362" w:author="Autor">
        <w:r w:rsidR="00195843" w:rsidRPr="00842EDD">
          <w:rPr>
            <w:rFonts w:asciiTheme="minorHAnsi" w:hAnsiTheme="minorHAnsi" w:cstheme="minorHAnsi"/>
          </w:rPr>
          <w:delText>2019</w:delText>
        </w:r>
      </w:del>
      <w:ins w:id="2363" w:author="Autor">
        <w:r w:rsidR="00F55D16" w:rsidRPr="00842EDD">
          <w:rPr>
            <w:rFonts w:asciiTheme="minorHAnsi" w:hAnsiTheme="minorHAnsi" w:cstheme="minorHAnsi"/>
          </w:rPr>
          <w:t>2020</w:t>
        </w:r>
      </w:ins>
      <w:r w:rsidR="00F55D16" w:rsidRPr="00842EDD">
        <w:rPr>
          <w:rFonts w:asciiTheme="minorHAnsi" w:hAnsiTheme="minorHAnsi" w:cstheme="minorHAnsi"/>
        </w:rPr>
        <w:t xml:space="preserve">, 30 de junho de </w:t>
      </w:r>
      <w:del w:id="2364" w:author="Autor">
        <w:r w:rsidR="00195843" w:rsidRPr="00842EDD">
          <w:rPr>
            <w:rFonts w:asciiTheme="minorHAnsi" w:hAnsiTheme="minorHAnsi" w:cstheme="minorHAnsi"/>
          </w:rPr>
          <w:delText>2020</w:delText>
        </w:r>
      </w:del>
      <w:ins w:id="2365" w:author="Autor">
        <w:r w:rsidR="00F55D16" w:rsidRPr="00842EDD">
          <w:rPr>
            <w:rFonts w:asciiTheme="minorHAnsi" w:hAnsiTheme="minorHAnsi" w:cstheme="minorHAnsi"/>
          </w:rPr>
          <w:t>2021</w:t>
        </w:r>
      </w:ins>
      <w:r w:rsidR="00F55D16" w:rsidRPr="00842EDD">
        <w:rPr>
          <w:rFonts w:asciiTheme="minorHAnsi" w:hAnsiTheme="minorHAnsi" w:cstheme="minorHAnsi"/>
        </w:rPr>
        <w:t>, e</w:t>
      </w:r>
      <w:ins w:id="2366" w:author="Autor">
        <w:r w:rsidR="00F55D16" w:rsidRPr="00842EDD">
          <w:rPr>
            <w:rFonts w:asciiTheme="minorHAnsi" w:hAnsiTheme="minorHAnsi" w:cstheme="minorHAnsi"/>
          </w:rPr>
          <w:t xml:space="preserve"> </w:t>
        </w:r>
        <w:r w:rsidR="0076327E" w:rsidRPr="00842EDD">
          <w:rPr>
            <w:rFonts w:asciiTheme="minorHAnsi" w:hAnsiTheme="minorHAnsi" w:cstheme="minorHAnsi"/>
          </w:rPr>
          <w:t>os valores</w:t>
        </w:r>
      </w:ins>
      <w:r w:rsidR="0076327E" w:rsidRPr="00842EDD">
        <w:rPr>
          <w:rFonts w:asciiTheme="minorHAnsi" w:hAnsiTheme="minorHAnsi" w:cstheme="minorHAnsi"/>
        </w:rPr>
        <w:t xml:space="preserve"> </w:t>
      </w:r>
      <w:r w:rsidR="00F55D16" w:rsidRPr="00842EDD">
        <w:rPr>
          <w:rFonts w:asciiTheme="minorHAnsi" w:hAnsiTheme="minorHAnsi" w:cstheme="minorHAnsi"/>
        </w:rPr>
        <w:t xml:space="preserve">estimados para 31 de dezembro de </w:t>
      </w:r>
      <w:del w:id="2367" w:author="Autor">
        <w:r w:rsidR="00195843" w:rsidRPr="00842EDD">
          <w:rPr>
            <w:rFonts w:asciiTheme="minorHAnsi" w:hAnsiTheme="minorHAnsi" w:cstheme="minorHAnsi"/>
          </w:rPr>
          <w:delText>2020</w:delText>
        </w:r>
      </w:del>
      <w:ins w:id="2368" w:author="Autor">
        <w:r w:rsidR="00F55D16" w:rsidRPr="00842EDD">
          <w:rPr>
            <w:rFonts w:asciiTheme="minorHAnsi" w:hAnsiTheme="minorHAnsi" w:cstheme="minorHAnsi"/>
          </w:rPr>
          <w:t>2021</w:t>
        </w:r>
      </w:ins>
      <w:r w:rsidR="00F55D16" w:rsidRPr="00842EDD">
        <w:rPr>
          <w:rFonts w:asciiTheme="minorHAnsi" w:hAnsiTheme="minorHAnsi" w:cstheme="minorHAnsi"/>
        </w:rPr>
        <w:t xml:space="preserve"> e de </w:t>
      </w:r>
      <w:del w:id="2369" w:author="Autor">
        <w:r w:rsidR="00195843" w:rsidRPr="00842EDD">
          <w:rPr>
            <w:rFonts w:asciiTheme="minorHAnsi" w:hAnsiTheme="minorHAnsi" w:cstheme="minorHAnsi"/>
          </w:rPr>
          <w:delText>2021</w:delText>
        </w:r>
      </w:del>
      <w:ins w:id="2370" w:author="Autor">
        <w:r w:rsidR="00F55D16" w:rsidRPr="00842EDD">
          <w:rPr>
            <w:rFonts w:asciiTheme="minorHAnsi" w:hAnsiTheme="minorHAnsi" w:cstheme="minorHAnsi"/>
          </w:rPr>
          <w:t>2022</w:t>
        </w:r>
      </w:ins>
      <w:r w:rsidR="00F55D16" w:rsidRPr="00842EDD">
        <w:rPr>
          <w:rFonts w:asciiTheme="minorHAnsi" w:hAnsiTheme="minorHAnsi" w:cstheme="minorHAnsi"/>
        </w:rPr>
        <w:t>, referentes às seguintes informações:</w:t>
      </w:r>
    </w:p>
    <w:p w14:paraId="4AE22189" w14:textId="60D80FF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a) perfil da carteira do Fies, </w:t>
      </w:r>
      <w:del w:id="2371" w:author="Autor">
        <w:r w:rsidR="000A5212" w:rsidRPr="00842EDD">
          <w:rPr>
            <w:rFonts w:asciiTheme="minorHAnsi" w:hAnsiTheme="minorHAnsi" w:cstheme="minorHAnsi"/>
          </w:rPr>
          <w:delText>discriminando a quantidade</w:delText>
        </w:r>
      </w:del>
      <w:ins w:id="2372" w:author="Autor">
        <w:r w:rsidR="0076327E" w:rsidRPr="00842EDD">
          <w:rPr>
            <w:rFonts w:asciiTheme="minorHAnsi" w:hAnsiTheme="minorHAnsi" w:cstheme="minorHAnsi"/>
          </w:rPr>
          <w:t xml:space="preserve">com discriminação </w:t>
        </w:r>
        <w:r w:rsidR="00C360D7" w:rsidRPr="00842EDD">
          <w:rPr>
            <w:rFonts w:asciiTheme="minorHAnsi" w:hAnsiTheme="minorHAnsi" w:cstheme="minorHAnsi"/>
          </w:rPr>
          <w:t>do quantitativo</w:t>
        </w:r>
      </w:ins>
      <w:r w:rsidRPr="00842EDD">
        <w:rPr>
          <w:rFonts w:asciiTheme="minorHAnsi" w:hAnsiTheme="minorHAnsi" w:cstheme="minorHAnsi"/>
        </w:rPr>
        <w:t xml:space="preserve"> de contratos e </w:t>
      </w:r>
      <w:del w:id="2373" w:author="Autor">
        <w:r w:rsidR="000A5212" w:rsidRPr="00842EDD">
          <w:rPr>
            <w:rFonts w:asciiTheme="minorHAnsi" w:hAnsiTheme="minorHAnsi" w:cstheme="minorHAnsi"/>
          </w:rPr>
          <w:delText>os</w:delText>
        </w:r>
      </w:del>
      <w:ins w:id="2374" w:author="Autor">
        <w:r w:rsidR="0076327E" w:rsidRPr="00842EDD">
          <w:rPr>
            <w:rFonts w:asciiTheme="minorHAnsi" w:hAnsiTheme="minorHAnsi" w:cstheme="minorHAnsi"/>
          </w:rPr>
          <w:t>d</w:t>
        </w:r>
        <w:r w:rsidRPr="00842EDD">
          <w:rPr>
            <w:rFonts w:asciiTheme="minorHAnsi" w:hAnsiTheme="minorHAnsi" w:cstheme="minorHAnsi"/>
          </w:rPr>
          <w:t>os</w:t>
        </w:r>
      </w:ins>
      <w:r w:rsidRPr="00842EDD">
        <w:rPr>
          <w:rFonts w:asciiTheme="minorHAnsi" w:hAnsiTheme="minorHAnsi" w:cstheme="minorHAnsi"/>
        </w:rPr>
        <w:t xml:space="preserve"> respectivos valores financiados e do saldo devedor, por fase em que se encontra o contrato (em desembolso, suspensos, encerrados, em amortização), </w:t>
      </w:r>
      <w:del w:id="2375" w:author="Autor">
        <w:r w:rsidR="000A5212" w:rsidRPr="00842EDD">
          <w:rPr>
            <w:rFonts w:asciiTheme="minorHAnsi" w:hAnsiTheme="minorHAnsi" w:cstheme="minorHAnsi"/>
          </w:rPr>
          <w:delText>e explicitando</w:delText>
        </w:r>
      </w:del>
      <w:ins w:id="2376" w:author="Autor">
        <w:r w:rsidR="0076327E" w:rsidRPr="00842EDD">
          <w:rPr>
            <w:rFonts w:asciiTheme="minorHAnsi" w:hAnsiTheme="minorHAnsi" w:cstheme="minorHAnsi"/>
          </w:rPr>
          <w:t>de modo a explicitar</w:t>
        </w:r>
      </w:ins>
      <w:r w:rsidR="0076327E" w:rsidRPr="00842EDD">
        <w:rPr>
          <w:rFonts w:asciiTheme="minorHAnsi" w:hAnsiTheme="minorHAnsi" w:cstheme="minorHAnsi"/>
        </w:rPr>
        <w:t xml:space="preserve"> </w:t>
      </w:r>
      <w:r w:rsidRPr="00842EDD">
        <w:rPr>
          <w:rFonts w:asciiTheme="minorHAnsi" w:hAnsiTheme="minorHAnsi" w:cstheme="minorHAnsi"/>
        </w:rPr>
        <w:t>a inadimplência da carteira e os critérios utilizados para classificar os contratos;</w:t>
      </w:r>
    </w:p>
    <w:p w14:paraId="602D70BD" w14:textId="4D1C240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b) </w:t>
      </w:r>
      <w:del w:id="2377" w:author="Autor">
        <w:r w:rsidR="000A5212" w:rsidRPr="00842EDD">
          <w:rPr>
            <w:rFonts w:asciiTheme="minorHAnsi" w:hAnsiTheme="minorHAnsi" w:cstheme="minorHAnsi"/>
          </w:rPr>
          <w:delText>quantidade</w:delText>
        </w:r>
      </w:del>
      <w:ins w:id="2378" w:author="Autor">
        <w:r w:rsidR="0076327E" w:rsidRPr="00842EDD">
          <w:rPr>
            <w:rFonts w:asciiTheme="minorHAnsi" w:hAnsiTheme="minorHAnsi" w:cstheme="minorHAnsi"/>
          </w:rPr>
          <w:t>quantitativo</w:t>
        </w:r>
      </w:ins>
      <w:r w:rsidR="0076327E" w:rsidRPr="00842EDD">
        <w:rPr>
          <w:rFonts w:asciiTheme="minorHAnsi" w:hAnsiTheme="minorHAnsi" w:cstheme="minorHAnsi"/>
        </w:rPr>
        <w:t xml:space="preserve"> </w:t>
      </w:r>
      <w:r w:rsidRPr="00842EDD">
        <w:rPr>
          <w:rFonts w:asciiTheme="minorHAnsi" w:hAnsiTheme="minorHAnsi" w:cstheme="minorHAnsi"/>
        </w:rPr>
        <w:t xml:space="preserve">de financiamentos concedidos, </w:t>
      </w:r>
      <w:del w:id="2379" w:author="Autor">
        <w:r w:rsidR="000A5212" w:rsidRPr="00842EDD">
          <w:rPr>
            <w:rFonts w:asciiTheme="minorHAnsi" w:hAnsiTheme="minorHAnsi" w:cstheme="minorHAnsi"/>
          </w:rPr>
          <w:delText>distinguindo os</w:delText>
        </w:r>
      </w:del>
      <w:ins w:id="2380" w:author="Autor">
        <w:r w:rsidR="0076327E" w:rsidRPr="00842EDD">
          <w:rPr>
            <w:rFonts w:asciiTheme="minorHAnsi" w:hAnsiTheme="minorHAnsi" w:cstheme="minorHAnsi"/>
          </w:rPr>
          <w:t>com distinção d</w:t>
        </w:r>
        <w:r w:rsidRPr="00842EDD">
          <w:rPr>
            <w:rFonts w:asciiTheme="minorHAnsi" w:hAnsiTheme="minorHAnsi" w:cstheme="minorHAnsi"/>
          </w:rPr>
          <w:t>os</w:t>
        </w:r>
      </w:ins>
      <w:r w:rsidRPr="00842EDD">
        <w:rPr>
          <w:rFonts w:asciiTheme="minorHAnsi" w:hAnsiTheme="minorHAnsi" w:cstheme="minorHAnsi"/>
        </w:rPr>
        <w:t xml:space="preserve"> novos contratos e </w:t>
      </w:r>
      <w:ins w:id="2381" w:author="Autor">
        <w:r w:rsidR="0076327E" w:rsidRPr="00842EDD">
          <w:rPr>
            <w:rFonts w:asciiTheme="minorHAnsi" w:hAnsiTheme="minorHAnsi" w:cstheme="minorHAnsi"/>
          </w:rPr>
          <w:t xml:space="preserve">dos </w:t>
        </w:r>
      </w:ins>
      <w:r w:rsidRPr="00842EDD">
        <w:rPr>
          <w:rFonts w:asciiTheme="minorHAnsi" w:hAnsiTheme="minorHAnsi" w:cstheme="minorHAnsi"/>
        </w:rPr>
        <w:t>aditamentos;</w:t>
      </w:r>
    </w:p>
    <w:p w14:paraId="4A4AF90C" w14:textId="5394100E"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c) </w:t>
      </w:r>
      <w:del w:id="2382" w:author="Autor">
        <w:r w:rsidR="000A5212" w:rsidRPr="00842EDD">
          <w:rPr>
            <w:rFonts w:asciiTheme="minorHAnsi" w:hAnsiTheme="minorHAnsi" w:cstheme="minorHAnsi"/>
          </w:rPr>
          <w:delText>quantidade</w:delText>
        </w:r>
      </w:del>
      <w:ins w:id="2383" w:author="Autor">
        <w:r w:rsidR="0076327E" w:rsidRPr="00842EDD">
          <w:rPr>
            <w:rFonts w:asciiTheme="minorHAnsi" w:hAnsiTheme="minorHAnsi" w:cstheme="minorHAnsi"/>
          </w:rPr>
          <w:t>quantitativo</w:t>
        </w:r>
      </w:ins>
      <w:r w:rsidRPr="00842EDD">
        <w:rPr>
          <w:rFonts w:asciiTheme="minorHAnsi" w:hAnsiTheme="minorHAnsi" w:cstheme="minorHAnsi"/>
        </w:rPr>
        <w:t xml:space="preserve"> de contratos referentes ao ensino superior (</w:t>
      </w:r>
      <w:del w:id="2384" w:author="Autor">
        <w:r w:rsidR="000A5212" w:rsidRPr="00842EDD">
          <w:rPr>
            <w:rFonts w:asciiTheme="minorHAnsi" w:hAnsiTheme="minorHAnsi" w:cstheme="minorHAnsi"/>
          </w:rPr>
          <w:delText>diferenciando</w:delText>
        </w:r>
      </w:del>
      <w:ins w:id="2385" w:author="Autor">
        <w:r w:rsidR="0076327E" w:rsidRPr="00842EDD">
          <w:rPr>
            <w:rFonts w:asciiTheme="minorHAnsi" w:hAnsiTheme="minorHAnsi" w:cstheme="minorHAnsi"/>
          </w:rPr>
          <w:t>com distinção entre</w:t>
        </w:r>
      </w:ins>
      <w:r w:rsidR="0076327E" w:rsidRPr="00842EDD">
        <w:rPr>
          <w:rFonts w:asciiTheme="minorHAnsi" w:hAnsiTheme="minorHAnsi" w:cstheme="minorHAnsi"/>
        </w:rPr>
        <w:t xml:space="preserve"> </w:t>
      </w:r>
      <w:r w:rsidRPr="00842EDD">
        <w:rPr>
          <w:rFonts w:asciiTheme="minorHAnsi" w:hAnsiTheme="minorHAnsi" w:cstheme="minorHAnsi"/>
        </w:rPr>
        <w:t xml:space="preserve">os </w:t>
      </w:r>
      <w:ins w:id="2386" w:author="Autor">
        <w:r w:rsidR="0076327E" w:rsidRPr="00842EDD">
          <w:rPr>
            <w:rFonts w:asciiTheme="minorHAnsi" w:hAnsiTheme="minorHAnsi" w:cstheme="minorHAnsi"/>
          </w:rPr>
          <w:t xml:space="preserve">contratos </w:t>
        </w:r>
      </w:ins>
      <w:r w:rsidRPr="00842EDD">
        <w:rPr>
          <w:rFonts w:asciiTheme="minorHAnsi" w:hAnsiTheme="minorHAnsi" w:cstheme="minorHAnsi"/>
        </w:rPr>
        <w:t>da graduação e os da pós-graduação) e à educação profissional e tecnológica (</w:t>
      </w:r>
      <w:del w:id="2387" w:author="Autor">
        <w:r w:rsidR="000A5212" w:rsidRPr="00842EDD">
          <w:rPr>
            <w:rFonts w:asciiTheme="minorHAnsi" w:hAnsiTheme="minorHAnsi" w:cstheme="minorHAnsi"/>
          </w:rPr>
          <w:delText>diferenciando</w:delText>
        </w:r>
      </w:del>
      <w:ins w:id="2388" w:author="Autor">
        <w:r w:rsidR="0076327E" w:rsidRPr="00842EDD">
          <w:rPr>
            <w:rFonts w:asciiTheme="minorHAnsi" w:hAnsiTheme="minorHAnsi" w:cstheme="minorHAnsi"/>
          </w:rPr>
          <w:t>com distinção entre</w:t>
        </w:r>
      </w:ins>
      <w:r w:rsidRPr="00842EDD">
        <w:rPr>
          <w:rFonts w:asciiTheme="minorHAnsi" w:hAnsiTheme="minorHAnsi" w:cstheme="minorHAnsi"/>
        </w:rPr>
        <w:t xml:space="preserve"> os contratos de estudantes e os de empresas);</w:t>
      </w:r>
    </w:p>
    <w:p w14:paraId="39411AE6" w14:textId="198E2F9D"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d) </w:t>
      </w:r>
      <w:del w:id="2389" w:author="Autor">
        <w:r w:rsidR="000A5212" w:rsidRPr="00842EDD">
          <w:rPr>
            <w:rFonts w:asciiTheme="minorHAnsi" w:hAnsiTheme="minorHAnsi" w:cstheme="minorHAnsi"/>
          </w:rPr>
          <w:delText>quantidade</w:delText>
        </w:r>
      </w:del>
      <w:ins w:id="2390" w:author="Autor">
        <w:r w:rsidR="0076327E" w:rsidRPr="00842EDD">
          <w:rPr>
            <w:rFonts w:asciiTheme="minorHAnsi" w:hAnsiTheme="minorHAnsi" w:cstheme="minorHAnsi"/>
          </w:rPr>
          <w:t>quantitativo</w:t>
        </w:r>
      </w:ins>
      <w:r w:rsidRPr="00842EDD">
        <w:rPr>
          <w:rFonts w:asciiTheme="minorHAnsi" w:hAnsiTheme="minorHAnsi" w:cstheme="minorHAnsi"/>
        </w:rPr>
        <w:t xml:space="preserve"> de contratos que se beneficiam do abatimento de </w:t>
      </w:r>
      <w:del w:id="2391" w:author="Autor">
        <w:r w:rsidR="000A5212" w:rsidRPr="00842EDD">
          <w:rPr>
            <w:rFonts w:asciiTheme="minorHAnsi" w:hAnsiTheme="minorHAnsi" w:cstheme="minorHAnsi"/>
          </w:rPr>
          <w:delText>1,00% (</w:delText>
        </w:r>
      </w:del>
      <w:r w:rsidRPr="00842EDD">
        <w:rPr>
          <w:rFonts w:asciiTheme="minorHAnsi" w:hAnsiTheme="minorHAnsi" w:cstheme="minorHAnsi"/>
        </w:rPr>
        <w:t>um por cento</w:t>
      </w:r>
      <w:del w:id="2392" w:author="Autor">
        <w:r w:rsidR="000A5212" w:rsidRPr="00842EDD">
          <w:rPr>
            <w:rFonts w:asciiTheme="minorHAnsi" w:hAnsiTheme="minorHAnsi" w:cstheme="minorHAnsi"/>
          </w:rPr>
          <w:delText>)</w:delText>
        </w:r>
      </w:del>
      <w:r w:rsidRPr="00842EDD">
        <w:rPr>
          <w:rFonts w:asciiTheme="minorHAnsi" w:hAnsiTheme="minorHAnsi" w:cstheme="minorHAnsi"/>
        </w:rPr>
        <w:t xml:space="preserve"> previsto no art. 6º-B da Lei nº 10.260, de 12 de julho de 2001, </w:t>
      </w:r>
      <w:del w:id="2393" w:author="Autor">
        <w:r w:rsidR="000A5212" w:rsidRPr="00842EDD">
          <w:rPr>
            <w:rFonts w:asciiTheme="minorHAnsi" w:hAnsiTheme="minorHAnsi" w:cstheme="minorHAnsi"/>
          </w:rPr>
          <w:delText>diferenciando</w:delText>
        </w:r>
      </w:del>
      <w:ins w:id="2394" w:author="Autor">
        <w:r w:rsidR="00C360D7" w:rsidRPr="00842EDD">
          <w:rPr>
            <w:rFonts w:asciiTheme="minorHAnsi" w:hAnsiTheme="minorHAnsi" w:cstheme="minorHAnsi"/>
          </w:rPr>
          <w:t>com distinção entre</w:t>
        </w:r>
      </w:ins>
      <w:r w:rsidR="00C360D7" w:rsidRPr="00842EDD">
        <w:rPr>
          <w:rFonts w:asciiTheme="minorHAnsi" w:hAnsiTheme="minorHAnsi" w:cstheme="minorHAnsi"/>
        </w:rPr>
        <w:t xml:space="preserve"> </w:t>
      </w:r>
      <w:r w:rsidRPr="00842EDD">
        <w:rPr>
          <w:rFonts w:asciiTheme="minorHAnsi" w:hAnsiTheme="minorHAnsi" w:cstheme="minorHAnsi"/>
        </w:rPr>
        <w:t xml:space="preserve">os de professores e </w:t>
      </w:r>
      <w:ins w:id="2395" w:author="Autor">
        <w:r w:rsidR="00C360D7" w:rsidRPr="00842EDD">
          <w:rPr>
            <w:rFonts w:asciiTheme="minorHAnsi" w:hAnsiTheme="minorHAnsi" w:cstheme="minorHAnsi"/>
          </w:rPr>
          <w:t xml:space="preserve">os </w:t>
        </w:r>
      </w:ins>
      <w:r w:rsidRPr="00842EDD">
        <w:rPr>
          <w:rFonts w:asciiTheme="minorHAnsi" w:hAnsiTheme="minorHAnsi" w:cstheme="minorHAnsi"/>
        </w:rPr>
        <w:t>de médicos;</w:t>
      </w:r>
    </w:p>
    <w:p w14:paraId="11B1C5B8"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e) valores de financiamentos concedidos, de amortização de financiamentos e de benefícios ou subsídios creditícios; e</w:t>
      </w:r>
    </w:p>
    <w:p w14:paraId="6BFAE75A" w14:textId="7EC5614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f) informações sobre o Fundo de Garantia de Operações de Crédito Educativo</w:t>
      </w:r>
      <w:del w:id="2396" w:author="Autor">
        <w:r w:rsidR="000A5212" w:rsidRPr="00842EDD">
          <w:rPr>
            <w:rFonts w:asciiTheme="minorHAnsi" w:hAnsiTheme="minorHAnsi" w:cstheme="minorHAnsi"/>
          </w:rPr>
          <w:delText xml:space="preserve"> (FGEDUC):</w:delText>
        </w:r>
      </w:del>
      <w:ins w:id="2397" w:author="Autor">
        <w:r w:rsidRPr="00842EDD">
          <w:rPr>
            <w:rFonts w:asciiTheme="minorHAnsi" w:hAnsiTheme="minorHAnsi" w:cstheme="minorHAnsi"/>
          </w:rPr>
          <w:t>:</w:t>
        </w:r>
      </w:ins>
    </w:p>
    <w:p w14:paraId="138A5ACA"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1. tipos de riscos garantidos e volume de recursos alocados;</w:t>
      </w:r>
    </w:p>
    <w:p w14:paraId="3DC9AADC"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2. perfil médio das operações de crédito garantidas e do período de cobertura;</w:t>
      </w:r>
    </w:p>
    <w:p w14:paraId="7CAC8B97"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3. composição dos cotistas e valorização das cotas desde o início das operações pelo fundo;</w:t>
      </w:r>
    </w:p>
    <w:p w14:paraId="02741F9D" w14:textId="7777777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4. alocação dos recursos disponíveis do fundo, discriminado por tipo de aplicação; e</w:t>
      </w:r>
    </w:p>
    <w:p w14:paraId="3BED71F9" w14:textId="635FF0D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5. volume de honras realizado;</w:t>
      </w:r>
      <w:ins w:id="2398" w:author="Autor">
        <w:r w:rsidR="00676444" w:rsidRPr="00842EDD">
          <w:rPr>
            <w:rFonts w:asciiTheme="minorHAnsi" w:hAnsiTheme="minorHAnsi" w:cstheme="minorHAnsi"/>
          </w:rPr>
          <w:t xml:space="preserve"> e</w:t>
        </w:r>
      </w:ins>
    </w:p>
    <w:p w14:paraId="75324A1E" w14:textId="77777777" w:rsidR="000A5212" w:rsidRPr="00842EDD" w:rsidRDefault="000A5212" w:rsidP="00842EDD">
      <w:pPr>
        <w:tabs>
          <w:tab w:val="left" w:pos="1417"/>
        </w:tabs>
        <w:spacing w:before="120" w:after="120"/>
        <w:ind w:left="113" w:right="85" w:firstLine="1418"/>
        <w:jc w:val="both"/>
        <w:rPr>
          <w:del w:id="2399" w:author="Autor"/>
          <w:rFonts w:asciiTheme="minorHAnsi" w:hAnsiTheme="minorHAnsi" w:cstheme="minorHAnsi"/>
        </w:rPr>
      </w:pPr>
      <w:del w:id="2400" w:author="Autor">
        <w:r w:rsidRPr="00842EDD">
          <w:rPr>
            <w:rFonts w:asciiTheme="minorHAnsi" w:hAnsiTheme="minorHAnsi" w:cstheme="minorHAnsi"/>
          </w:rPr>
          <w:delText xml:space="preserve">XXXV - </w:delText>
        </w:r>
        <w:r w:rsidR="00E0457B" w:rsidRPr="00842EDD">
          <w:rPr>
            <w:rFonts w:asciiTheme="minorHAnsi" w:hAnsiTheme="minorHAnsi" w:cstheme="minorHAnsi"/>
            <w:spacing w:val="-1"/>
          </w:rPr>
          <w:delText xml:space="preserve">(VETADO) </w:delText>
        </w:r>
        <w:r w:rsidRPr="00842EDD">
          <w:rPr>
            <w:rFonts w:asciiTheme="minorHAnsi" w:hAnsiTheme="minorHAnsi" w:cstheme="minorHAnsi"/>
          </w:rPr>
          <w:delText xml:space="preserve">demonstrativo de investimentos públicos em educação constantes do Projeto de Lei Orçamentária de </w:delText>
        </w:r>
        <w:r w:rsidR="00195843" w:rsidRPr="00842EDD">
          <w:rPr>
            <w:rFonts w:asciiTheme="minorHAnsi" w:hAnsiTheme="minorHAnsi" w:cstheme="minorHAnsi"/>
          </w:rPr>
          <w:delText>2021</w:delText>
        </w:r>
        <w:r w:rsidRPr="00842EDD">
          <w:rPr>
            <w:rFonts w:asciiTheme="minorHAnsi" w:hAnsiTheme="minorHAnsi" w:cstheme="minorHAnsi"/>
          </w:rPr>
          <w:delText>, nos termos do art. 5º, §4º, e da meta 20 do Anexo da Lei nº 13.005, de 25 de junho de 2014 (PNE 2014-2024), de modo a explicitar a metodologia utilizada, discriminando-se valores das ações orçamentárias, por grupo de natureza de despesa, modalidade de aplicação e identificador de resultado primário, bem como valores de incentivos e isenções fiscais, subsídios e demais gastos indiretos, agregados como proporção do produto interno bruto;</w:delText>
        </w:r>
      </w:del>
    </w:p>
    <w:p w14:paraId="25525304" w14:textId="77777777" w:rsidR="000A5212" w:rsidRPr="00842EDD" w:rsidRDefault="000A5212" w:rsidP="00842EDD">
      <w:pPr>
        <w:tabs>
          <w:tab w:val="left" w:pos="1417"/>
        </w:tabs>
        <w:spacing w:before="120" w:after="120"/>
        <w:ind w:left="113" w:right="85" w:firstLine="1418"/>
        <w:jc w:val="both"/>
        <w:rPr>
          <w:del w:id="2401" w:author="Autor"/>
          <w:rFonts w:asciiTheme="minorHAnsi" w:hAnsiTheme="minorHAnsi" w:cstheme="minorHAnsi"/>
        </w:rPr>
      </w:pPr>
      <w:del w:id="2402" w:author="Autor">
        <w:r w:rsidRPr="00842EDD">
          <w:rPr>
            <w:rFonts w:asciiTheme="minorHAnsi" w:hAnsiTheme="minorHAnsi" w:cstheme="minorHAnsi"/>
          </w:rPr>
          <w:delText xml:space="preserve">XXXVI - </w:delText>
        </w:r>
        <w:r w:rsidR="00E0457B" w:rsidRPr="00842EDD">
          <w:rPr>
            <w:rFonts w:asciiTheme="minorHAnsi" w:hAnsiTheme="minorHAnsi" w:cstheme="minorHAnsi"/>
            <w:spacing w:val="-1"/>
          </w:rPr>
          <w:delText xml:space="preserve">(VETADO) </w:delText>
        </w:r>
        <w:r w:rsidRPr="00842EDD">
          <w:rPr>
            <w:rFonts w:asciiTheme="minorHAnsi" w:hAnsiTheme="minorHAnsi" w:cstheme="minorHAnsi"/>
          </w:rPr>
          <w:delText>demonstrativo das programações relacionadas a obras ou serviços de engenharia cuja execução física esteja atrasada ou paralisada, com detalhamento que permita a identificação individual da obra ou serviço de engenharia correspondente e as razões para atraso ou paralisação;</w:delText>
        </w:r>
      </w:del>
    </w:p>
    <w:p w14:paraId="62478C81" w14:textId="77777777" w:rsidR="000A5212" w:rsidRPr="00842EDD" w:rsidRDefault="000A5212" w:rsidP="00842EDD">
      <w:pPr>
        <w:tabs>
          <w:tab w:val="left" w:pos="1417"/>
        </w:tabs>
        <w:spacing w:before="120" w:after="120"/>
        <w:ind w:left="113" w:right="85" w:firstLine="1418"/>
        <w:jc w:val="both"/>
        <w:rPr>
          <w:del w:id="2403" w:author="Autor"/>
          <w:rFonts w:asciiTheme="minorHAnsi" w:hAnsiTheme="minorHAnsi" w:cstheme="minorHAnsi"/>
        </w:rPr>
      </w:pPr>
      <w:del w:id="2404" w:author="Autor">
        <w:r w:rsidRPr="00842EDD">
          <w:rPr>
            <w:rFonts w:asciiTheme="minorHAnsi" w:hAnsiTheme="minorHAnsi" w:cstheme="minorHAnsi"/>
          </w:rPr>
          <w:delText xml:space="preserve">XXXVII - </w:delText>
        </w:r>
        <w:r w:rsidR="00E0457B" w:rsidRPr="00842EDD">
          <w:rPr>
            <w:rFonts w:asciiTheme="minorHAnsi" w:hAnsiTheme="minorHAnsi" w:cstheme="minorHAnsi"/>
            <w:spacing w:val="-1"/>
          </w:rPr>
          <w:delText xml:space="preserve">(VETADO) </w:delText>
        </w:r>
        <w:r w:rsidRPr="00842EDD">
          <w:rPr>
            <w:rFonts w:asciiTheme="minorHAnsi" w:hAnsiTheme="minorHAnsi" w:cstheme="minorHAnsi"/>
          </w:rPr>
          <w:delText xml:space="preserve">montante de recursos empenhados, liquidados e pagos em </w:delText>
        </w:r>
        <w:r w:rsidR="00195843" w:rsidRPr="00842EDD">
          <w:rPr>
            <w:rFonts w:asciiTheme="minorHAnsi" w:hAnsiTheme="minorHAnsi" w:cstheme="minorHAnsi"/>
          </w:rPr>
          <w:delText>2019</w:delText>
        </w:r>
        <w:r w:rsidRPr="00842EDD">
          <w:rPr>
            <w:rFonts w:asciiTheme="minorHAnsi" w:hAnsiTheme="minorHAnsi" w:cstheme="minorHAnsi"/>
          </w:rPr>
          <w:delText xml:space="preserve"> e </w:delText>
        </w:r>
        <w:r w:rsidR="00195843" w:rsidRPr="00842EDD">
          <w:rPr>
            <w:rFonts w:asciiTheme="minorHAnsi" w:hAnsiTheme="minorHAnsi" w:cstheme="minorHAnsi"/>
          </w:rPr>
          <w:delText>2020</w:delText>
        </w:r>
        <w:r w:rsidRPr="00842EDD">
          <w:rPr>
            <w:rFonts w:asciiTheme="minorHAnsi" w:hAnsiTheme="minorHAnsi" w:cstheme="minorHAnsi"/>
          </w:rPr>
          <w:delText xml:space="preserve">, e o previsto para </w:delText>
        </w:r>
        <w:r w:rsidR="00195843" w:rsidRPr="00842EDD">
          <w:rPr>
            <w:rFonts w:asciiTheme="minorHAnsi" w:hAnsiTheme="minorHAnsi" w:cstheme="minorHAnsi"/>
          </w:rPr>
          <w:delText>2021</w:delText>
        </w:r>
        <w:r w:rsidRPr="00842EDD">
          <w:rPr>
            <w:rFonts w:asciiTheme="minorHAnsi" w:hAnsiTheme="minorHAnsi" w:cstheme="minorHAnsi"/>
          </w:rPr>
          <w:delText>, em todas as áreas do governo federal, quanto aos programas e ações:</w:delText>
        </w:r>
      </w:del>
    </w:p>
    <w:p w14:paraId="6DE618B6" w14:textId="77777777" w:rsidR="000A5212" w:rsidRPr="00842EDD" w:rsidRDefault="000A5212" w:rsidP="00842EDD">
      <w:pPr>
        <w:tabs>
          <w:tab w:val="left" w:pos="1417"/>
        </w:tabs>
        <w:spacing w:before="120" w:after="120"/>
        <w:ind w:left="113" w:right="85" w:firstLine="1418"/>
        <w:jc w:val="both"/>
        <w:rPr>
          <w:del w:id="2405" w:author="Autor"/>
          <w:rFonts w:asciiTheme="minorHAnsi" w:hAnsiTheme="minorHAnsi" w:cstheme="minorHAnsi"/>
        </w:rPr>
      </w:pPr>
      <w:del w:id="2406" w:author="Autor">
        <w:r w:rsidRPr="00842EDD">
          <w:rPr>
            <w:rFonts w:asciiTheme="minorHAnsi" w:hAnsiTheme="minorHAnsi" w:cstheme="minorHAnsi"/>
          </w:rPr>
          <w:delText xml:space="preserve">a) </w:delText>
        </w:r>
        <w:r w:rsidR="00E0457B" w:rsidRPr="00842EDD">
          <w:rPr>
            <w:rFonts w:asciiTheme="minorHAnsi" w:hAnsiTheme="minorHAnsi" w:cstheme="minorHAnsi"/>
            <w:spacing w:val="-1"/>
          </w:rPr>
          <w:delText xml:space="preserve">(VETADO) </w:delText>
        </w:r>
        <w:r w:rsidRPr="00842EDD">
          <w:rPr>
            <w:rFonts w:asciiTheme="minorHAnsi" w:hAnsiTheme="minorHAnsi" w:cstheme="minorHAnsi"/>
          </w:rPr>
          <w:delText>destinados à primeira infância, à criança e ao adolescente; e</w:delText>
        </w:r>
      </w:del>
    </w:p>
    <w:p w14:paraId="2F4EF4E1" w14:textId="77777777" w:rsidR="000A5212" w:rsidRPr="00842EDD" w:rsidRDefault="000A5212" w:rsidP="00842EDD">
      <w:pPr>
        <w:tabs>
          <w:tab w:val="left" w:pos="1417"/>
        </w:tabs>
        <w:spacing w:before="120" w:after="120"/>
        <w:ind w:left="113" w:right="85" w:firstLine="1418"/>
        <w:jc w:val="both"/>
        <w:rPr>
          <w:del w:id="2407" w:author="Autor"/>
          <w:rFonts w:asciiTheme="minorHAnsi" w:hAnsiTheme="minorHAnsi" w:cstheme="minorHAnsi"/>
        </w:rPr>
      </w:pPr>
      <w:del w:id="2408" w:author="Autor">
        <w:r w:rsidRPr="00842EDD">
          <w:rPr>
            <w:rFonts w:asciiTheme="minorHAnsi" w:hAnsiTheme="minorHAnsi" w:cstheme="minorHAnsi"/>
          </w:rPr>
          <w:delText xml:space="preserve">b) </w:delText>
        </w:r>
        <w:r w:rsidR="00E0457B" w:rsidRPr="00842EDD">
          <w:rPr>
            <w:rFonts w:asciiTheme="minorHAnsi" w:hAnsiTheme="minorHAnsi" w:cstheme="minorHAnsi"/>
            <w:spacing w:val="-1"/>
          </w:rPr>
          <w:delText xml:space="preserve">(VETADO) </w:delText>
        </w:r>
        <w:r w:rsidRPr="00842EDD">
          <w:rPr>
            <w:rFonts w:asciiTheme="minorHAnsi" w:hAnsiTheme="minorHAnsi" w:cstheme="minorHAnsi"/>
          </w:rPr>
          <w:delText>destinados ao enfrentamento da violência contra as mulheres; e</w:delText>
        </w:r>
      </w:del>
    </w:p>
    <w:p w14:paraId="5F2586E7" w14:textId="659D722A" w:rsidR="000A5212" w:rsidRPr="00842EDD" w:rsidRDefault="000A5212" w:rsidP="00EB35FA">
      <w:pPr>
        <w:tabs>
          <w:tab w:val="left" w:pos="1417"/>
        </w:tabs>
        <w:spacing w:before="120" w:after="120"/>
        <w:ind w:left="113" w:right="85" w:firstLine="1418"/>
        <w:jc w:val="both"/>
        <w:rPr>
          <w:del w:id="2409" w:author="Autor"/>
          <w:rFonts w:asciiTheme="minorHAnsi" w:hAnsiTheme="minorHAnsi" w:cstheme="minorHAnsi"/>
        </w:rPr>
      </w:pPr>
      <w:del w:id="2410" w:author="Autor">
        <w:r w:rsidRPr="00842EDD">
          <w:rPr>
            <w:rFonts w:asciiTheme="minorHAnsi" w:hAnsiTheme="minorHAnsi" w:cstheme="minorHAnsi"/>
          </w:rPr>
          <w:delText xml:space="preserve">XXXVIII - </w:delText>
        </w:r>
        <w:r w:rsidR="00E0457B" w:rsidRPr="00842EDD">
          <w:rPr>
            <w:rFonts w:asciiTheme="minorHAnsi" w:hAnsiTheme="minorHAnsi" w:cstheme="minorHAnsi"/>
            <w:spacing w:val="-1"/>
          </w:rPr>
          <w:delText xml:space="preserve">(VETADO) </w:delText>
        </w:r>
        <w:r w:rsidRPr="00842EDD">
          <w:rPr>
            <w:rFonts w:asciiTheme="minorHAnsi" w:hAnsiTheme="minorHAnsi" w:cstheme="minorHAnsi"/>
          </w:rPr>
          <w:delText xml:space="preserve">montante de recursos empenhados, liquidados e pagos com os programas e ações destinados aos anos de </w:delText>
        </w:r>
        <w:r w:rsidR="00195843" w:rsidRPr="00842EDD">
          <w:rPr>
            <w:rFonts w:asciiTheme="minorHAnsi" w:hAnsiTheme="minorHAnsi" w:cstheme="minorHAnsi"/>
          </w:rPr>
          <w:delText>2019</w:delText>
        </w:r>
        <w:r w:rsidRPr="00842EDD">
          <w:rPr>
            <w:rFonts w:asciiTheme="minorHAnsi" w:hAnsiTheme="minorHAnsi" w:cstheme="minorHAnsi"/>
          </w:rPr>
          <w:delText xml:space="preserve">, </w:delText>
        </w:r>
        <w:r w:rsidR="00195843" w:rsidRPr="00842EDD">
          <w:rPr>
            <w:rFonts w:asciiTheme="minorHAnsi" w:hAnsiTheme="minorHAnsi" w:cstheme="minorHAnsi"/>
          </w:rPr>
          <w:delText>2020</w:delText>
        </w:r>
        <w:r w:rsidRPr="00842EDD">
          <w:rPr>
            <w:rFonts w:asciiTheme="minorHAnsi" w:hAnsiTheme="minorHAnsi" w:cstheme="minorHAnsi"/>
          </w:rPr>
          <w:delText xml:space="preserve"> e o previsto para </w:delText>
        </w:r>
        <w:r w:rsidR="00195843" w:rsidRPr="00842EDD">
          <w:rPr>
            <w:rFonts w:asciiTheme="minorHAnsi" w:hAnsiTheme="minorHAnsi" w:cstheme="minorHAnsi"/>
          </w:rPr>
          <w:delText>2021</w:delText>
        </w:r>
        <w:r w:rsidRPr="00842EDD">
          <w:rPr>
            <w:rFonts w:asciiTheme="minorHAnsi" w:hAnsiTheme="minorHAnsi" w:cstheme="minorHAnsi"/>
          </w:rPr>
          <w:delText xml:space="preserve"> em todas as áreas do Governo Federal, destacando o volume aplicado, por Unidade da Federação, nas Instituições de Longa Permanência para Idosos (ILPIS).</w:delText>
        </w:r>
      </w:del>
    </w:p>
    <w:p w14:paraId="1F3A302F" w14:textId="60305A28" w:rsidR="0066685B" w:rsidRPr="00842EDD" w:rsidRDefault="00F55D16" w:rsidP="00842EDD">
      <w:pPr>
        <w:tabs>
          <w:tab w:val="left" w:pos="1417"/>
        </w:tabs>
        <w:spacing w:after="120"/>
        <w:ind w:firstLine="1418"/>
        <w:jc w:val="both"/>
        <w:rPr>
          <w:ins w:id="2411" w:author="Autor"/>
          <w:rFonts w:asciiTheme="minorHAnsi" w:hAnsiTheme="minorHAnsi" w:cstheme="minorHAnsi"/>
        </w:rPr>
      </w:pPr>
      <w:ins w:id="2412" w:author="Autor">
        <w:r w:rsidRPr="00842EDD">
          <w:rPr>
            <w:rFonts w:asciiTheme="minorHAnsi" w:hAnsiTheme="minorHAnsi" w:cstheme="minorHAnsi"/>
          </w:rPr>
          <w:t xml:space="preserve">XXXIV - demonstrativo sintético, por empresa, do Programa de Dispêndios Globais, </w:t>
        </w:r>
        <w:r w:rsidR="00C360D7" w:rsidRPr="00842EDD">
          <w:rPr>
            <w:rFonts w:asciiTheme="minorHAnsi" w:hAnsiTheme="minorHAnsi" w:cstheme="minorHAnsi"/>
          </w:rPr>
          <w:t>com informação d</w:t>
        </w:r>
        <w:r w:rsidRPr="00842EDD">
          <w:rPr>
            <w:rFonts w:asciiTheme="minorHAnsi" w:hAnsiTheme="minorHAnsi" w:cstheme="minorHAnsi"/>
          </w:rPr>
          <w:t>as fontes de financiamento</w:t>
        </w:r>
        <w:r w:rsidR="00C360D7" w:rsidRPr="00842EDD">
          <w:rPr>
            <w:rFonts w:asciiTheme="minorHAnsi" w:hAnsiTheme="minorHAnsi" w:cstheme="minorHAnsi"/>
          </w:rPr>
          <w:t xml:space="preserve"> e</w:t>
        </w:r>
        <w:r w:rsidRPr="00842EDD">
          <w:rPr>
            <w:rFonts w:asciiTheme="minorHAnsi" w:hAnsiTheme="minorHAnsi" w:cstheme="minorHAnsi"/>
          </w:rPr>
          <w:t xml:space="preserve"> detalhamento mínimo igual ao estabelecido no § 3º do art. 41 </w:t>
        </w:r>
        <w:r w:rsidR="00C360D7" w:rsidRPr="00842EDD">
          <w:rPr>
            <w:rFonts w:asciiTheme="minorHAnsi" w:hAnsiTheme="minorHAnsi" w:cstheme="minorHAnsi"/>
          </w:rPr>
          <w:t xml:space="preserve">desta Lei </w:t>
        </w:r>
        <w:r w:rsidRPr="00842EDD">
          <w:rPr>
            <w:rFonts w:asciiTheme="minorHAnsi" w:hAnsiTheme="minorHAnsi" w:cstheme="minorHAnsi"/>
          </w:rPr>
          <w:t>e a previsão da sua aplicação.</w:t>
        </w:r>
      </w:ins>
    </w:p>
    <w:p w14:paraId="0F08A74A" w14:textId="77777777" w:rsidR="00D778E7" w:rsidRPr="00842EDD" w:rsidRDefault="00D778E7" w:rsidP="00842EDD">
      <w:pPr>
        <w:tabs>
          <w:tab w:val="left" w:pos="1417"/>
        </w:tabs>
        <w:spacing w:after="120"/>
        <w:ind w:firstLine="1418"/>
        <w:jc w:val="both"/>
        <w:rPr>
          <w:ins w:id="2413" w:author="Autor"/>
          <w:rFonts w:asciiTheme="minorHAnsi" w:hAnsiTheme="minorHAnsi" w:cstheme="minorHAnsi"/>
        </w:rPr>
      </w:pPr>
    </w:p>
    <w:p w14:paraId="15A250F6" w14:textId="77777777" w:rsidR="00D778E7" w:rsidRPr="00842EDD" w:rsidRDefault="00D778E7" w:rsidP="00343E14">
      <w:pPr>
        <w:spacing w:after="120"/>
        <w:jc w:val="center"/>
        <w:rPr>
          <w:ins w:id="2414" w:author="Autor"/>
          <w:rFonts w:asciiTheme="minorHAnsi" w:hAnsiTheme="minorHAnsi" w:cstheme="minorHAnsi"/>
        </w:rPr>
        <w:sectPr w:rsidR="00D778E7" w:rsidRPr="00842EDD" w:rsidSect="00563EFD">
          <w:pgSz w:w="11906" w:h="16838" w:code="9"/>
          <w:pgMar w:top="1701" w:right="567" w:bottom="851" w:left="1134" w:header="720" w:footer="720" w:gutter="0"/>
          <w:cols w:space="720"/>
          <w:formProt w:val="0"/>
          <w:noEndnote/>
        </w:sectPr>
      </w:pPr>
    </w:p>
    <w:p w14:paraId="2A62403B" w14:textId="4729E111" w:rsidR="0066685B" w:rsidRPr="00842EDD" w:rsidRDefault="00D778E7" w:rsidP="00343E14">
      <w:pPr>
        <w:spacing w:after="120"/>
        <w:jc w:val="center"/>
        <w:rPr>
          <w:rFonts w:asciiTheme="minorHAnsi" w:hAnsiTheme="minorHAnsi" w:cstheme="minorHAnsi"/>
          <w:b/>
        </w:rPr>
      </w:pPr>
      <w:r w:rsidRPr="00842EDD">
        <w:rPr>
          <w:rFonts w:asciiTheme="minorHAnsi" w:hAnsiTheme="minorHAnsi" w:cstheme="minorHAnsi"/>
          <w:b/>
        </w:rPr>
        <w:t>ANEXO III</w:t>
      </w:r>
    </w:p>
    <w:p w14:paraId="1646E942" w14:textId="3DB5338C" w:rsidR="0066685B" w:rsidRPr="00842EDD" w:rsidRDefault="00F55D16" w:rsidP="00343E14">
      <w:pPr>
        <w:spacing w:after="120"/>
        <w:jc w:val="center"/>
        <w:rPr>
          <w:rFonts w:asciiTheme="minorHAnsi" w:hAnsiTheme="minorHAnsi" w:cstheme="minorHAnsi"/>
        </w:rPr>
      </w:pPr>
      <w:r w:rsidRPr="00842EDD">
        <w:rPr>
          <w:rFonts w:asciiTheme="minorHAnsi" w:hAnsiTheme="minorHAnsi" w:cstheme="minorHAnsi"/>
        </w:rPr>
        <w:t xml:space="preserve">DESPESAS QUE NÃO SERÃO OBJETO DE LIMITAÇÃO DE EMPENHO, NOS TERMOS DO </w:t>
      </w:r>
      <w:ins w:id="2415" w:author="Autor">
        <w:r w:rsidR="00C360D7" w:rsidRPr="00842EDD">
          <w:rPr>
            <w:rFonts w:asciiTheme="minorHAnsi" w:hAnsiTheme="minorHAnsi" w:cstheme="minorHAnsi"/>
          </w:rPr>
          <w:t xml:space="preserve">DISPOSTO NO </w:t>
        </w:r>
      </w:ins>
      <w:r w:rsidRPr="00842EDD">
        <w:rPr>
          <w:rFonts w:asciiTheme="minorHAnsi" w:hAnsiTheme="minorHAnsi" w:cstheme="minorHAnsi"/>
        </w:rPr>
        <w:t xml:space="preserve">ART. 9º, § 2º, DA LEI COMPLEMENTAR Nº 101, DE 4 DE MAIO DE 2000 - </w:t>
      </w:r>
      <w:r w:rsidR="00D778E7" w:rsidRPr="00842EDD">
        <w:rPr>
          <w:rFonts w:asciiTheme="minorHAnsi" w:hAnsiTheme="minorHAnsi" w:cstheme="minorHAnsi"/>
        </w:rPr>
        <w:t>LEI DE RESPONSABILIDADE FISCAL</w:t>
      </w:r>
      <w:del w:id="2416" w:author="Autor">
        <w:r w:rsidR="000A5212" w:rsidRPr="00842EDD">
          <w:rPr>
            <w:rFonts w:asciiTheme="minorHAnsi" w:hAnsiTheme="minorHAnsi" w:cstheme="minorHAnsi"/>
          </w:rPr>
          <w:delText xml:space="preserve"> – LRF</w:delText>
        </w:r>
      </w:del>
    </w:p>
    <w:p w14:paraId="7D746888" w14:textId="77777777" w:rsidR="0066685B" w:rsidRPr="00842EDD" w:rsidRDefault="0066685B" w:rsidP="00343E14">
      <w:pPr>
        <w:spacing w:after="120"/>
        <w:jc w:val="center"/>
        <w:rPr>
          <w:rFonts w:asciiTheme="minorHAnsi" w:hAnsiTheme="minorHAnsi" w:cstheme="minorHAnsi"/>
        </w:rPr>
      </w:pPr>
    </w:p>
    <w:p w14:paraId="75DB1C45" w14:textId="77777777" w:rsidR="0066685B" w:rsidRPr="00842EDD" w:rsidRDefault="00F55D16" w:rsidP="00343E14">
      <w:pPr>
        <w:spacing w:after="120"/>
        <w:jc w:val="center"/>
        <w:rPr>
          <w:rFonts w:asciiTheme="minorHAnsi" w:hAnsiTheme="minorHAnsi" w:cstheme="minorHAnsi"/>
          <w:b/>
        </w:rPr>
      </w:pPr>
      <w:r w:rsidRPr="00842EDD">
        <w:rPr>
          <w:rFonts w:asciiTheme="minorHAnsi" w:hAnsiTheme="minorHAnsi" w:cstheme="minorHAnsi"/>
          <w:b/>
        </w:rPr>
        <w:t>Seção I</w:t>
      </w:r>
    </w:p>
    <w:p w14:paraId="71D86E70" w14:textId="5EFD6AC1" w:rsidR="0066685B" w:rsidRPr="00842EDD" w:rsidRDefault="00F55D16" w:rsidP="00343E14">
      <w:pPr>
        <w:spacing w:after="120"/>
        <w:jc w:val="center"/>
        <w:rPr>
          <w:rFonts w:asciiTheme="minorHAnsi" w:hAnsiTheme="minorHAnsi" w:cstheme="minorHAnsi"/>
          <w:b/>
        </w:rPr>
      </w:pPr>
      <w:ins w:id="2417" w:author="Autor">
        <w:r w:rsidRPr="00842EDD">
          <w:rPr>
            <w:rFonts w:asciiTheme="minorHAnsi" w:hAnsiTheme="minorHAnsi" w:cstheme="minorHAnsi"/>
            <w:b/>
          </w:rPr>
          <w:t>D</w:t>
        </w:r>
        <w:r w:rsidR="00AF35AF" w:rsidRPr="00842EDD">
          <w:rPr>
            <w:rFonts w:asciiTheme="minorHAnsi" w:hAnsiTheme="minorHAnsi" w:cstheme="minorHAnsi"/>
            <w:b/>
          </w:rPr>
          <w:t xml:space="preserve">as </w:t>
        </w:r>
      </w:ins>
      <w:r w:rsidR="00AF35AF" w:rsidRPr="00842EDD">
        <w:rPr>
          <w:rFonts w:asciiTheme="minorHAnsi" w:hAnsiTheme="minorHAnsi" w:cstheme="minorHAnsi"/>
          <w:b/>
        </w:rPr>
        <w:t>despesas primárias que constituem obrigações constitucionais ou legais da União</w:t>
      </w:r>
    </w:p>
    <w:p w14:paraId="1711A3C5" w14:textId="77777777" w:rsidR="0066685B" w:rsidRPr="00842EDD" w:rsidRDefault="0066685B" w:rsidP="00343E14">
      <w:pPr>
        <w:spacing w:after="120"/>
        <w:jc w:val="center"/>
        <w:rPr>
          <w:rFonts w:asciiTheme="minorHAnsi" w:hAnsiTheme="minorHAnsi" w:cstheme="minorHAnsi"/>
        </w:rPr>
      </w:pPr>
    </w:p>
    <w:p w14:paraId="1AC47165" w14:textId="6B87545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w:t>
      </w:r>
      <w:r w:rsidR="00C360D7" w:rsidRPr="00842EDD">
        <w:rPr>
          <w:rFonts w:asciiTheme="minorHAnsi" w:hAnsiTheme="minorHAnsi" w:cstheme="minorHAnsi"/>
        </w:rPr>
        <w:t xml:space="preserve">alimentação escolar </w:t>
      </w:r>
      <w:r w:rsidRPr="00842EDD">
        <w:rPr>
          <w:rFonts w:asciiTheme="minorHAnsi" w:hAnsiTheme="minorHAnsi" w:cstheme="minorHAnsi"/>
        </w:rPr>
        <w:t>(Lei nº 11.947, de 16</w:t>
      </w:r>
      <w:del w:id="2418" w:author="Autor">
        <w:r w:rsidR="000A5212" w:rsidRPr="00842EDD">
          <w:rPr>
            <w:rFonts w:asciiTheme="minorHAnsi" w:hAnsiTheme="minorHAnsi" w:cstheme="minorHAnsi"/>
          </w:rPr>
          <w:delText>/06/</w:delText>
        </w:r>
      </w:del>
      <w:ins w:id="2419" w:author="Autor">
        <w:r w:rsidR="00C360D7" w:rsidRPr="00842EDD">
          <w:rPr>
            <w:rFonts w:asciiTheme="minorHAnsi" w:hAnsiTheme="minorHAnsi" w:cstheme="minorHAnsi"/>
          </w:rPr>
          <w:t xml:space="preserve"> de junho de </w:t>
        </w:r>
      </w:ins>
      <w:r w:rsidRPr="00842EDD">
        <w:rPr>
          <w:rFonts w:asciiTheme="minorHAnsi" w:hAnsiTheme="minorHAnsi" w:cstheme="minorHAnsi"/>
        </w:rPr>
        <w:t>2009);</w:t>
      </w:r>
    </w:p>
    <w:p w14:paraId="7D3EE556" w14:textId="41BC0060"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w:t>
      </w:r>
      <w:r w:rsidR="00C360D7" w:rsidRPr="00842EDD">
        <w:rPr>
          <w:rFonts w:asciiTheme="minorHAnsi" w:hAnsiTheme="minorHAnsi" w:cstheme="minorHAnsi"/>
        </w:rPr>
        <w:t xml:space="preserve">atenção </w:t>
      </w:r>
      <w:r w:rsidRPr="00842EDD">
        <w:rPr>
          <w:rFonts w:asciiTheme="minorHAnsi" w:hAnsiTheme="minorHAnsi" w:cstheme="minorHAnsi"/>
        </w:rPr>
        <w:t xml:space="preserve">à </w:t>
      </w:r>
      <w:r w:rsidR="00C360D7" w:rsidRPr="00842EDD">
        <w:rPr>
          <w:rFonts w:asciiTheme="minorHAnsi" w:hAnsiTheme="minorHAnsi" w:cstheme="minorHAnsi"/>
        </w:rPr>
        <w:t xml:space="preserve">saúde </w:t>
      </w:r>
      <w:r w:rsidRPr="00842EDD">
        <w:rPr>
          <w:rFonts w:asciiTheme="minorHAnsi" w:hAnsiTheme="minorHAnsi" w:cstheme="minorHAnsi"/>
        </w:rPr>
        <w:t xml:space="preserve">da </w:t>
      </w:r>
      <w:r w:rsidR="00C360D7" w:rsidRPr="00842EDD">
        <w:rPr>
          <w:rFonts w:asciiTheme="minorHAnsi" w:hAnsiTheme="minorHAnsi" w:cstheme="minorHAnsi"/>
        </w:rPr>
        <w:t xml:space="preserve">população </w:t>
      </w:r>
      <w:r w:rsidRPr="00842EDD">
        <w:rPr>
          <w:rFonts w:asciiTheme="minorHAnsi" w:hAnsiTheme="minorHAnsi" w:cstheme="minorHAnsi"/>
        </w:rPr>
        <w:t xml:space="preserve">para </w:t>
      </w:r>
      <w:r w:rsidR="00C360D7" w:rsidRPr="00842EDD">
        <w:rPr>
          <w:rFonts w:asciiTheme="minorHAnsi" w:hAnsiTheme="minorHAnsi" w:cstheme="minorHAnsi"/>
        </w:rPr>
        <w:t xml:space="preserve">procedimentos </w:t>
      </w:r>
      <w:r w:rsidRPr="00842EDD">
        <w:rPr>
          <w:rFonts w:asciiTheme="minorHAnsi" w:hAnsiTheme="minorHAnsi" w:cstheme="minorHAnsi"/>
        </w:rPr>
        <w:t xml:space="preserve">em </w:t>
      </w:r>
      <w:r w:rsidR="00C360D7" w:rsidRPr="00842EDD">
        <w:rPr>
          <w:rFonts w:asciiTheme="minorHAnsi" w:hAnsiTheme="minorHAnsi" w:cstheme="minorHAnsi"/>
        </w:rPr>
        <w:t xml:space="preserve">média </w:t>
      </w:r>
      <w:r w:rsidRPr="00842EDD">
        <w:rPr>
          <w:rFonts w:asciiTheme="minorHAnsi" w:hAnsiTheme="minorHAnsi" w:cstheme="minorHAnsi"/>
        </w:rPr>
        <w:t xml:space="preserve">e </w:t>
      </w:r>
      <w:r w:rsidR="00C360D7" w:rsidRPr="00842EDD">
        <w:rPr>
          <w:rFonts w:asciiTheme="minorHAnsi" w:hAnsiTheme="minorHAnsi" w:cstheme="minorHAnsi"/>
        </w:rPr>
        <w:t xml:space="preserve">alta complexidade </w:t>
      </w:r>
      <w:r w:rsidRPr="00842EDD">
        <w:rPr>
          <w:rFonts w:asciiTheme="minorHAnsi" w:hAnsiTheme="minorHAnsi" w:cstheme="minorHAnsi"/>
        </w:rPr>
        <w:t>(Lei nº 8.142, de 28</w:t>
      </w:r>
      <w:del w:id="2420" w:author="Autor">
        <w:r w:rsidR="000A5212" w:rsidRPr="00842EDD">
          <w:rPr>
            <w:rFonts w:asciiTheme="minorHAnsi" w:hAnsiTheme="minorHAnsi" w:cstheme="minorHAnsi"/>
          </w:rPr>
          <w:delText>/12/</w:delText>
        </w:r>
      </w:del>
      <w:ins w:id="2421" w:author="Autor">
        <w:r w:rsidR="00C360D7" w:rsidRPr="00842EDD">
          <w:rPr>
            <w:rFonts w:asciiTheme="minorHAnsi" w:hAnsiTheme="minorHAnsi" w:cstheme="minorHAnsi"/>
          </w:rPr>
          <w:t xml:space="preserve"> de dezembro de </w:t>
        </w:r>
      </w:ins>
      <w:r w:rsidRPr="00842EDD">
        <w:rPr>
          <w:rFonts w:asciiTheme="minorHAnsi" w:hAnsiTheme="minorHAnsi" w:cstheme="minorHAnsi"/>
        </w:rPr>
        <w:t>1990);</w:t>
      </w:r>
    </w:p>
    <w:p w14:paraId="70F1168A" w14:textId="64672A2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w:t>
      </w:r>
      <w:r w:rsidR="00C360D7" w:rsidRPr="00842EDD">
        <w:rPr>
          <w:rFonts w:asciiTheme="minorHAnsi" w:hAnsiTheme="minorHAnsi" w:cstheme="minorHAnsi"/>
        </w:rPr>
        <w:t xml:space="preserve">piso </w:t>
      </w:r>
      <w:r w:rsidRPr="00842EDD">
        <w:rPr>
          <w:rFonts w:asciiTheme="minorHAnsi" w:hAnsiTheme="minorHAnsi" w:cstheme="minorHAnsi"/>
        </w:rPr>
        <w:t xml:space="preserve">de </w:t>
      </w:r>
      <w:r w:rsidR="00C360D7" w:rsidRPr="00842EDD">
        <w:rPr>
          <w:rFonts w:asciiTheme="minorHAnsi" w:hAnsiTheme="minorHAnsi" w:cstheme="minorHAnsi"/>
        </w:rPr>
        <w:t xml:space="preserve">atenção básica </w:t>
      </w:r>
      <w:r w:rsidRPr="00842EDD">
        <w:rPr>
          <w:rFonts w:asciiTheme="minorHAnsi" w:hAnsiTheme="minorHAnsi" w:cstheme="minorHAnsi"/>
        </w:rPr>
        <w:t xml:space="preserve">em </w:t>
      </w:r>
      <w:r w:rsidR="00C360D7" w:rsidRPr="00842EDD">
        <w:rPr>
          <w:rFonts w:asciiTheme="minorHAnsi" w:hAnsiTheme="minorHAnsi" w:cstheme="minorHAnsi"/>
        </w:rPr>
        <w:t xml:space="preserve">saúde </w:t>
      </w:r>
      <w:r w:rsidRPr="00842EDD">
        <w:rPr>
          <w:rFonts w:asciiTheme="minorHAnsi" w:hAnsiTheme="minorHAnsi" w:cstheme="minorHAnsi"/>
        </w:rPr>
        <w:t xml:space="preserve">(Lei nº 8.142, de </w:t>
      </w:r>
      <w:del w:id="2422" w:author="Autor">
        <w:r w:rsidR="000A5212" w:rsidRPr="00842EDD">
          <w:rPr>
            <w:rFonts w:asciiTheme="minorHAnsi" w:hAnsiTheme="minorHAnsi" w:cstheme="minorHAnsi"/>
          </w:rPr>
          <w:delText>28/12/</w:delText>
        </w:r>
      </w:del>
      <w:r w:rsidRPr="00842EDD">
        <w:rPr>
          <w:rFonts w:asciiTheme="minorHAnsi" w:hAnsiTheme="minorHAnsi" w:cstheme="minorHAnsi"/>
        </w:rPr>
        <w:t>1990);</w:t>
      </w:r>
    </w:p>
    <w:p w14:paraId="6BFAA78A" w14:textId="6E08BEA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IV - </w:t>
      </w:r>
      <w:r w:rsidR="00C360D7" w:rsidRPr="00842EDD">
        <w:rPr>
          <w:rFonts w:asciiTheme="minorHAnsi" w:hAnsiTheme="minorHAnsi" w:cstheme="minorHAnsi"/>
        </w:rPr>
        <w:t xml:space="preserve">atendimento </w:t>
      </w:r>
      <w:r w:rsidRPr="00842EDD">
        <w:rPr>
          <w:rFonts w:asciiTheme="minorHAnsi" w:hAnsiTheme="minorHAnsi" w:cstheme="minorHAnsi"/>
        </w:rPr>
        <w:t xml:space="preserve">à </w:t>
      </w:r>
      <w:r w:rsidR="00C360D7" w:rsidRPr="00842EDD">
        <w:rPr>
          <w:rFonts w:asciiTheme="minorHAnsi" w:hAnsiTheme="minorHAnsi" w:cstheme="minorHAnsi"/>
        </w:rPr>
        <w:t xml:space="preserve">população </w:t>
      </w:r>
      <w:r w:rsidRPr="00842EDD">
        <w:rPr>
          <w:rFonts w:asciiTheme="minorHAnsi" w:hAnsiTheme="minorHAnsi" w:cstheme="minorHAnsi"/>
        </w:rPr>
        <w:t xml:space="preserve">com </w:t>
      </w:r>
      <w:r w:rsidR="00C360D7" w:rsidRPr="00842EDD">
        <w:rPr>
          <w:rFonts w:asciiTheme="minorHAnsi" w:hAnsiTheme="minorHAnsi" w:cstheme="minorHAnsi"/>
        </w:rPr>
        <w:t xml:space="preserve">medicamentos </w:t>
      </w:r>
      <w:r w:rsidRPr="00842EDD">
        <w:rPr>
          <w:rFonts w:asciiTheme="minorHAnsi" w:hAnsiTheme="minorHAnsi" w:cstheme="minorHAnsi"/>
        </w:rPr>
        <w:t xml:space="preserve">para </w:t>
      </w:r>
      <w:r w:rsidR="00C360D7" w:rsidRPr="00842EDD">
        <w:rPr>
          <w:rFonts w:asciiTheme="minorHAnsi" w:hAnsiTheme="minorHAnsi" w:cstheme="minorHAnsi"/>
        </w:rPr>
        <w:t xml:space="preserve">tratamento </w:t>
      </w:r>
      <w:del w:id="2423" w:author="Autor">
        <w:r w:rsidR="000A5212" w:rsidRPr="00842EDD">
          <w:rPr>
            <w:rFonts w:asciiTheme="minorHAnsi" w:hAnsiTheme="minorHAnsi" w:cstheme="minorHAnsi"/>
          </w:rPr>
          <w:delText>dos Portadores de HIV/AIDS</w:delText>
        </w:r>
      </w:del>
      <w:ins w:id="2424" w:author="Autor">
        <w:r w:rsidRPr="00842EDD">
          <w:rPr>
            <w:rFonts w:asciiTheme="minorHAnsi" w:hAnsiTheme="minorHAnsi" w:cstheme="minorHAnsi"/>
          </w:rPr>
          <w:t>d</w:t>
        </w:r>
        <w:r w:rsidR="00C360D7" w:rsidRPr="00842EDD">
          <w:rPr>
            <w:rFonts w:asciiTheme="minorHAnsi" w:hAnsiTheme="minorHAnsi" w:cstheme="minorHAnsi"/>
          </w:rPr>
          <w:t>e pessoas com síndrome da imunodeficiência adquirida</w:t>
        </w:r>
      </w:ins>
      <w:r w:rsidRPr="00842EDD">
        <w:rPr>
          <w:rFonts w:asciiTheme="minorHAnsi" w:hAnsiTheme="minorHAnsi" w:cstheme="minorHAnsi"/>
        </w:rPr>
        <w:t xml:space="preserve"> e outras </w:t>
      </w:r>
      <w:r w:rsidR="00C360D7" w:rsidRPr="00842EDD">
        <w:rPr>
          <w:rFonts w:asciiTheme="minorHAnsi" w:hAnsiTheme="minorHAnsi" w:cstheme="minorHAnsi"/>
        </w:rPr>
        <w:t xml:space="preserve">doenças sexualmente transmissíveis </w:t>
      </w:r>
      <w:r w:rsidRPr="00842EDD">
        <w:rPr>
          <w:rFonts w:asciiTheme="minorHAnsi" w:hAnsiTheme="minorHAnsi" w:cstheme="minorHAnsi"/>
        </w:rPr>
        <w:t>(Lei nº 9.313, de 13</w:t>
      </w:r>
      <w:del w:id="2425" w:author="Autor">
        <w:r w:rsidR="000A5212" w:rsidRPr="00842EDD">
          <w:rPr>
            <w:rFonts w:asciiTheme="minorHAnsi" w:hAnsiTheme="minorHAnsi" w:cstheme="minorHAnsi"/>
          </w:rPr>
          <w:delText>/11/</w:delText>
        </w:r>
      </w:del>
      <w:ins w:id="2426" w:author="Autor">
        <w:r w:rsidR="00C360D7" w:rsidRPr="00842EDD">
          <w:rPr>
            <w:rFonts w:asciiTheme="minorHAnsi" w:hAnsiTheme="minorHAnsi" w:cstheme="minorHAnsi"/>
          </w:rPr>
          <w:t xml:space="preserve"> de novembro de </w:t>
        </w:r>
      </w:ins>
      <w:r w:rsidRPr="00842EDD">
        <w:rPr>
          <w:rFonts w:asciiTheme="minorHAnsi" w:hAnsiTheme="minorHAnsi" w:cstheme="minorHAnsi"/>
        </w:rPr>
        <w:t>1996);</w:t>
      </w:r>
    </w:p>
    <w:p w14:paraId="09FA3945" w14:textId="17B79296"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 - </w:t>
      </w:r>
      <w:r w:rsidR="00C360D7" w:rsidRPr="00842EDD">
        <w:rPr>
          <w:rFonts w:asciiTheme="minorHAnsi" w:hAnsiTheme="minorHAnsi" w:cstheme="minorHAnsi"/>
        </w:rPr>
        <w:t xml:space="preserve">benefícios </w:t>
      </w:r>
      <w:r w:rsidRPr="00842EDD">
        <w:rPr>
          <w:rFonts w:asciiTheme="minorHAnsi" w:hAnsiTheme="minorHAnsi" w:cstheme="minorHAnsi"/>
        </w:rPr>
        <w:t>do Regime Geral de Previdência Social;</w:t>
      </w:r>
    </w:p>
    <w:p w14:paraId="5F73C157" w14:textId="5099DD97"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 - </w:t>
      </w:r>
      <w:r w:rsidR="00C360D7" w:rsidRPr="00842EDD">
        <w:rPr>
          <w:rFonts w:asciiTheme="minorHAnsi" w:hAnsiTheme="minorHAnsi" w:cstheme="minorHAnsi"/>
        </w:rPr>
        <w:t xml:space="preserve">bolsa </w:t>
      </w:r>
      <w:r w:rsidRPr="00842EDD">
        <w:rPr>
          <w:rFonts w:asciiTheme="minorHAnsi" w:hAnsiTheme="minorHAnsi" w:cstheme="minorHAnsi"/>
        </w:rPr>
        <w:t xml:space="preserve">de </w:t>
      </w:r>
      <w:r w:rsidR="00C360D7" w:rsidRPr="00842EDD">
        <w:rPr>
          <w:rFonts w:asciiTheme="minorHAnsi" w:hAnsiTheme="minorHAnsi" w:cstheme="minorHAnsi"/>
        </w:rPr>
        <w:t xml:space="preserve">qualificação profissional </w:t>
      </w:r>
      <w:del w:id="2427" w:author="Autor">
        <w:r w:rsidR="000A5212" w:rsidRPr="00842EDD">
          <w:rPr>
            <w:rFonts w:asciiTheme="minorHAnsi" w:hAnsiTheme="minorHAnsi" w:cstheme="minorHAnsi"/>
          </w:rPr>
          <w:delText>para</w:delText>
        </w:r>
      </w:del>
      <w:ins w:id="2428" w:author="Autor">
        <w:r w:rsidR="00B02BF0" w:rsidRPr="00842EDD">
          <w:rPr>
            <w:rFonts w:asciiTheme="minorHAnsi" w:hAnsiTheme="minorHAnsi" w:cstheme="minorHAnsi"/>
          </w:rPr>
          <w:t>concedida ao</w:t>
        </w:r>
      </w:ins>
      <w:r w:rsidR="00B02BF0" w:rsidRPr="00842EDD">
        <w:rPr>
          <w:rFonts w:asciiTheme="minorHAnsi" w:hAnsiTheme="minorHAnsi" w:cstheme="minorHAnsi"/>
        </w:rPr>
        <w:t xml:space="preserve"> </w:t>
      </w:r>
      <w:r w:rsidR="00C360D7" w:rsidRPr="00842EDD">
        <w:rPr>
          <w:rFonts w:asciiTheme="minorHAnsi" w:hAnsiTheme="minorHAnsi" w:cstheme="minorHAnsi"/>
        </w:rPr>
        <w:t xml:space="preserve">trabalhador </w:t>
      </w:r>
      <w:r w:rsidRPr="00842EDD">
        <w:rPr>
          <w:rFonts w:asciiTheme="minorHAnsi" w:hAnsiTheme="minorHAnsi" w:cstheme="minorHAnsi"/>
        </w:rPr>
        <w:t xml:space="preserve">com </w:t>
      </w:r>
      <w:r w:rsidR="00C360D7" w:rsidRPr="00842EDD">
        <w:rPr>
          <w:rFonts w:asciiTheme="minorHAnsi" w:hAnsiTheme="minorHAnsi" w:cstheme="minorHAnsi"/>
        </w:rPr>
        <w:t xml:space="preserve">contrato </w:t>
      </w:r>
      <w:r w:rsidRPr="00842EDD">
        <w:rPr>
          <w:rFonts w:asciiTheme="minorHAnsi" w:hAnsiTheme="minorHAnsi" w:cstheme="minorHAnsi"/>
        </w:rPr>
        <w:t xml:space="preserve">de </w:t>
      </w:r>
      <w:r w:rsidR="00C360D7" w:rsidRPr="00842EDD">
        <w:rPr>
          <w:rFonts w:asciiTheme="minorHAnsi" w:hAnsiTheme="minorHAnsi" w:cstheme="minorHAnsi"/>
        </w:rPr>
        <w:t xml:space="preserve">trabalho suspenso </w:t>
      </w:r>
      <w:r w:rsidRPr="00842EDD">
        <w:rPr>
          <w:rFonts w:asciiTheme="minorHAnsi" w:hAnsiTheme="minorHAnsi" w:cstheme="minorHAnsi"/>
        </w:rPr>
        <w:t>(Medida Provisória nº 2.164-41, de 24</w:t>
      </w:r>
      <w:del w:id="2429" w:author="Autor">
        <w:r w:rsidR="000A5212" w:rsidRPr="00842EDD">
          <w:rPr>
            <w:rFonts w:asciiTheme="minorHAnsi" w:hAnsiTheme="minorHAnsi" w:cstheme="minorHAnsi"/>
          </w:rPr>
          <w:delText>/08/</w:delText>
        </w:r>
      </w:del>
      <w:ins w:id="2430" w:author="Autor">
        <w:r w:rsidR="00C360D7" w:rsidRPr="00842EDD">
          <w:rPr>
            <w:rFonts w:asciiTheme="minorHAnsi" w:hAnsiTheme="minorHAnsi" w:cstheme="minorHAnsi"/>
          </w:rPr>
          <w:t xml:space="preserve"> de agosto de </w:t>
        </w:r>
      </w:ins>
      <w:r w:rsidRPr="00842EDD">
        <w:rPr>
          <w:rFonts w:asciiTheme="minorHAnsi" w:hAnsiTheme="minorHAnsi" w:cstheme="minorHAnsi"/>
        </w:rPr>
        <w:t>2001);</w:t>
      </w:r>
    </w:p>
    <w:p w14:paraId="76CD0610" w14:textId="7E357FC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VII - </w:t>
      </w:r>
      <w:r w:rsidR="00C360D7" w:rsidRPr="00842EDD">
        <w:rPr>
          <w:rFonts w:asciiTheme="minorHAnsi" w:hAnsiTheme="minorHAnsi" w:cstheme="minorHAnsi"/>
        </w:rPr>
        <w:t>cota</w:t>
      </w:r>
      <w:r w:rsidRPr="00842EDD">
        <w:rPr>
          <w:rFonts w:asciiTheme="minorHAnsi" w:hAnsiTheme="minorHAnsi" w:cstheme="minorHAnsi"/>
        </w:rPr>
        <w:t>-</w:t>
      </w:r>
      <w:r w:rsidR="00C360D7" w:rsidRPr="00842EDD">
        <w:rPr>
          <w:rFonts w:asciiTheme="minorHAnsi" w:hAnsiTheme="minorHAnsi" w:cstheme="minorHAnsi"/>
        </w:rPr>
        <w:t xml:space="preserve">parte </w:t>
      </w:r>
      <w:r w:rsidRPr="00842EDD">
        <w:rPr>
          <w:rFonts w:asciiTheme="minorHAnsi" w:hAnsiTheme="minorHAnsi" w:cstheme="minorHAnsi"/>
        </w:rPr>
        <w:t xml:space="preserve">dos Estados e </w:t>
      </w:r>
      <w:del w:id="2431" w:author="Autor">
        <w:r w:rsidR="000A5212" w:rsidRPr="00842EDD">
          <w:rPr>
            <w:rFonts w:asciiTheme="minorHAnsi" w:hAnsiTheme="minorHAnsi" w:cstheme="minorHAnsi"/>
          </w:rPr>
          <w:delText>DF</w:delText>
        </w:r>
      </w:del>
      <w:ins w:id="2432" w:author="Autor">
        <w:r w:rsidRPr="00842EDD">
          <w:rPr>
            <w:rFonts w:asciiTheme="minorHAnsi" w:hAnsiTheme="minorHAnsi" w:cstheme="minorHAnsi"/>
          </w:rPr>
          <w:t>D</w:t>
        </w:r>
        <w:r w:rsidR="00C360D7" w:rsidRPr="00842EDD">
          <w:rPr>
            <w:rFonts w:asciiTheme="minorHAnsi" w:hAnsiTheme="minorHAnsi" w:cstheme="minorHAnsi"/>
          </w:rPr>
          <w:t xml:space="preserve">istrito </w:t>
        </w:r>
        <w:r w:rsidRPr="00842EDD">
          <w:rPr>
            <w:rFonts w:asciiTheme="minorHAnsi" w:hAnsiTheme="minorHAnsi" w:cstheme="minorHAnsi"/>
          </w:rPr>
          <w:t>F</w:t>
        </w:r>
        <w:r w:rsidR="00C360D7" w:rsidRPr="00842EDD">
          <w:rPr>
            <w:rFonts w:asciiTheme="minorHAnsi" w:hAnsiTheme="minorHAnsi" w:cstheme="minorHAnsi"/>
          </w:rPr>
          <w:t>ederal</w:t>
        </w:r>
      </w:ins>
      <w:r w:rsidRPr="00842EDD">
        <w:rPr>
          <w:rFonts w:asciiTheme="minorHAnsi" w:hAnsiTheme="minorHAnsi" w:cstheme="minorHAnsi"/>
        </w:rPr>
        <w:t xml:space="preserve"> </w:t>
      </w:r>
      <w:r w:rsidR="00C360D7" w:rsidRPr="00842EDD">
        <w:rPr>
          <w:rFonts w:asciiTheme="minorHAnsi" w:hAnsiTheme="minorHAnsi" w:cstheme="minorHAnsi"/>
        </w:rPr>
        <w:t xml:space="preserve">exportadores </w:t>
      </w:r>
      <w:r w:rsidRPr="00842EDD">
        <w:rPr>
          <w:rFonts w:asciiTheme="minorHAnsi" w:hAnsiTheme="minorHAnsi" w:cstheme="minorHAnsi"/>
        </w:rPr>
        <w:t xml:space="preserve">na </w:t>
      </w:r>
      <w:r w:rsidR="00C360D7" w:rsidRPr="00842EDD">
        <w:rPr>
          <w:rFonts w:asciiTheme="minorHAnsi" w:hAnsiTheme="minorHAnsi" w:cstheme="minorHAnsi"/>
        </w:rPr>
        <w:t>a</w:t>
      </w:r>
      <w:r w:rsidRPr="00842EDD">
        <w:rPr>
          <w:rFonts w:asciiTheme="minorHAnsi" w:hAnsiTheme="minorHAnsi" w:cstheme="minorHAnsi"/>
        </w:rPr>
        <w:t xml:space="preserve">rrecadação do </w:t>
      </w:r>
      <w:ins w:id="2433" w:author="Autor">
        <w:r w:rsidR="00C360D7" w:rsidRPr="00842EDD">
          <w:rPr>
            <w:rFonts w:asciiTheme="minorHAnsi" w:hAnsiTheme="minorHAnsi" w:cstheme="minorHAnsi"/>
          </w:rPr>
          <w:t xml:space="preserve">Imposto sobre Produtos Industrializados - </w:t>
        </w:r>
      </w:ins>
      <w:r w:rsidRPr="00842EDD">
        <w:rPr>
          <w:rFonts w:asciiTheme="minorHAnsi" w:hAnsiTheme="minorHAnsi" w:cstheme="minorHAnsi"/>
        </w:rPr>
        <w:t>IPI (Lei Complementar nº 61, de 26</w:t>
      </w:r>
      <w:del w:id="2434" w:author="Autor">
        <w:r w:rsidR="000A5212" w:rsidRPr="00842EDD">
          <w:rPr>
            <w:rFonts w:asciiTheme="minorHAnsi" w:hAnsiTheme="minorHAnsi" w:cstheme="minorHAnsi"/>
          </w:rPr>
          <w:delText>/12/</w:delText>
        </w:r>
      </w:del>
      <w:ins w:id="2435" w:author="Autor">
        <w:r w:rsidR="00C360D7" w:rsidRPr="00842EDD">
          <w:rPr>
            <w:rFonts w:asciiTheme="minorHAnsi" w:hAnsiTheme="minorHAnsi" w:cstheme="minorHAnsi"/>
          </w:rPr>
          <w:t xml:space="preserve"> dezembro de </w:t>
        </w:r>
      </w:ins>
      <w:r w:rsidRPr="00842EDD">
        <w:rPr>
          <w:rFonts w:asciiTheme="minorHAnsi" w:hAnsiTheme="minorHAnsi" w:cstheme="minorHAnsi"/>
        </w:rPr>
        <w:t>1989);</w:t>
      </w:r>
    </w:p>
    <w:p w14:paraId="326E7D63" w14:textId="65751C7C"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VIII </w:t>
      </w:r>
      <w:r w:rsidR="00C360D7" w:rsidRPr="00842EDD">
        <w:rPr>
          <w:rFonts w:asciiTheme="minorHAnsi" w:hAnsiTheme="minorHAnsi" w:cstheme="minorHAnsi"/>
        </w:rPr>
        <w:t>-</w:t>
      </w:r>
      <w:r w:rsidRPr="00842EDD">
        <w:rPr>
          <w:rFonts w:asciiTheme="minorHAnsi" w:hAnsiTheme="minorHAnsi" w:cstheme="minorHAnsi"/>
        </w:rPr>
        <w:t xml:space="preserve"> </w:t>
      </w:r>
      <w:ins w:id="2436" w:author="Autor">
        <w:r w:rsidR="00C360D7" w:rsidRPr="00842EDD">
          <w:rPr>
            <w:rFonts w:asciiTheme="minorHAnsi" w:hAnsiTheme="minorHAnsi" w:cstheme="minorHAnsi"/>
          </w:rPr>
          <w:t xml:space="preserve">Programa </w:t>
        </w:r>
      </w:ins>
      <w:r w:rsidRPr="00842EDD">
        <w:rPr>
          <w:rFonts w:asciiTheme="minorHAnsi" w:hAnsiTheme="minorHAnsi" w:cstheme="minorHAnsi"/>
        </w:rPr>
        <w:t xml:space="preserve">Dinheiro Direto na Escola (Lei nº 11.947, de </w:t>
      </w:r>
      <w:del w:id="2437" w:author="Autor">
        <w:r w:rsidR="000A5212" w:rsidRPr="00842EDD">
          <w:rPr>
            <w:rFonts w:asciiTheme="minorHAnsi" w:hAnsiTheme="minorHAnsi" w:cstheme="minorHAnsi"/>
          </w:rPr>
          <w:delText>16/06/</w:delText>
        </w:r>
      </w:del>
      <w:r w:rsidRPr="00842EDD">
        <w:rPr>
          <w:rFonts w:asciiTheme="minorHAnsi" w:hAnsiTheme="minorHAnsi" w:cstheme="minorHAnsi"/>
        </w:rPr>
        <w:t>2009);</w:t>
      </w:r>
    </w:p>
    <w:p w14:paraId="53CD1641" w14:textId="5F5FFEB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IX - </w:t>
      </w:r>
      <w:r w:rsidR="00C360D7" w:rsidRPr="00842EDD">
        <w:rPr>
          <w:rFonts w:asciiTheme="minorHAnsi" w:hAnsiTheme="minorHAnsi" w:cstheme="minorHAnsi"/>
        </w:rPr>
        <w:t xml:space="preserve">subvenção econômica </w:t>
      </w:r>
      <w:r w:rsidRPr="00842EDD">
        <w:rPr>
          <w:rFonts w:asciiTheme="minorHAnsi" w:hAnsiTheme="minorHAnsi" w:cstheme="minorHAnsi"/>
        </w:rPr>
        <w:t>no âmbito das Operações Oficiais de Crédito e</w:t>
      </w:r>
      <w:ins w:id="2438" w:author="Autor">
        <w:r w:rsidRPr="00842EDD">
          <w:rPr>
            <w:rFonts w:asciiTheme="minorHAnsi" w:hAnsiTheme="minorHAnsi" w:cstheme="minorHAnsi"/>
          </w:rPr>
          <w:t xml:space="preserve"> </w:t>
        </w:r>
        <w:r w:rsidR="00C360D7" w:rsidRPr="00842EDD">
          <w:rPr>
            <w:rFonts w:asciiTheme="minorHAnsi" w:hAnsiTheme="minorHAnsi" w:cstheme="minorHAnsi"/>
          </w:rPr>
          <w:t>dos</w:t>
        </w:r>
      </w:ins>
      <w:r w:rsidR="00C360D7" w:rsidRPr="00842EDD">
        <w:rPr>
          <w:rFonts w:asciiTheme="minorHAnsi" w:hAnsiTheme="minorHAnsi" w:cstheme="minorHAnsi"/>
        </w:rPr>
        <w:t xml:space="preserve"> </w:t>
      </w:r>
      <w:r w:rsidRPr="00842EDD">
        <w:rPr>
          <w:rFonts w:asciiTheme="minorHAnsi" w:hAnsiTheme="minorHAnsi" w:cstheme="minorHAnsi"/>
        </w:rPr>
        <w:t>Encargos Financeiros da União;</w:t>
      </w:r>
    </w:p>
    <w:p w14:paraId="7DDBACE7" w14:textId="6D86AD5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X - Fundo de Manutenção e Desenvolvimento da Educação Básica e de Valorização dos Profissionais da Educação - </w:t>
      </w:r>
      <w:r w:rsidR="00C360D7" w:rsidRPr="00842EDD">
        <w:rPr>
          <w:rFonts w:asciiTheme="minorHAnsi" w:hAnsiTheme="minorHAnsi" w:cstheme="minorHAnsi"/>
        </w:rPr>
        <w:t xml:space="preserve">Fundeb </w:t>
      </w:r>
      <w:r w:rsidRPr="00842EDD">
        <w:rPr>
          <w:rFonts w:asciiTheme="minorHAnsi" w:hAnsiTheme="minorHAnsi" w:cstheme="minorHAnsi"/>
        </w:rPr>
        <w:t>(</w:t>
      </w:r>
      <w:del w:id="2439" w:author="Autor">
        <w:r w:rsidR="002505AC" w:rsidRPr="00842EDD">
          <w:rPr>
            <w:rFonts w:asciiTheme="minorHAnsi" w:hAnsiTheme="minorHAnsi" w:cstheme="minorHAnsi"/>
          </w:rPr>
          <w:delText xml:space="preserve"> Emendas Constitucionais</w:delText>
        </w:r>
      </w:del>
      <w:ins w:id="2440" w:author="Autor">
        <w:r w:rsidRPr="00842EDD">
          <w:rPr>
            <w:rFonts w:asciiTheme="minorHAnsi" w:hAnsiTheme="minorHAnsi" w:cstheme="minorHAnsi"/>
          </w:rPr>
          <w:t xml:space="preserve">Emenda </w:t>
        </w:r>
        <w:r w:rsidR="00E121E5" w:rsidRPr="00842EDD">
          <w:rPr>
            <w:rFonts w:asciiTheme="minorHAnsi" w:hAnsiTheme="minorHAnsi" w:cstheme="minorHAnsi"/>
          </w:rPr>
          <w:t>à Constituição</w:t>
        </w:r>
      </w:ins>
      <w:r w:rsidRPr="00842EDD">
        <w:rPr>
          <w:rFonts w:asciiTheme="minorHAnsi" w:hAnsiTheme="minorHAnsi" w:cstheme="minorHAnsi"/>
        </w:rPr>
        <w:t xml:space="preserve"> n</w:t>
      </w:r>
      <w:r w:rsidR="00D778E7" w:rsidRPr="00842EDD">
        <w:rPr>
          <w:rFonts w:asciiTheme="minorHAnsi" w:hAnsiTheme="minorHAnsi" w:cstheme="minorHAnsi"/>
        </w:rPr>
        <w:t>º</w:t>
      </w:r>
      <w:r w:rsidRPr="00842EDD">
        <w:rPr>
          <w:rFonts w:asciiTheme="minorHAnsi" w:hAnsiTheme="minorHAnsi" w:cstheme="minorHAnsi"/>
        </w:rPr>
        <w:t xml:space="preserve"> 53, de 19</w:t>
      </w:r>
      <w:del w:id="2441" w:author="Autor">
        <w:r w:rsidR="002505AC" w:rsidRPr="00842EDD">
          <w:rPr>
            <w:rFonts w:asciiTheme="minorHAnsi" w:hAnsiTheme="minorHAnsi" w:cstheme="minorHAnsi"/>
          </w:rPr>
          <w:delText>/12/</w:delText>
        </w:r>
      </w:del>
      <w:ins w:id="2442" w:author="Autor">
        <w:r w:rsidR="00C360D7" w:rsidRPr="00842EDD">
          <w:rPr>
            <w:rFonts w:asciiTheme="minorHAnsi" w:hAnsiTheme="minorHAnsi" w:cstheme="minorHAnsi"/>
          </w:rPr>
          <w:t xml:space="preserve"> de dezembro de </w:t>
        </w:r>
      </w:ins>
      <w:r w:rsidRPr="00842EDD">
        <w:rPr>
          <w:rFonts w:asciiTheme="minorHAnsi" w:hAnsiTheme="minorHAnsi" w:cstheme="minorHAnsi"/>
        </w:rPr>
        <w:t xml:space="preserve">2006, e </w:t>
      </w:r>
      <w:ins w:id="2443" w:author="Autor">
        <w:r w:rsidR="00E121E5" w:rsidRPr="00842EDD">
          <w:rPr>
            <w:rFonts w:asciiTheme="minorHAnsi" w:hAnsiTheme="minorHAnsi" w:cstheme="minorHAnsi"/>
          </w:rPr>
          <w:t>Emenda à Constituição</w:t>
        </w:r>
        <w:r w:rsidR="00C360D7" w:rsidRPr="00842EDD">
          <w:rPr>
            <w:rFonts w:asciiTheme="minorHAnsi" w:hAnsiTheme="minorHAnsi" w:cstheme="minorHAnsi"/>
          </w:rPr>
          <w:t xml:space="preserve"> </w:t>
        </w:r>
      </w:ins>
      <w:r w:rsidRPr="00842EDD">
        <w:rPr>
          <w:rFonts w:asciiTheme="minorHAnsi" w:hAnsiTheme="minorHAnsi" w:cstheme="minorHAnsi"/>
        </w:rPr>
        <w:t>nº 108, de 26</w:t>
      </w:r>
      <w:del w:id="2444" w:author="Autor">
        <w:r w:rsidR="002505AC" w:rsidRPr="00842EDD">
          <w:rPr>
            <w:rFonts w:asciiTheme="minorHAnsi" w:hAnsiTheme="minorHAnsi" w:cstheme="minorHAnsi"/>
          </w:rPr>
          <w:delText>/08/</w:delText>
        </w:r>
      </w:del>
      <w:ins w:id="2445" w:author="Autor">
        <w:r w:rsidRPr="00842EDD">
          <w:rPr>
            <w:rFonts w:asciiTheme="minorHAnsi" w:hAnsiTheme="minorHAnsi" w:cstheme="minorHAnsi"/>
          </w:rPr>
          <w:t xml:space="preserve"> de agosto de </w:t>
        </w:r>
      </w:ins>
      <w:r w:rsidRPr="00842EDD">
        <w:rPr>
          <w:rFonts w:asciiTheme="minorHAnsi" w:hAnsiTheme="minorHAnsi" w:cstheme="minorHAnsi"/>
        </w:rPr>
        <w:t>2020);</w:t>
      </w:r>
    </w:p>
    <w:p w14:paraId="6F850C55" w14:textId="6CB8A2B1"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XI - Fundo Especial de Assistência Financeira aos Partidos Políticos - Fundo Partidário</w:t>
      </w:r>
      <w:ins w:id="2446" w:author="Autor">
        <w:r w:rsidRPr="00842EDD">
          <w:rPr>
            <w:rFonts w:asciiTheme="minorHAnsi" w:hAnsiTheme="minorHAnsi" w:cstheme="minorHAnsi"/>
          </w:rPr>
          <w:t xml:space="preserve">, até o limite mínimo estabelecido no inciso IV do </w:t>
        </w:r>
        <w:r w:rsidR="00C9319C" w:rsidRPr="00842EDD">
          <w:rPr>
            <w:rFonts w:asciiTheme="minorHAnsi" w:hAnsiTheme="minorHAnsi" w:cstheme="minorHAnsi"/>
            <w:b/>
          </w:rPr>
          <w:t>caput</w:t>
        </w:r>
        <w:r w:rsidRPr="00842EDD">
          <w:rPr>
            <w:rFonts w:asciiTheme="minorHAnsi" w:hAnsiTheme="minorHAnsi" w:cstheme="minorHAnsi"/>
          </w:rPr>
          <w:t xml:space="preserve"> do art. 38 da Lei nº 9.096, de 19 de setembro de 1995</w:t>
        </w:r>
      </w:ins>
      <w:r w:rsidRPr="00842EDD">
        <w:rPr>
          <w:rFonts w:asciiTheme="minorHAnsi" w:hAnsiTheme="minorHAnsi" w:cstheme="minorHAnsi"/>
        </w:rPr>
        <w:t>;</w:t>
      </w:r>
    </w:p>
    <w:p w14:paraId="5E3700CE" w14:textId="59D64382" w:rsidR="0066685B" w:rsidRPr="00842EDD" w:rsidRDefault="00F55D16" w:rsidP="00842EDD">
      <w:pPr>
        <w:tabs>
          <w:tab w:val="left" w:pos="1417"/>
        </w:tabs>
        <w:spacing w:after="120"/>
        <w:ind w:firstLine="1418"/>
        <w:jc w:val="both"/>
        <w:rPr>
          <w:ins w:id="2447" w:author="Autor"/>
          <w:rFonts w:asciiTheme="minorHAnsi" w:hAnsiTheme="minorHAnsi" w:cstheme="minorHAnsi"/>
        </w:rPr>
      </w:pPr>
      <w:r w:rsidRPr="00842EDD">
        <w:rPr>
          <w:rFonts w:asciiTheme="minorHAnsi" w:hAnsiTheme="minorHAnsi" w:cstheme="minorHAnsi"/>
        </w:rPr>
        <w:t xml:space="preserve">XII - </w:t>
      </w:r>
      <w:ins w:id="2448" w:author="Autor">
        <w:r w:rsidRPr="00842EDD">
          <w:rPr>
            <w:rFonts w:asciiTheme="minorHAnsi" w:hAnsiTheme="minorHAnsi" w:cstheme="minorHAnsi"/>
          </w:rPr>
          <w:t>Fundo Especial de Financiamento de Campanha (art. 16-C da Lei nº 9.504, de 30 de setembro de 1997);</w:t>
        </w:r>
      </w:ins>
    </w:p>
    <w:p w14:paraId="7F26B646" w14:textId="64B751BE" w:rsidR="0066685B" w:rsidRPr="00842EDD" w:rsidRDefault="00F55D16" w:rsidP="00842EDD">
      <w:pPr>
        <w:tabs>
          <w:tab w:val="left" w:pos="1417"/>
        </w:tabs>
        <w:spacing w:after="120"/>
        <w:ind w:firstLine="1418"/>
        <w:jc w:val="both"/>
        <w:rPr>
          <w:rFonts w:asciiTheme="minorHAnsi" w:hAnsiTheme="minorHAnsi" w:cstheme="minorHAnsi"/>
        </w:rPr>
      </w:pPr>
      <w:ins w:id="2449" w:author="Autor">
        <w:r w:rsidRPr="00842EDD">
          <w:rPr>
            <w:rFonts w:asciiTheme="minorHAnsi" w:hAnsiTheme="minorHAnsi" w:cstheme="minorHAnsi"/>
          </w:rPr>
          <w:t xml:space="preserve">XIII - </w:t>
        </w:r>
      </w:ins>
      <w:r w:rsidR="00551B02" w:rsidRPr="00842EDD">
        <w:rPr>
          <w:rFonts w:asciiTheme="minorHAnsi" w:hAnsiTheme="minorHAnsi" w:cstheme="minorHAnsi"/>
        </w:rPr>
        <w:t xml:space="preserve">complementação </w:t>
      </w:r>
      <w:r w:rsidRPr="00842EDD">
        <w:rPr>
          <w:rFonts w:asciiTheme="minorHAnsi" w:hAnsiTheme="minorHAnsi" w:cstheme="minorHAnsi"/>
        </w:rPr>
        <w:t xml:space="preserve">da União ao </w:t>
      </w:r>
      <w:del w:id="2450" w:author="Autor">
        <w:r w:rsidR="00F73058" w:rsidRPr="00842EDD">
          <w:rPr>
            <w:rFonts w:asciiTheme="minorHAnsi" w:hAnsiTheme="minorHAnsi" w:cstheme="minorHAnsi"/>
          </w:rPr>
          <w:delText>Fundo de Manutenção e Desenvolvimento da Educação Básica e de Valorização dos Profissionais da Educação - FUNDEB ( Emendas Constitucionais</w:delText>
        </w:r>
      </w:del>
      <w:ins w:id="2451" w:author="Autor">
        <w:r w:rsidRPr="00842EDD">
          <w:rPr>
            <w:rFonts w:asciiTheme="minorHAnsi" w:hAnsiTheme="minorHAnsi" w:cstheme="minorHAnsi"/>
          </w:rPr>
          <w:t>F</w:t>
        </w:r>
        <w:r w:rsidR="00551B02" w:rsidRPr="00842EDD">
          <w:rPr>
            <w:rFonts w:asciiTheme="minorHAnsi" w:hAnsiTheme="minorHAnsi" w:cstheme="minorHAnsi"/>
          </w:rPr>
          <w:t>undeb</w:t>
        </w:r>
        <w:r w:rsidRPr="00842EDD">
          <w:rPr>
            <w:rFonts w:asciiTheme="minorHAnsi" w:hAnsiTheme="minorHAnsi" w:cstheme="minorHAnsi"/>
          </w:rPr>
          <w:t xml:space="preserve"> (Emenda </w:t>
        </w:r>
        <w:r w:rsidR="00E121E5" w:rsidRPr="00842EDD">
          <w:rPr>
            <w:rFonts w:asciiTheme="minorHAnsi" w:hAnsiTheme="minorHAnsi" w:cstheme="minorHAnsi"/>
          </w:rPr>
          <w:t>à Constituição</w:t>
        </w:r>
      </w:ins>
      <w:r w:rsidR="00551B02" w:rsidRPr="00842EDD">
        <w:rPr>
          <w:rFonts w:asciiTheme="minorHAnsi" w:hAnsiTheme="minorHAnsi" w:cstheme="minorHAnsi"/>
        </w:rPr>
        <w:t xml:space="preserve"> nº </w:t>
      </w:r>
      <w:r w:rsidRPr="00842EDD">
        <w:rPr>
          <w:rFonts w:asciiTheme="minorHAnsi" w:hAnsiTheme="minorHAnsi" w:cstheme="minorHAnsi"/>
        </w:rPr>
        <w:t>53, de 19</w:t>
      </w:r>
      <w:del w:id="2452" w:author="Autor">
        <w:r w:rsidR="00F73058" w:rsidRPr="00842EDD">
          <w:rPr>
            <w:rFonts w:asciiTheme="minorHAnsi" w:hAnsiTheme="minorHAnsi" w:cstheme="minorHAnsi"/>
          </w:rPr>
          <w:delText>/12/</w:delText>
        </w:r>
      </w:del>
      <w:ins w:id="2453" w:author="Autor">
        <w:r w:rsidR="00551B02" w:rsidRPr="00842EDD">
          <w:rPr>
            <w:rFonts w:asciiTheme="minorHAnsi" w:hAnsiTheme="minorHAnsi" w:cstheme="minorHAnsi"/>
          </w:rPr>
          <w:t xml:space="preserve"> de dezembro de </w:t>
        </w:r>
      </w:ins>
      <w:r w:rsidRPr="00842EDD">
        <w:rPr>
          <w:rFonts w:asciiTheme="minorHAnsi" w:hAnsiTheme="minorHAnsi" w:cstheme="minorHAnsi"/>
        </w:rPr>
        <w:t xml:space="preserve">2006, </w:t>
      </w:r>
      <w:r w:rsidR="00551B02" w:rsidRPr="00842EDD">
        <w:rPr>
          <w:rFonts w:asciiTheme="minorHAnsi" w:hAnsiTheme="minorHAnsi" w:cstheme="minorHAnsi"/>
        </w:rPr>
        <w:t>e</w:t>
      </w:r>
      <w:ins w:id="2454" w:author="Autor">
        <w:r w:rsidR="00551B02" w:rsidRPr="00842EDD">
          <w:rPr>
            <w:rFonts w:asciiTheme="minorHAnsi" w:hAnsiTheme="minorHAnsi" w:cstheme="minorHAnsi"/>
          </w:rPr>
          <w:t xml:space="preserve"> </w:t>
        </w:r>
        <w:r w:rsidR="00E121E5" w:rsidRPr="00842EDD">
          <w:rPr>
            <w:rFonts w:asciiTheme="minorHAnsi" w:hAnsiTheme="minorHAnsi" w:cstheme="minorHAnsi"/>
          </w:rPr>
          <w:t>Emenda à Constituição</w:t>
        </w:r>
      </w:ins>
      <w:r w:rsidR="00551B02" w:rsidRPr="00842EDD">
        <w:rPr>
          <w:rFonts w:asciiTheme="minorHAnsi" w:hAnsiTheme="minorHAnsi" w:cstheme="minorHAnsi"/>
        </w:rPr>
        <w:t xml:space="preserve"> </w:t>
      </w:r>
      <w:r w:rsidRPr="00842EDD">
        <w:rPr>
          <w:rFonts w:asciiTheme="minorHAnsi" w:hAnsiTheme="minorHAnsi" w:cstheme="minorHAnsi"/>
        </w:rPr>
        <w:t>nº 108, de 26</w:t>
      </w:r>
      <w:del w:id="2455" w:author="Autor">
        <w:r w:rsidR="00F73058" w:rsidRPr="00842EDD">
          <w:rPr>
            <w:rFonts w:asciiTheme="minorHAnsi" w:hAnsiTheme="minorHAnsi" w:cstheme="minorHAnsi"/>
          </w:rPr>
          <w:delText>/08/</w:delText>
        </w:r>
      </w:del>
      <w:ins w:id="2456" w:author="Autor">
        <w:r w:rsidRPr="00842EDD">
          <w:rPr>
            <w:rFonts w:asciiTheme="minorHAnsi" w:hAnsiTheme="minorHAnsi" w:cstheme="minorHAnsi"/>
          </w:rPr>
          <w:t xml:space="preserve"> de agosto de </w:t>
        </w:r>
      </w:ins>
      <w:r w:rsidRPr="00842EDD">
        <w:rPr>
          <w:rFonts w:asciiTheme="minorHAnsi" w:hAnsiTheme="minorHAnsi" w:cstheme="minorHAnsi"/>
        </w:rPr>
        <w:t>2020);</w:t>
      </w:r>
    </w:p>
    <w:p w14:paraId="0B2B9AA9" w14:textId="79F21B16" w:rsidR="0066685B" w:rsidRPr="00842EDD" w:rsidRDefault="000A5212" w:rsidP="00842EDD">
      <w:pPr>
        <w:tabs>
          <w:tab w:val="left" w:pos="1417"/>
        </w:tabs>
        <w:spacing w:after="120"/>
        <w:ind w:firstLine="1418"/>
        <w:jc w:val="both"/>
        <w:rPr>
          <w:rFonts w:asciiTheme="minorHAnsi" w:hAnsiTheme="minorHAnsi" w:cstheme="minorHAnsi"/>
        </w:rPr>
      </w:pPr>
      <w:del w:id="2457" w:author="Autor">
        <w:r w:rsidRPr="00842EDD">
          <w:rPr>
            <w:rFonts w:asciiTheme="minorHAnsi" w:hAnsiTheme="minorHAnsi" w:cstheme="minorHAnsi"/>
          </w:rPr>
          <w:delText>XIII</w:delText>
        </w:r>
      </w:del>
      <w:ins w:id="2458" w:author="Autor">
        <w:r w:rsidR="00F55D16" w:rsidRPr="00842EDD">
          <w:rPr>
            <w:rFonts w:asciiTheme="minorHAnsi" w:hAnsiTheme="minorHAnsi" w:cstheme="minorHAnsi"/>
          </w:rPr>
          <w:t>XIV</w:t>
        </w:r>
      </w:ins>
      <w:r w:rsidR="00F55D16" w:rsidRPr="00842EDD">
        <w:rPr>
          <w:rFonts w:asciiTheme="minorHAnsi" w:hAnsiTheme="minorHAnsi" w:cstheme="minorHAnsi"/>
        </w:rPr>
        <w:t xml:space="preserve"> - </w:t>
      </w:r>
      <w:r w:rsidR="00551B02" w:rsidRPr="00842EDD">
        <w:rPr>
          <w:rFonts w:asciiTheme="minorHAnsi" w:hAnsiTheme="minorHAnsi" w:cstheme="minorHAnsi"/>
        </w:rPr>
        <w:t xml:space="preserve">promoção </w:t>
      </w:r>
      <w:r w:rsidR="00F55D16" w:rsidRPr="00842EDD">
        <w:rPr>
          <w:rFonts w:asciiTheme="minorHAnsi" w:hAnsiTheme="minorHAnsi" w:cstheme="minorHAnsi"/>
        </w:rPr>
        <w:t xml:space="preserve">da </w:t>
      </w:r>
      <w:r w:rsidR="00551B02" w:rsidRPr="00842EDD">
        <w:rPr>
          <w:rFonts w:asciiTheme="minorHAnsi" w:hAnsiTheme="minorHAnsi" w:cstheme="minorHAnsi"/>
        </w:rPr>
        <w:t xml:space="preserve">assistência farmacêutica </w:t>
      </w:r>
      <w:r w:rsidR="00F55D16" w:rsidRPr="00842EDD">
        <w:rPr>
          <w:rFonts w:asciiTheme="minorHAnsi" w:hAnsiTheme="minorHAnsi" w:cstheme="minorHAnsi"/>
        </w:rPr>
        <w:t xml:space="preserve">e </w:t>
      </w:r>
      <w:r w:rsidR="00551B02" w:rsidRPr="00842EDD">
        <w:rPr>
          <w:rFonts w:asciiTheme="minorHAnsi" w:hAnsiTheme="minorHAnsi" w:cstheme="minorHAnsi"/>
        </w:rPr>
        <w:t xml:space="preserve">insumos estratégicos </w:t>
      </w:r>
      <w:r w:rsidR="00F55D16" w:rsidRPr="00842EDD">
        <w:rPr>
          <w:rFonts w:asciiTheme="minorHAnsi" w:hAnsiTheme="minorHAnsi" w:cstheme="minorHAnsi"/>
        </w:rPr>
        <w:t xml:space="preserve">na </w:t>
      </w:r>
      <w:r w:rsidR="00551B02" w:rsidRPr="00842EDD">
        <w:rPr>
          <w:rFonts w:asciiTheme="minorHAnsi" w:hAnsiTheme="minorHAnsi" w:cstheme="minorHAnsi"/>
        </w:rPr>
        <w:t xml:space="preserve">atenção básica </w:t>
      </w:r>
      <w:r w:rsidR="00F55D16" w:rsidRPr="00842EDD">
        <w:rPr>
          <w:rFonts w:asciiTheme="minorHAnsi" w:hAnsiTheme="minorHAnsi" w:cstheme="minorHAnsi"/>
        </w:rPr>
        <w:t xml:space="preserve">em </w:t>
      </w:r>
      <w:r w:rsidR="00551B02" w:rsidRPr="00842EDD">
        <w:rPr>
          <w:rFonts w:asciiTheme="minorHAnsi" w:hAnsiTheme="minorHAnsi" w:cstheme="minorHAnsi"/>
        </w:rPr>
        <w:t xml:space="preserve">saúde </w:t>
      </w:r>
      <w:r w:rsidR="00F55D16" w:rsidRPr="00842EDD">
        <w:rPr>
          <w:rFonts w:asciiTheme="minorHAnsi" w:hAnsiTheme="minorHAnsi" w:cstheme="minorHAnsi"/>
        </w:rPr>
        <w:t xml:space="preserve">(Lei nº 8.142, </w:t>
      </w:r>
      <w:r w:rsidR="00551B02" w:rsidRPr="00842EDD">
        <w:rPr>
          <w:rFonts w:asciiTheme="minorHAnsi" w:hAnsiTheme="minorHAnsi" w:cstheme="minorHAnsi"/>
        </w:rPr>
        <w:t xml:space="preserve">de </w:t>
      </w:r>
      <w:del w:id="2459" w:author="Autor">
        <w:r w:rsidRPr="00842EDD">
          <w:rPr>
            <w:rFonts w:asciiTheme="minorHAnsi" w:hAnsiTheme="minorHAnsi" w:cstheme="minorHAnsi"/>
          </w:rPr>
          <w:delText>28/12/</w:delText>
        </w:r>
      </w:del>
      <w:r w:rsidR="00F55D16" w:rsidRPr="00842EDD">
        <w:rPr>
          <w:rFonts w:asciiTheme="minorHAnsi" w:hAnsiTheme="minorHAnsi" w:cstheme="minorHAnsi"/>
        </w:rPr>
        <w:t>1990);</w:t>
      </w:r>
    </w:p>
    <w:p w14:paraId="58060B29" w14:textId="77777777" w:rsidR="000A5212" w:rsidRPr="00842EDD" w:rsidRDefault="000A5212" w:rsidP="00842EDD">
      <w:pPr>
        <w:tabs>
          <w:tab w:val="left" w:pos="1417"/>
        </w:tabs>
        <w:spacing w:before="120" w:after="120"/>
        <w:ind w:left="113" w:right="85" w:firstLine="1418"/>
        <w:jc w:val="both"/>
        <w:rPr>
          <w:del w:id="2460" w:author="Autor"/>
          <w:rFonts w:asciiTheme="minorHAnsi" w:hAnsiTheme="minorHAnsi" w:cstheme="minorHAnsi"/>
        </w:rPr>
      </w:pPr>
      <w:del w:id="2461" w:author="Autor">
        <w:r w:rsidRPr="00842EDD">
          <w:rPr>
            <w:rFonts w:asciiTheme="minorHAnsi" w:hAnsiTheme="minorHAnsi" w:cstheme="minorHAnsi"/>
          </w:rPr>
          <w:delText>XIV - Incentivo Financeiro aos Estados, ao Distrito Federal e aos Municípios para Execução de Ações de Vigilância Sanitária (Lei nº 8.142, de 28/12/1990);</w:delText>
        </w:r>
      </w:del>
    </w:p>
    <w:p w14:paraId="22D9095B" w14:textId="09D0F17A" w:rsidR="0066685B" w:rsidRPr="00842EDD" w:rsidRDefault="00F55D16" w:rsidP="00842EDD">
      <w:pPr>
        <w:tabs>
          <w:tab w:val="left" w:pos="1417"/>
        </w:tabs>
        <w:spacing w:after="120"/>
        <w:ind w:firstLine="1418"/>
        <w:jc w:val="both"/>
        <w:rPr>
          <w:ins w:id="2462" w:author="Autor"/>
          <w:rFonts w:asciiTheme="minorHAnsi" w:hAnsiTheme="minorHAnsi" w:cstheme="minorHAnsi"/>
        </w:rPr>
      </w:pPr>
      <w:r w:rsidRPr="00842EDD">
        <w:rPr>
          <w:rFonts w:asciiTheme="minorHAnsi" w:hAnsiTheme="minorHAnsi" w:cstheme="minorHAnsi"/>
        </w:rPr>
        <w:t xml:space="preserve">XV - </w:t>
      </w:r>
      <w:r w:rsidR="00395BF6" w:rsidRPr="00842EDD">
        <w:rPr>
          <w:rFonts w:asciiTheme="minorHAnsi" w:hAnsiTheme="minorHAnsi" w:cstheme="minorHAnsi"/>
        </w:rPr>
        <w:t xml:space="preserve">incentivo financeiro </w:t>
      </w:r>
      <w:r w:rsidRPr="00842EDD">
        <w:rPr>
          <w:rFonts w:asciiTheme="minorHAnsi" w:hAnsiTheme="minorHAnsi" w:cstheme="minorHAnsi"/>
        </w:rPr>
        <w:t xml:space="preserve">aos Estados, ao Distrito Federal e aos Municípios </w:t>
      </w:r>
      <w:ins w:id="2463" w:author="Autor">
        <w:r w:rsidRPr="00842EDD">
          <w:rPr>
            <w:rFonts w:asciiTheme="minorHAnsi" w:hAnsiTheme="minorHAnsi" w:cstheme="minorHAnsi"/>
          </w:rPr>
          <w:t xml:space="preserve">para </w:t>
        </w:r>
        <w:r w:rsidR="00395BF6" w:rsidRPr="00842EDD">
          <w:rPr>
            <w:rFonts w:asciiTheme="minorHAnsi" w:hAnsiTheme="minorHAnsi" w:cstheme="minorHAnsi"/>
          </w:rPr>
          <w:t xml:space="preserve">execução </w:t>
        </w:r>
        <w:r w:rsidRPr="00842EDD">
          <w:rPr>
            <w:rFonts w:asciiTheme="minorHAnsi" w:hAnsiTheme="minorHAnsi" w:cstheme="minorHAnsi"/>
          </w:rPr>
          <w:t xml:space="preserve">de </w:t>
        </w:r>
        <w:r w:rsidR="00395BF6" w:rsidRPr="00842EDD">
          <w:rPr>
            <w:rFonts w:asciiTheme="minorHAnsi" w:hAnsiTheme="minorHAnsi" w:cstheme="minorHAnsi"/>
          </w:rPr>
          <w:t xml:space="preserve">ações </w:t>
        </w:r>
        <w:r w:rsidRPr="00842EDD">
          <w:rPr>
            <w:rFonts w:asciiTheme="minorHAnsi" w:hAnsiTheme="minorHAnsi" w:cstheme="minorHAnsi"/>
          </w:rPr>
          <w:t xml:space="preserve">de </w:t>
        </w:r>
        <w:r w:rsidR="00395BF6" w:rsidRPr="00842EDD">
          <w:rPr>
            <w:rFonts w:asciiTheme="minorHAnsi" w:hAnsiTheme="minorHAnsi" w:cstheme="minorHAnsi"/>
          </w:rPr>
          <w:t xml:space="preserve">vigilância sanitária </w:t>
        </w:r>
        <w:r w:rsidRPr="00842EDD">
          <w:rPr>
            <w:rFonts w:asciiTheme="minorHAnsi" w:hAnsiTheme="minorHAnsi" w:cstheme="minorHAnsi"/>
          </w:rPr>
          <w:t>(Lei nº 8.142, de 1990);</w:t>
        </w:r>
      </w:ins>
    </w:p>
    <w:p w14:paraId="7B48B83B" w14:textId="7AE6FA95" w:rsidR="0066685B" w:rsidRPr="00842EDD" w:rsidRDefault="00F55D16" w:rsidP="00842EDD">
      <w:pPr>
        <w:tabs>
          <w:tab w:val="left" w:pos="1417"/>
        </w:tabs>
        <w:spacing w:after="120"/>
        <w:ind w:firstLine="1418"/>
        <w:jc w:val="both"/>
        <w:rPr>
          <w:rFonts w:asciiTheme="minorHAnsi" w:hAnsiTheme="minorHAnsi" w:cstheme="minorHAnsi"/>
        </w:rPr>
      </w:pPr>
      <w:ins w:id="2464" w:author="Autor">
        <w:r w:rsidRPr="00842EDD">
          <w:rPr>
            <w:rFonts w:asciiTheme="minorHAnsi" w:hAnsiTheme="minorHAnsi" w:cstheme="minorHAnsi"/>
          </w:rPr>
          <w:t xml:space="preserve">XVI - </w:t>
        </w:r>
        <w:r w:rsidR="00395BF6" w:rsidRPr="00842EDD">
          <w:rPr>
            <w:rFonts w:asciiTheme="minorHAnsi" w:hAnsiTheme="minorHAnsi" w:cstheme="minorHAnsi"/>
          </w:rPr>
          <w:t xml:space="preserve">incentivo financeiro </w:t>
        </w:r>
        <w:r w:rsidRPr="00842EDD">
          <w:rPr>
            <w:rFonts w:asciiTheme="minorHAnsi" w:hAnsiTheme="minorHAnsi" w:cstheme="minorHAnsi"/>
          </w:rPr>
          <w:t xml:space="preserve">aos Estados, ao Distrito Federal e aos Municípios </w:t>
        </w:r>
      </w:ins>
      <w:r w:rsidR="00395BF6" w:rsidRPr="00842EDD">
        <w:rPr>
          <w:rFonts w:asciiTheme="minorHAnsi" w:hAnsiTheme="minorHAnsi" w:cstheme="minorHAnsi"/>
        </w:rPr>
        <w:t xml:space="preserve">certificados </w:t>
      </w:r>
      <w:r w:rsidRPr="00842EDD">
        <w:rPr>
          <w:rFonts w:asciiTheme="minorHAnsi" w:hAnsiTheme="minorHAnsi" w:cstheme="minorHAnsi"/>
        </w:rPr>
        <w:t xml:space="preserve">para a </w:t>
      </w:r>
      <w:r w:rsidR="00395BF6" w:rsidRPr="00842EDD">
        <w:rPr>
          <w:rFonts w:asciiTheme="minorHAnsi" w:hAnsiTheme="minorHAnsi" w:cstheme="minorHAnsi"/>
        </w:rPr>
        <w:t xml:space="preserve">vigilância </w:t>
      </w:r>
      <w:r w:rsidRPr="00842EDD">
        <w:rPr>
          <w:rFonts w:asciiTheme="minorHAnsi" w:hAnsiTheme="minorHAnsi" w:cstheme="minorHAnsi"/>
        </w:rPr>
        <w:t xml:space="preserve">em </w:t>
      </w:r>
      <w:r w:rsidR="00395BF6" w:rsidRPr="00842EDD">
        <w:rPr>
          <w:rFonts w:asciiTheme="minorHAnsi" w:hAnsiTheme="minorHAnsi" w:cstheme="minorHAnsi"/>
        </w:rPr>
        <w:t xml:space="preserve">saúde </w:t>
      </w:r>
      <w:r w:rsidRPr="00842EDD">
        <w:rPr>
          <w:rFonts w:asciiTheme="minorHAnsi" w:hAnsiTheme="minorHAnsi" w:cstheme="minorHAnsi"/>
        </w:rPr>
        <w:t xml:space="preserve">(Lei nº 8.142, de </w:t>
      </w:r>
      <w:del w:id="2465" w:author="Autor">
        <w:r w:rsidR="000A5212" w:rsidRPr="00842EDD">
          <w:rPr>
            <w:rFonts w:asciiTheme="minorHAnsi" w:hAnsiTheme="minorHAnsi" w:cstheme="minorHAnsi"/>
          </w:rPr>
          <w:delText>28/12/</w:delText>
        </w:r>
      </w:del>
      <w:r w:rsidRPr="00842EDD">
        <w:rPr>
          <w:rFonts w:asciiTheme="minorHAnsi" w:hAnsiTheme="minorHAnsi" w:cstheme="minorHAnsi"/>
        </w:rPr>
        <w:t>1990);</w:t>
      </w:r>
    </w:p>
    <w:p w14:paraId="2FD096E9" w14:textId="061CC3B0" w:rsidR="0066685B" w:rsidRPr="00842EDD" w:rsidRDefault="000A5212" w:rsidP="00842EDD">
      <w:pPr>
        <w:tabs>
          <w:tab w:val="left" w:pos="1417"/>
        </w:tabs>
        <w:spacing w:after="120"/>
        <w:ind w:firstLine="1418"/>
        <w:jc w:val="both"/>
        <w:rPr>
          <w:rFonts w:asciiTheme="minorHAnsi" w:hAnsiTheme="minorHAnsi" w:cstheme="minorHAnsi"/>
        </w:rPr>
      </w:pPr>
      <w:del w:id="2466" w:author="Autor">
        <w:r w:rsidRPr="00842EDD">
          <w:rPr>
            <w:rFonts w:asciiTheme="minorHAnsi" w:hAnsiTheme="minorHAnsi" w:cstheme="minorHAnsi"/>
          </w:rPr>
          <w:delText>XVI</w:delText>
        </w:r>
      </w:del>
      <w:ins w:id="2467" w:author="Autor">
        <w:r w:rsidR="00F55D16" w:rsidRPr="00842EDD">
          <w:rPr>
            <w:rFonts w:asciiTheme="minorHAnsi" w:hAnsiTheme="minorHAnsi" w:cstheme="minorHAnsi"/>
          </w:rPr>
          <w:t>XVII</w:t>
        </w:r>
      </w:ins>
      <w:r w:rsidR="00F55D16" w:rsidRPr="00842EDD">
        <w:rPr>
          <w:rFonts w:asciiTheme="minorHAnsi" w:hAnsiTheme="minorHAnsi" w:cstheme="minorHAnsi"/>
        </w:rPr>
        <w:t xml:space="preserve"> - </w:t>
      </w:r>
      <w:r w:rsidR="00395BF6" w:rsidRPr="00842EDD">
        <w:rPr>
          <w:rFonts w:asciiTheme="minorHAnsi" w:hAnsiTheme="minorHAnsi" w:cstheme="minorHAnsi"/>
        </w:rPr>
        <w:t xml:space="preserve">indenizações </w:t>
      </w:r>
      <w:r w:rsidR="00F55D16" w:rsidRPr="00842EDD">
        <w:rPr>
          <w:rFonts w:asciiTheme="minorHAnsi" w:hAnsiTheme="minorHAnsi" w:cstheme="minorHAnsi"/>
        </w:rPr>
        <w:t xml:space="preserve">e </w:t>
      </w:r>
      <w:r w:rsidR="00395BF6" w:rsidRPr="00842EDD">
        <w:rPr>
          <w:rFonts w:asciiTheme="minorHAnsi" w:hAnsiTheme="minorHAnsi" w:cstheme="minorHAnsi"/>
        </w:rPr>
        <w:t xml:space="preserve">restituições </w:t>
      </w:r>
      <w:r w:rsidR="00F55D16" w:rsidRPr="00842EDD">
        <w:rPr>
          <w:rFonts w:asciiTheme="minorHAnsi" w:hAnsiTheme="minorHAnsi" w:cstheme="minorHAnsi"/>
        </w:rPr>
        <w:t xml:space="preserve">relativas ao Programa de Garantia da Atividade Agropecuária - </w:t>
      </w:r>
      <w:proofErr w:type="spellStart"/>
      <w:r w:rsidR="00F55D16" w:rsidRPr="00842EDD">
        <w:rPr>
          <w:rFonts w:asciiTheme="minorHAnsi" w:hAnsiTheme="minorHAnsi" w:cstheme="minorHAnsi"/>
        </w:rPr>
        <w:t>Proagro</w:t>
      </w:r>
      <w:proofErr w:type="spellEnd"/>
      <w:del w:id="2468" w:author="Autor">
        <w:r w:rsidRPr="00842EDD">
          <w:rPr>
            <w:rFonts w:asciiTheme="minorHAnsi" w:hAnsiTheme="minorHAnsi" w:cstheme="minorHAnsi"/>
          </w:rPr>
          <w:delText>,</w:delText>
        </w:r>
      </w:del>
      <w:r w:rsidR="00F55D16" w:rsidRPr="00842EDD">
        <w:rPr>
          <w:rFonts w:asciiTheme="minorHAnsi" w:hAnsiTheme="minorHAnsi" w:cstheme="minorHAnsi"/>
        </w:rPr>
        <w:t xml:space="preserve"> incidentes a partir da </w:t>
      </w:r>
      <w:del w:id="2469" w:author="Autor">
        <w:r w:rsidRPr="00842EDD">
          <w:rPr>
            <w:rFonts w:asciiTheme="minorHAnsi" w:hAnsiTheme="minorHAnsi" w:cstheme="minorHAnsi"/>
          </w:rPr>
          <w:delText>vigência</w:delText>
        </w:r>
      </w:del>
      <w:ins w:id="2470" w:author="Autor">
        <w:r w:rsidR="00395BF6" w:rsidRPr="00842EDD">
          <w:rPr>
            <w:rFonts w:asciiTheme="minorHAnsi" w:hAnsiTheme="minorHAnsi" w:cstheme="minorHAnsi"/>
          </w:rPr>
          <w:t>data de entrada em vigor</w:t>
        </w:r>
      </w:ins>
      <w:r w:rsidR="00395BF6" w:rsidRPr="00842EDD">
        <w:rPr>
          <w:rFonts w:asciiTheme="minorHAnsi" w:hAnsiTheme="minorHAnsi" w:cstheme="minorHAnsi"/>
        </w:rPr>
        <w:t xml:space="preserve"> </w:t>
      </w:r>
      <w:r w:rsidR="00F55D16" w:rsidRPr="00842EDD">
        <w:rPr>
          <w:rFonts w:asciiTheme="minorHAnsi" w:hAnsiTheme="minorHAnsi" w:cstheme="minorHAnsi"/>
        </w:rPr>
        <w:t>da Lei nº 8.171, de 17</w:t>
      </w:r>
      <w:del w:id="2471" w:author="Autor">
        <w:r w:rsidRPr="00842EDD">
          <w:rPr>
            <w:rFonts w:asciiTheme="minorHAnsi" w:hAnsiTheme="minorHAnsi" w:cstheme="minorHAnsi"/>
          </w:rPr>
          <w:delText>/01/</w:delText>
        </w:r>
      </w:del>
      <w:ins w:id="2472" w:author="Autor">
        <w:r w:rsidR="00395BF6" w:rsidRPr="00842EDD">
          <w:rPr>
            <w:rFonts w:asciiTheme="minorHAnsi" w:hAnsiTheme="minorHAnsi" w:cstheme="minorHAnsi"/>
          </w:rPr>
          <w:t xml:space="preserve"> de janeiro de </w:t>
        </w:r>
      </w:ins>
      <w:r w:rsidR="00F55D16" w:rsidRPr="00842EDD">
        <w:rPr>
          <w:rFonts w:asciiTheme="minorHAnsi" w:hAnsiTheme="minorHAnsi" w:cstheme="minorHAnsi"/>
        </w:rPr>
        <w:t>1991;</w:t>
      </w:r>
    </w:p>
    <w:p w14:paraId="703A3CA3" w14:textId="4BCF091E" w:rsidR="0066685B" w:rsidRPr="00842EDD" w:rsidRDefault="000A5212" w:rsidP="00842EDD">
      <w:pPr>
        <w:tabs>
          <w:tab w:val="left" w:pos="1417"/>
        </w:tabs>
        <w:spacing w:after="120"/>
        <w:ind w:firstLine="1418"/>
        <w:jc w:val="both"/>
        <w:rPr>
          <w:rFonts w:asciiTheme="minorHAnsi" w:hAnsiTheme="minorHAnsi" w:cstheme="minorHAnsi"/>
        </w:rPr>
      </w:pPr>
      <w:del w:id="2473" w:author="Autor">
        <w:r w:rsidRPr="00842EDD">
          <w:rPr>
            <w:rFonts w:asciiTheme="minorHAnsi" w:hAnsiTheme="minorHAnsi" w:cstheme="minorHAnsi"/>
          </w:rPr>
          <w:delText>XVII</w:delText>
        </w:r>
      </w:del>
      <w:ins w:id="2474" w:author="Autor">
        <w:r w:rsidR="00F55D16" w:rsidRPr="00842EDD">
          <w:rPr>
            <w:rFonts w:asciiTheme="minorHAnsi" w:hAnsiTheme="minorHAnsi" w:cstheme="minorHAnsi"/>
          </w:rPr>
          <w:t>XVIII</w:t>
        </w:r>
      </w:ins>
      <w:r w:rsidR="00F55D16" w:rsidRPr="00842EDD">
        <w:rPr>
          <w:rFonts w:asciiTheme="minorHAnsi" w:hAnsiTheme="minorHAnsi" w:cstheme="minorHAnsi"/>
        </w:rPr>
        <w:t xml:space="preserve"> - </w:t>
      </w:r>
      <w:r w:rsidR="00F84606" w:rsidRPr="00842EDD">
        <w:rPr>
          <w:rFonts w:asciiTheme="minorHAnsi" w:hAnsiTheme="minorHAnsi" w:cstheme="minorHAnsi"/>
        </w:rPr>
        <w:t xml:space="preserve">pagamento </w:t>
      </w:r>
      <w:r w:rsidR="00F55D16" w:rsidRPr="00842EDD">
        <w:rPr>
          <w:rFonts w:asciiTheme="minorHAnsi" w:hAnsiTheme="minorHAnsi" w:cstheme="minorHAnsi"/>
        </w:rPr>
        <w:t xml:space="preserve">do </w:t>
      </w:r>
      <w:r w:rsidR="00F84606" w:rsidRPr="00842EDD">
        <w:rPr>
          <w:rFonts w:asciiTheme="minorHAnsi" w:hAnsiTheme="minorHAnsi" w:cstheme="minorHAnsi"/>
        </w:rPr>
        <w:t xml:space="preserve">benefício abono salarial </w:t>
      </w:r>
      <w:r w:rsidR="00F55D16" w:rsidRPr="00842EDD">
        <w:rPr>
          <w:rFonts w:asciiTheme="minorHAnsi" w:hAnsiTheme="minorHAnsi" w:cstheme="minorHAnsi"/>
        </w:rPr>
        <w:t>(Lei nº 7.998, de 11</w:t>
      </w:r>
      <w:del w:id="2475" w:author="Autor">
        <w:r w:rsidRPr="00842EDD">
          <w:rPr>
            <w:rFonts w:asciiTheme="minorHAnsi" w:hAnsiTheme="minorHAnsi" w:cstheme="minorHAnsi"/>
          </w:rPr>
          <w:delText>/01/</w:delText>
        </w:r>
      </w:del>
      <w:ins w:id="2476" w:author="Autor">
        <w:r w:rsidR="00F84606" w:rsidRPr="00842EDD">
          <w:rPr>
            <w:rFonts w:asciiTheme="minorHAnsi" w:hAnsiTheme="minorHAnsi" w:cstheme="minorHAnsi"/>
          </w:rPr>
          <w:t xml:space="preserve"> de janeiro de </w:t>
        </w:r>
      </w:ins>
      <w:r w:rsidR="00F55D16" w:rsidRPr="00842EDD">
        <w:rPr>
          <w:rFonts w:asciiTheme="minorHAnsi" w:hAnsiTheme="minorHAnsi" w:cstheme="minorHAnsi"/>
        </w:rPr>
        <w:t>1990);</w:t>
      </w:r>
    </w:p>
    <w:p w14:paraId="05352ACF" w14:textId="05944D82" w:rsidR="0066685B" w:rsidRPr="00842EDD" w:rsidRDefault="000A5212" w:rsidP="00842EDD">
      <w:pPr>
        <w:tabs>
          <w:tab w:val="left" w:pos="1417"/>
        </w:tabs>
        <w:spacing w:after="120"/>
        <w:ind w:firstLine="1418"/>
        <w:jc w:val="both"/>
        <w:rPr>
          <w:rFonts w:asciiTheme="minorHAnsi" w:hAnsiTheme="minorHAnsi" w:cstheme="minorHAnsi"/>
        </w:rPr>
      </w:pPr>
      <w:del w:id="2477" w:author="Autor">
        <w:r w:rsidRPr="00842EDD">
          <w:rPr>
            <w:rFonts w:asciiTheme="minorHAnsi" w:hAnsiTheme="minorHAnsi" w:cstheme="minorHAnsi"/>
          </w:rPr>
          <w:delText>XVIII - Pagamento de</w:delText>
        </w:r>
      </w:del>
      <w:ins w:id="2478" w:author="Autor">
        <w:r w:rsidR="00F55D16" w:rsidRPr="00842EDD">
          <w:rPr>
            <w:rFonts w:asciiTheme="minorHAnsi" w:hAnsiTheme="minorHAnsi" w:cstheme="minorHAnsi"/>
          </w:rPr>
          <w:t xml:space="preserve">XIX - </w:t>
        </w:r>
        <w:r w:rsidR="00F84606" w:rsidRPr="00842EDD">
          <w:rPr>
            <w:rFonts w:asciiTheme="minorHAnsi" w:hAnsiTheme="minorHAnsi" w:cstheme="minorHAnsi"/>
          </w:rPr>
          <w:t>pagamento do</w:t>
        </w:r>
      </w:ins>
      <w:r w:rsidR="00F84606" w:rsidRPr="00842EDD">
        <w:rPr>
          <w:rFonts w:asciiTheme="minorHAnsi" w:hAnsiTheme="minorHAnsi" w:cstheme="minorHAnsi"/>
        </w:rPr>
        <w:t xml:space="preserve"> benefício </w:t>
      </w:r>
      <w:r w:rsidR="00F55D16" w:rsidRPr="00842EDD">
        <w:rPr>
          <w:rFonts w:asciiTheme="minorHAnsi" w:hAnsiTheme="minorHAnsi" w:cstheme="minorHAnsi"/>
        </w:rPr>
        <w:t xml:space="preserve">de </w:t>
      </w:r>
      <w:r w:rsidR="00F84606" w:rsidRPr="00842EDD">
        <w:rPr>
          <w:rFonts w:asciiTheme="minorHAnsi" w:hAnsiTheme="minorHAnsi" w:cstheme="minorHAnsi"/>
        </w:rPr>
        <w:t xml:space="preserve">prestação continuada </w:t>
      </w:r>
      <w:r w:rsidR="00F55D16" w:rsidRPr="00842EDD">
        <w:rPr>
          <w:rFonts w:asciiTheme="minorHAnsi" w:hAnsiTheme="minorHAnsi" w:cstheme="minorHAnsi"/>
        </w:rPr>
        <w:t xml:space="preserve">à </w:t>
      </w:r>
      <w:r w:rsidR="00F84606" w:rsidRPr="00842EDD">
        <w:rPr>
          <w:rFonts w:asciiTheme="minorHAnsi" w:hAnsiTheme="minorHAnsi" w:cstheme="minorHAnsi"/>
        </w:rPr>
        <w:t>pessoa idosa</w:t>
      </w:r>
      <w:r w:rsidR="00F55D16" w:rsidRPr="00842EDD">
        <w:rPr>
          <w:rFonts w:asciiTheme="minorHAnsi" w:hAnsiTheme="minorHAnsi" w:cstheme="minorHAnsi"/>
        </w:rPr>
        <w:t xml:space="preserve"> </w:t>
      </w:r>
      <w:del w:id="2479" w:author="Autor">
        <w:r w:rsidRPr="00842EDD">
          <w:rPr>
            <w:rFonts w:asciiTheme="minorHAnsi" w:hAnsiTheme="minorHAnsi" w:cstheme="minorHAnsi"/>
          </w:rPr>
          <w:delText xml:space="preserve">- LOAS </w:delText>
        </w:r>
      </w:del>
      <w:r w:rsidR="00F55D16" w:rsidRPr="00842EDD">
        <w:rPr>
          <w:rFonts w:asciiTheme="minorHAnsi" w:hAnsiTheme="minorHAnsi" w:cstheme="minorHAnsi"/>
        </w:rPr>
        <w:t xml:space="preserve">(Lei nº 8.742, de </w:t>
      </w:r>
      <w:del w:id="2480" w:author="Autor">
        <w:r w:rsidRPr="00842EDD">
          <w:rPr>
            <w:rFonts w:asciiTheme="minorHAnsi" w:hAnsiTheme="minorHAnsi" w:cstheme="minorHAnsi"/>
          </w:rPr>
          <w:delText>07/12/</w:delText>
        </w:r>
      </w:del>
      <w:ins w:id="2481" w:author="Autor">
        <w:r w:rsidR="00F55D16" w:rsidRPr="00842EDD">
          <w:rPr>
            <w:rFonts w:asciiTheme="minorHAnsi" w:hAnsiTheme="minorHAnsi" w:cstheme="minorHAnsi"/>
          </w:rPr>
          <w:t>7</w:t>
        </w:r>
        <w:r w:rsidR="00F84606" w:rsidRPr="00842EDD">
          <w:rPr>
            <w:rFonts w:asciiTheme="minorHAnsi" w:hAnsiTheme="minorHAnsi" w:cstheme="minorHAnsi"/>
          </w:rPr>
          <w:t xml:space="preserve"> de dezembro de </w:t>
        </w:r>
      </w:ins>
      <w:r w:rsidR="00F55D16" w:rsidRPr="00842EDD">
        <w:rPr>
          <w:rFonts w:asciiTheme="minorHAnsi" w:hAnsiTheme="minorHAnsi" w:cstheme="minorHAnsi"/>
        </w:rPr>
        <w:t>1993);</w:t>
      </w:r>
    </w:p>
    <w:p w14:paraId="63B808C2" w14:textId="56F05755" w:rsidR="0066685B" w:rsidRPr="00842EDD" w:rsidRDefault="000A5212" w:rsidP="00842EDD">
      <w:pPr>
        <w:tabs>
          <w:tab w:val="left" w:pos="1417"/>
        </w:tabs>
        <w:spacing w:after="120"/>
        <w:ind w:firstLine="1418"/>
        <w:jc w:val="both"/>
        <w:rPr>
          <w:rFonts w:asciiTheme="minorHAnsi" w:hAnsiTheme="minorHAnsi" w:cstheme="minorHAnsi"/>
        </w:rPr>
      </w:pPr>
      <w:del w:id="2482" w:author="Autor">
        <w:r w:rsidRPr="00842EDD">
          <w:rPr>
            <w:rFonts w:asciiTheme="minorHAnsi" w:hAnsiTheme="minorHAnsi" w:cstheme="minorHAnsi"/>
          </w:rPr>
          <w:delText xml:space="preserve">XIX - Pagamento de </w:delText>
        </w:r>
      </w:del>
      <w:ins w:id="2483" w:author="Autor">
        <w:r w:rsidR="00F55D16" w:rsidRPr="00842EDD">
          <w:rPr>
            <w:rFonts w:asciiTheme="minorHAnsi" w:hAnsiTheme="minorHAnsi" w:cstheme="minorHAnsi"/>
          </w:rPr>
          <w:t xml:space="preserve">XX - </w:t>
        </w:r>
        <w:r w:rsidR="00F84606" w:rsidRPr="00842EDD">
          <w:rPr>
            <w:rFonts w:asciiTheme="minorHAnsi" w:hAnsiTheme="minorHAnsi" w:cstheme="minorHAnsi"/>
          </w:rPr>
          <w:t xml:space="preserve">pagamento do </w:t>
        </w:r>
      </w:ins>
      <w:r w:rsidR="00F84606" w:rsidRPr="00842EDD">
        <w:rPr>
          <w:rFonts w:asciiTheme="minorHAnsi" w:hAnsiTheme="minorHAnsi" w:cstheme="minorHAnsi"/>
        </w:rPr>
        <w:t xml:space="preserve">benefício </w:t>
      </w:r>
      <w:r w:rsidR="00F55D16" w:rsidRPr="00842EDD">
        <w:rPr>
          <w:rFonts w:asciiTheme="minorHAnsi" w:hAnsiTheme="minorHAnsi" w:cstheme="minorHAnsi"/>
        </w:rPr>
        <w:t xml:space="preserve">de </w:t>
      </w:r>
      <w:r w:rsidR="00F84606" w:rsidRPr="00842EDD">
        <w:rPr>
          <w:rFonts w:asciiTheme="minorHAnsi" w:hAnsiTheme="minorHAnsi" w:cstheme="minorHAnsi"/>
        </w:rPr>
        <w:t xml:space="preserve">prestação continuada </w:t>
      </w:r>
      <w:r w:rsidR="00F55D16" w:rsidRPr="00842EDD">
        <w:rPr>
          <w:rFonts w:asciiTheme="minorHAnsi" w:hAnsiTheme="minorHAnsi" w:cstheme="minorHAnsi"/>
        </w:rPr>
        <w:t xml:space="preserve">à </w:t>
      </w:r>
      <w:r w:rsidR="00F84606" w:rsidRPr="00842EDD">
        <w:rPr>
          <w:rFonts w:asciiTheme="minorHAnsi" w:hAnsiTheme="minorHAnsi" w:cstheme="minorHAnsi"/>
        </w:rPr>
        <w:t xml:space="preserve">pessoa </w:t>
      </w:r>
      <w:r w:rsidR="00F55D16" w:rsidRPr="00842EDD">
        <w:rPr>
          <w:rFonts w:asciiTheme="minorHAnsi" w:hAnsiTheme="minorHAnsi" w:cstheme="minorHAnsi"/>
        </w:rPr>
        <w:t xml:space="preserve">com </w:t>
      </w:r>
      <w:r w:rsidR="00F84606" w:rsidRPr="00842EDD">
        <w:rPr>
          <w:rFonts w:asciiTheme="minorHAnsi" w:hAnsiTheme="minorHAnsi" w:cstheme="minorHAnsi"/>
        </w:rPr>
        <w:t>deficiência</w:t>
      </w:r>
      <w:r w:rsidR="00F55D16" w:rsidRPr="00842EDD">
        <w:rPr>
          <w:rFonts w:asciiTheme="minorHAnsi" w:hAnsiTheme="minorHAnsi" w:cstheme="minorHAnsi"/>
        </w:rPr>
        <w:t xml:space="preserve"> </w:t>
      </w:r>
      <w:del w:id="2484" w:author="Autor">
        <w:r w:rsidRPr="00842EDD">
          <w:rPr>
            <w:rFonts w:asciiTheme="minorHAnsi" w:hAnsiTheme="minorHAnsi" w:cstheme="minorHAnsi"/>
          </w:rPr>
          <w:delText xml:space="preserve">- LOAS </w:delText>
        </w:r>
      </w:del>
      <w:r w:rsidR="00F55D16" w:rsidRPr="00842EDD">
        <w:rPr>
          <w:rFonts w:asciiTheme="minorHAnsi" w:hAnsiTheme="minorHAnsi" w:cstheme="minorHAnsi"/>
        </w:rPr>
        <w:t>(Lei nº 8.742, de</w:t>
      </w:r>
      <w:r w:rsidR="00F84606" w:rsidRPr="00842EDD">
        <w:rPr>
          <w:rFonts w:asciiTheme="minorHAnsi" w:hAnsiTheme="minorHAnsi" w:cstheme="minorHAnsi"/>
        </w:rPr>
        <w:t xml:space="preserve"> </w:t>
      </w:r>
      <w:del w:id="2485" w:author="Autor">
        <w:r w:rsidRPr="00842EDD">
          <w:rPr>
            <w:rFonts w:asciiTheme="minorHAnsi" w:hAnsiTheme="minorHAnsi" w:cstheme="minorHAnsi"/>
          </w:rPr>
          <w:delText>07/12/</w:delText>
        </w:r>
      </w:del>
      <w:r w:rsidR="00F55D16" w:rsidRPr="00842EDD">
        <w:rPr>
          <w:rFonts w:asciiTheme="minorHAnsi" w:hAnsiTheme="minorHAnsi" w:cstheme="minorHAnsi"/>
        </w:rPr>
        <w:t>1993);</w:t>
      </w:r>
    </w:p>
    <w:p w14:paraId="5D534AAB" w14:textId="77777777" w:rsidR="000A5212" w:rsidRPr="00842EDD" w:rsidRDefault="000A5212" w:rsidP="00842EDD">
      <w:pPr>
        <w:tabs>
          <w:tab w:val="left" w:pos="1417"/>
        </w:tabs>
        <w:spacing w:before="120" w:after="120"/>
        <w:ind w:left="113" w:right="85" w:firstLine="1418"/>
        <w:jc w:val="both"/>
        <w:rPr>
          <w:del w:id="2486" w:author="Autor"/>
          <w:rFonts w:asciiTheme="minorHAnsi" w:hAnsiTheme="minorHAnsi" w:cstheme="minorHAnsi"/>
        </w:rPr>
      </w:pPr>
      <w:del w:id="2487" w:author="Autor">
        <w:r w:rsidRPr="00842EDD">
          <w:rPr>
            <w:rFonts w:asciiTheme="minorHAnsi" w:hAnsiTheme="minorHAnsi" w:cstheme="minorHAnsi"/>
          </w:rPr>
          <w:delText>XX - Pagamento do Seguro-Desemprego (Lei nº 7.998, de 11/01/1990);</w:delText>
        </w:r>
      </w:del>
    </w:p>
    <w:p w14:paraId="2634F835" w14:textId="5F646673" w:rsidR="0066685B" w:rsidRPr="00842EDD" w:rsidRDefault="00F55D16" w:rsidP="00842EDD">
      <w:pPr>
        <w:tabs>
          <w:tab w:val="left" w:pos="1417"/>
        </w:tabs>
        <w:spacing w:after="120"/>
        <w:ind w:firstLine="1418"/>
        <w:jc w:val="both"/>
        <w:rPr>
          <w:ins w:id="2488" w:author="Autor"/>
          <w:rFonts w:asciiTheme="minorHAnsi" w:hAnsiTheme="minorHAnsi" w:cstheme="minorHAnsi"/>
        </w:rPr>
      </w:pPr>
      <w:r w:rsidRPr="00842EDD">
        <w:rPr>
          <w:rFonts w:asciiTheme="minorHAnsi" w:hAnsiTheme="minorHAnsi" w:cstheme="minorHAnsi"/>
        </w:rPr>
        <w:t xml:space="preserve">XXI - </w:t>
      </w:r>
      <w:r w:rsidR="00F84606" w:rsidRPr="00842EDD">
        <w:rPr>
          <w:rFonts w:asciiTheme="minorHAnsi" w:hAnsiTheme="minorHAnsi" w:cstheme="minorHAnsi"/>
        </w:rPr>
        <w:t xml:space="preserve">pagamento </w:t>
      </w:r>
      <w:r w:rsidRPr="00842EDD">
        <w:rPr>
          <w:rFonts w:asciiTheme="minorHAnsi" w:hAnsiTheme="minorHAnsi" w:cstheme="minorHAnsi"/>
        </w:rPr>
        <w:t xml:space="preserve">do </w:t>
      </w:r>
      <w:r w:rsidR="00F84606" w:rsidRPr="00842EDD">
        <w:rPr>
          <w:rFonts w:asciiTheme="minorHAnsi" w:hAnsiTheme="minorHAnsi" w:cstheme="minorHAnsi"/>
        </w:rPr>
        <w:t>seguro</w:t>
      </w:r>
      <w:r w:rsidRPr="00842EDD">
        <w:rPr>
          <w:rFonts w:asciiTheme="minorHAnsi" w:hAnsiTheme="minorHAnsi" w:cstheme="minorHAnsi"/>
        </w:rPr>
        <w:t>-</w:t>
      </w:r>
      <w:r w:rsidR="00F84606" w:rsidRPr="00842EDD">
        <w:rPr>
          <w:rFonts w:asciiTheme="minorHAnsi" w:hAnsiTheme="minorHAnsi" w:cstheme="minorHAnsi"/>
        </w:rPr>
        <w:t xml:space="preserve">desemprego </w:t>
      </w:r>
      <w:del w:id="2489" w:author="Autor">
        <w:r w:rsidR="000A5212" w:rsidRPr="00842EDD">
          <w:rPr>
            <w:rFonts w:asciiTheme="minorHAnsi" w:hAnsiTheme="minorHAnsi" w:cstheme="minorHAnsi"/>
          </w:rPr>
          <w:delText xml:space="preserve">ao </w:delText>
        </w:r>
      </w:del>
      <w:ins w:id="2490" w:author="Autor">
        <w:r w:rsidRPr="00842EDD">
          <w:rPr>
            <w:rFonts w:asciiTheme="minorHAnsi" w:hAnsiTheme="minorHAnsi" w:cstheme="minorHAnsi"/>
          </w:rPr>
          <w:t>(Lei nº 7.998, de 1990);</w:t>
        </w:r>
      </w:ins>
    </w:p>
    <w:p w14:paraId="5922DB26" w14:textId="29BB2BEF" w:rsidR="0066685B" w:rsidRPr="00842EDD" w:rsidRDefault="00F55D16" w:rsidP="00842EDD">
      <w:pPr>
        <w:tabs>
          <w:tab w:val="left" w:pos="1417"/>
        </w:tabs>
        <w:spacing w:after="120"/>
        <w:ind w:firstLine="1418"/>
        <w:jc w:val="both"/>
        <w:rPr>
          <w:rFonts w:asciiTheme="minorHAnsi" w:hAnsiTheme="minorHAnsi" w:cstheme="minorHAnsi"/>
        </w:rPr>
      </w:pPr>
      <w:ins w:id="2491" w:author="Autor">
        <w:r w:rsidRPr="00842EDD">
          <w:rPr>
            <w:rFonts w:asciiTheme="minorHAnsi" w:hAnsiTheme="minorHAnsi" w:cstheme="minorHAnsi"/>
          </w:rPr>
          <w:t xml:space="preserve">XXII - </w:t>
        </w:r>
        <w:r w:rsidR="00F84606" w:rsidRPr="00842EDD">
          <w:rPr>
            <w:rFonts w:asciiTheme="minorHAnsi" w:hAnsiTheme="minorHAnsi" w:cstheme="minorHAnsi"/>
          </w:rPr>
          <w:t xml:space="preserve">pagamento </w:t>
        </w:r>
        <w:r w:rsidRPr="00842EDD">
          <w:rPr>
            <w:rFonts w:asciiTheme="minorHAnsi" w:hAnsiTheme="minorHAnsi" w:cstheme="minorHAnsi"/>
          </w:rPr>
          <w:t xml:space="preserve">do </w:t>
        </w:r>
        <w:r w:rsidR="00F84606" w:rsidRPr="00842EDD">
          <w:rPr>
            <w:rFonts w:asciiTheme="minorHAnsi" w:hAnsiTheme="minorHAnsi" w:cstheme="minorHAnsi"/>
          </w:rPr>
          <w:t>seguro</w:t>
        </w:r>
        <w:r w:rsidRPr="00842EDD">
          <w:rPr>
            <w:rFonts w:asciiTheme="minorHAnsi" w:hAnsiTheme="minorHAnsi" w:cstheme="minorHAnsi"/>
          </w:rPr>
          <w:t>-</w:t>
        </w:r>
        <w:r w:rsidR="00F84606" w:rsidRPr="00842EDD">
          <w:rPr>
            <w:rFonts w:asciiTheme="minorHAnsi" w:hAnsiTheme="minorHAnsi" w:cstheme="minorHAnsi"/>
          </w:rPr>
          <w:t xml:space="preserve">desemprego </w:t>
        </w:r>
        <w:r w:rsidRPr="00842EDD">
          <w:rPr>
            <w:rFonts w:asciiTheme="minorHAnsi" w:hAnsiTheme="minorHAnsi" w:cstheme="minorHAnsi"/>
          </w:rPr>
          <w:t xml:space="preserve">ao </w:t>
        </w:r>
      </w:ins>
      <w:r w:rsidR="00F84606" w:rsidRPr="00842EDD">
        <w:rPr>
          <w:rFonts w:asciiTheme="minorHAnsi" w:hAnsiTheme="minorHAnsi" w:cstheme="minorHAnsi"/>
        </w:rPr>
        <w:t xml:space="preserve">pescador artesanal </w:t>
      </w:r>
      <w:r w:rsidRPr="00842EDD">
        <w:rPr>
          <w:rFonts w:asciiTheme="minorHAnsi" w:hAnsiTheme="minorHAnsi" w:cstheme="minorHAnsi"/>
        </w:rPr>
        <w:t>(Lei nº 10.779, de 25</w:t>
      </w:r>
      <w:del w:id="2492" w:author="Autor">
        <w:r w:rsidR="000A5212" w:rsidRPr="00842EDD">
          <w:rPr>
            <w:rFonts w:asciiTheme="minorHAnsi" w:hAnsiTheme="minorHAnsi" w:cstheme="minorHAnsi"/>
          </w:rPr>
          <w:delText>/11/</w:delText>
        </w:r>
      </w:del>
      <w:ins w:id="2493" w:author="Autor">
        <w:r w:rsidR="00F84606" w:rsidRPr="00842EDD">
          <w:rPr>
            <w:rFonts w:asciiTheme="minorHAnsi" w:hAnsiTheme="minorHAnsi" w:cstheme="minorHAnsi"/>
          </w:rPr>
          <w:t xml:space="preserve"> de novembro de </w:t>
        </w:r>
      </w:ins>
      <w:r w:rsidRPr="00842EDD">
        <w:rPr>
          <w:rFonts w:asciiTheme="minorHAnsi" w:hAnsiTheme="minorHAnsi" w:cstheme="minorHAnsi"/>
        </w:rPr>
        <w:t>2003);</w:t>
      </w:r>
    </w:p>
    <w:p w14:paraId="293E2F1A" w14:textId="3C7913CB" w:rsidR="0066685B" w:rsidRPr="00842EDD" w:rsidRDefault="000A5212" w:rsidP="00842EDD">
      <w:pPr>
        <w:tabs>
          <w:tab w:val="left" w:pos="1417"/>
        </w:tabs>
        <w:spacing w:after="120"/>
        <w:ind w:firstLine="1418"/>
        <w:jc w:val="both"/>
        <w:rPr>
          <w:rFonts w:asciiTheme="minorHAnsi" w:hAnsiTheme="minorHAnsi" w:cstheme="minorHAnsi"/>
        </w:rPr>
      </w:pPr>
      <w:del w:id="2494" w:author="Autor">
        <w:r w:rsidRPr="00842EDD">
          <w:rPr>
            <w:rFonts w:asciiTheme="minorHAnsi" w:hAnsiTheme="minorHAnsi" w:cstheme="minorHAnsi"/>
          </w:rPr>
          <w:delText>XXII</w:delText>
        </w:r>
      </w:del>
      <w:ins w:id="2495" w:author="Autor">
        <w:r w:rsidR="00F55D16" w:rsidRPr="00842EDD">
          <w:rPr>
            <w:rFonts w:asciiTheme="minorHAnsi" w:hAnsiTheme="minorHAnsi" w:cstheme="minorHAnsi"/>
          </w:rPr>
          <w:t>XXIII</w:t>
        </w:r>
      </w:ins>
      <w:r w:rsidR="00F55D16" w:rsidRPr="00842EDD">
        <w:rPr>
          <w:rFonts w:asciiTheme="minorHAnsi" w:hAnsiTheme="minorHAnsi" w:cstheme="minorHAnsi"/>
        </w:rPr>
        <w:t xml:space="preserve"> - </w:t>
      </w:r>
      <w:r w:rsidR="00F84606" w:rsidRPr="00842EDD">
        <w:rPr>
          <w:rFonts w:asciiTheme="minorHAnsi" w:hAnsiTheme="minorHAnsi" w:cstheme="minorHAnsi"/>
        </w:rPr>
        <w:t xml:space="preserve">pagamento </w:t>
      </w:r>
      <w:r w:rsidR="00F55D16" w:rsidRPr="00842EDD">
        <w:rPr>
          <w:rFonts w:asciiTheme="minorHAnsi" w:hAnsiTheme="minorHAnsi" w:cstheme="minorHAnsi"/>
        </w:rPr>
        <w:t xml:space="preserve">do </w:t>
      </w:r>
      <w:r w:rsidR="00F84606" w:rsidRPr="00842EDD">
        <w:rPr>
          <w:rFonts w:asciiTheme="minorHAnsi" w:hAnsiTheme="minorHAnsi" w:cstheme="minorHAnsi"/>
        </w:rPr>
        <w:t>seguro</w:t>
      </w:r>
      <w:r w:rsidR="00F55D16" w:rsidRPr="00842EDD">
        <w:rPr>
          <w:rFonts w:asciiTheme="minorHAnsi" w:hAnsiTheme="minorHAnsi" w:cstheme="minorHAnsi"/>
        </w:rPr>
        <w:t>-</w:t>
      </w:r>
      <w:r w:rsidR="00F84606" w:rsidRPr="00842EDD">
        <w:rPr>
          <w:rFonts w:asciiTheme="minorHAnsi" w:hAnsiTheme="minorHAnsi" w:cstheme="minorHAnsi"/>
        </w:rPr>
        <w:t xml:space="preserve">desemprego </w:t>
      </w:r>
      <w:r w:rsidR="00F55D16" w:rsidRPr="00842EDD">
        <w:rPr>
          <w:rFonts w:asciiTheme="minorHAnsi" w:hAnsiTheme="minorHAnsi" w:cstheme="minorHAnsi"/>
        </w:rPr>
        <w:t xml:space="preserve">ao </w:t>
      </w:r>
      <w:r w:rsidR="00F84606" w:rsidRPr="00842EDD">
        <w:rPr>
          <w:rFonts w:asciiTheme="minorHAnsi" w:hAnsiTheme="minorHAnsi" w:cstheme="minorHAnsi"/>
        </w:rPr>
        <w:t xml:space="preserve">trabalhador doméstico </w:t>
      </w:r>
      <w:r w:rsidR="00F55D16" w:rsidRPr="00842EDD">
        <w:rPr>
          <w:rFonts w:asciiTheme="minorHAnsi" w:hAnsiTheme="minorHAnsi" w:cstheme="minorHAnsi"/>
        </w:rPr>
        <w:t>(Lei nº 10.208, de 23</w:t>
      </w:r>
      <w:del w:id="2496" w:author="Autor">
        <w:r w:rsidRPr="00842EDD">
          <w:rPr>
            <w:rFonts w:asciiTheme="minorHAnsi" w:hAnsiTheme="minorHAnsi" w:cstheme="minorHAnsi"/>
          </w:rPr>
          <w:delText>/03/</w:delText>
        </w:r>
      </w:del>
      <w:ins w:id="2497" w:author="Autor">
        <w:r w:rsidR="00F84606" w:rsidRPr="00842EDD">
          <w:rPr>
            <w:rFonts w:asciiTheme="minorHAnsi" w:hAnsiTheme="minorHAnsi" w:cstheme="minorHAnsi"/>
          </w:rPr>
          <w:t xml:space="preserve"> de março de </w:t>
        </w:r>
      </w:ins>
      <w:r w:rsidR="00F55D16" w:rsidRPr="00842EDD">
        <w:rPr>
          <w:rFonts w:asciiTheme="minorHAnsi" w:hAnsiTheme="minorHAnsi" w:cstheme="minorHAnsi"/>
        </w:rPr>
        <w:t>2001);</w:t>
      </w:r>
    </w:p>
    <w:p w14:paraId="51A1BA4E" w14:textId="6FEE56A5" w:rsidR="0066685B" w:rsidRPr="00842EDD" w:rsidRDefault="000A5212" w:rsidP="00842EDD">
      <w:pPr>
        <w:tabs>
          <w:tab w:val="left" w:pos="1417"/>
        </w:tabs>
        <w:spacing w:after="120"/>
        <w:ind w:firstLine="1418"/>
        <w:jc w:val="both"/>
        <w:rPr>
          <w:rFonts w:asciiTheme="minorHAnsi" w:hAnsiTheme="minorHAnsi" w:cstheme="minorHAnsi"/>
        </w:rPr>
      </w:pPr>
      <w:del w:id="2498" w:author="Autor">
        <w:r w:rsidRPr="00842EDD">
          <w:rPr>
            <w:rFonts w:asciiTheme="minorHAnsi" w:hAnsiTheme="minorHAnsi" w:cstheme="minorHAnsi"/>
          </w:rPr>
          <w:delText>XXIII</w:delText>
        </w:r>
      </w:del>
      <w:ins w:id="2499" w:author="Autor">
        <w:r w:rsidR="00F55D16" w:rsidRPr="00842EDD">
          <w:rPr>
            <w:rFonts w:asciiTheme="minorHAnsi" w:hAnsiTheme="minorHAnsi" w:cstheme="minorHAnsi"/>
          </w:rPr>
          <w:t>XXIV</w:t>
        </w:r>
      </w:ins>
      <w:r w:rsidR="00F55D16" w:rsidRPr="00842EDD">
        <w:rPr>
          <w:rFonts w:asciiTheme="minorHAnsi" w:hAnsiTheme="minorHAnsi" w:cstheme="minorHAnsi"/>
        </w:rPr>
        <w:t xml:space="preserve"> - </w:t>
      </w:r>
      <w:r w:rsidR="00F84606" w:rsidRPr="00842EDD">
        <w:rPr>
          <w:rFonts w:asciiTheme="minorHAnsi" w:hAnsiTheme="minorHAnsi" w:cstheme="minorHAnsi"/>
        </w:rPr>
        <w:t xml:space="preserve">transferência </w:t>
      </w:r>
      <w:r w:rsidR="00F55D16" w:rsidRPr="00842EDD">
        <w:rPr>
          <w:rFonts w:asciiTheme="minorHAnsi" w:hAnsiTheme="minorHAnsi" w:cstheme="minorHAnsi"/>
        </w:rPr>
        <w:t xml:space="preserve">de </w:t>
      </w:r>
      <w:r w:rsidR="00F84606" w:rsidRPr="00842EDD">
        <w:rPr>
          <w:rFonts w:asciiTheme="minorHAnsi" w:hAnsiTheme="minorHAnsi" w:cstheme="minorHAnsi"/>
        </w:rPr>
        <w:t xml:space="preserve">renda diretamente </w:t>
      </w:r>
      <w:r w:rsidR="00F55D16" w:rsidRPr="00842EDD">
        <w:rPr>
          <w:rFonts w:asciiTheme="minorHAnsi" w:hAnsiTheme="minorHAnsi" w:cstheme="minorHAnsi"/>
        </w:rPr>
        <w:t xml:space="preserve">às </w:t>
      </w:r>
      <w:r w:rsidR="00F84606" w:rsidRPr="00842EDD">
        <w:rPr>
          <w:rFonts w:asciiTheme="minorHAnsi" w:hAnsiTheme="minorHAnsi" w:cstheme="minorHAnsi"/>
        </w:rPr>
        <w:t xml:space="preserve">famílias </w:t>
      </w:r>
      <w:r w:rsidR="00F55D16" w:rsidRPr="00842EDD">
        <w:rPr>
          <w:rFonts w:asciiTheme="minorHAnsi" w:hAnsiTheme="minorHAnsi" w:cstheme="minorHAnsi"/>
        </w:rPr>
        <w:t xml:space="preserve">em </w:t>
      </w:r>
      <w:r w:rsidR="00F84606" w:rsidRPr="00842EDD">
        <w:rPr>
          <w:rFonts w:asciiTheme="minorHAnsi" w:hAnsiTheme="minorHAnsi" w:cstheme="minorHAnsi"/>
        </w:rPr>
        <w:t xml:space="preserve">condições </w:t>
      </w:r>
      <w:r w:rsidR="00F55D16" w:rsidRPr="00842EDD">
        <w:rPr>
          <w:rFonts w:asciiTheme="minorHAnsi" w:hAnsiTheme="minorHAnsi" w:cstheme="minorHAnsi"/>
        </w:rPr>
        <w:t xml:space="preserve">de </w:t>
      </w:r>
      <w:r w:rsidR="00F84606" w:rsidRPr="00842EDD">
        <w:rPr>
          <w:rFonts w:asciiTheme="minorHAnsi" w:hAnsiTheme="minorHAnsi" w:cstheme="minorHAnsi"/>
        </w:rPr>
        <w:t xml:space="preserve">pobreza </w:t>
      </w:r>
      <w:r w:rsidR="00F55D16" w:rsidRPr="00842EDD">
        <w:rPr>
          <w:rFonts w:asciiTheme="minorHAnsi" w:hAnsiTheme="minorHAnsi" w:cstheme="minorHAnsi"/>
        </w:rPr>
        <w:t xml:space="preserve">e </w:t>
      </w:r>
      <w:r w:rsidR="00F84606" w:rsidRPr="00842EDD">
        <w:rPr>
          <w:rFonts w:asciiTheme="minorHAnsi" w:hAnsiTheme="minorHAnsi" w:cstheme="minorHAnsi"/>
        </w:rPr>
        <w:t xml:space="preserve">extrema pobreza </w:t>
      </w:r>
      <w:r w:rsidR="00F55D16" w:rsidRPr="00842EDD">
        <w:rPr>
          <w:rFonts w:asciiTheme="minorHAnsi" w:hAnsiTheme="minorHAnsi" w:cstheme="minorHAnsi"/>
        </w:rPr>
        <w:t xml:space="preserve">(Lei nº 10.836, de </w:t>
      </w:r>
      <w:del w:id="2500" w:author="Autor">
        <w:r w:rsidRPr="00842EDD">
          <w:rPr>
            <w:rFonts w:asciiTheme="minorHAnsi" w:hAnsiTheme="minorHAnsi" w:cstheme="minorHAnsi"/>
          </w:rPr>
          <w:delText>09/01/</w:delText>
        </w:r>
      </w:del>
      <w:ins w:id="2501" w:author="Autor">
        <w:r w:rsidR="00F55D16" w:rsidRPr="00842EDD">
          <w:rPr>
            <w:rFonts w:asciiTheme="minorHAnsi" w:hAnsiTheme="minorHAnsi" w:cstheme="minorHAnsi"/>
          </w:rPr>
          <w:t>9</w:t>
        </w:r>
        <w:r w:rsidR="00F84606" w:rsidRPr="00842EDD">
          <w:rPr>
            <w:rFonts w:asciiTheme="minorHAnsi" w:hAnsiTheme="minorHAnsi" w:cstheme="minorHAnsi"/>
          </w:rPr>
          <w:t xml:space="preserve"> de janeiro de </w:t>
        </w:r>
      </w:ins>
      <w:r w:rsidR="00F55D16" w:rsidRPr="00842EDD">
        <w:rPr>
          <w:rFonts w:asciiTheme="minorHAnsi" w:hAnsiTheme="minorHAnsi" w:cstheme="minorHAnsi"/>
        </w:rPr>
        <w:t>2004);</w:t>
      </w:r>
    </w:p>
    <w:p w14:paraId="44753593" w14:textId="257EF8E5" w:rsidR="0066685B" w:rsidRPr="00842EDD" w:rsidRDefault="000A5212" w:rsidP="00842EDD">
      <w:pPr>
        <w:tabs>
          <w:tab w:val="left" w:pos="1417"/>
        </w:tabs>
        <w:spacing w:after="120"/>
        <w:ind w:firstLine="1418"/>
        <w:jc w:val="both"/>
        <w:rPr>
          <w:rFonts w:asciiTheme="minorHAnsi" w:hAnsiTheme="minorHAnsi" w:cstheme="minorHAnsi"/>
        </w:rPr>
      </w:pPr>
      <w:del w:id="2502" w:author="Autor">
        <w:r w:rsidRPr="00842EDD">
          <w:rPr>
            <w:rFonts w:asciiTheme="minorHAnsi" w:hAnsiTheme="minorHAnsi" w:cstheme="minorHAnsi"/>
          </w:rPr>
          <w:delText>XXIV</w:delText>
        </w:r>
      </w:del>
      <w:ins w:id="2503" w:author="Autor">
        <w:r w:rsidR="00F55D16" w:rsidRPr="00842EDD">
          <w:rPr>
            <w:rFonts w:asciiTheme="minorHAnsi" w:hAnsiTheme="minorHAnsi" w:cstheme="minorHAnsi"/>
          </w:rPr>
          <w:t>XXV</w:t>
        </w:r>
      </w:ins>
      <w:r w:rsidR="00F55D16" w:rsidRPr="00842EDD">
        <w:rPr>
          <w:rFonts w:asciiTheme="minorHAnsi" w:hAnsiTheme="minorHAnsi" w:cstheme="minorHAnsi"/>
        </w:rPr>
        <w:t xml:space="preserve"> - </w:t>
      </w:r>
      <w:r w:rsidR="00182DE3" w:rsidRPr="00842EDD">
        <w:rPr>
          <w:rFonts w:asciiTheme="minorHAnsi" w:hAnsiTheme="minorHAnsi" w:cstheme="minorHAnsi"/>
        </w:rPr>
        <w:t xml:space="preserve">pessoal </w:t>
      </w:r>
      <w:r w:rsidR="00F55D16" w:rsidRPr="00842EDD">
        <w:rPr>
          <w:rFonts w:asciiTheme="minorHAnsi" w:hAnsiTheme="minorHAnsi" w:cstheme="minorHAnsi"/>
        </w:rPr>
        <w:t xml:space="preserve">e </w:t>
      </w:r>
      <w:r w:rsidR="00182DE3" w:rsidRPr="00842EDD">
        <w:rPr>
          <w:rFonts w:asciiTheme="minorHAnsi" w:hAnsiTheme="minorHAnsi" w:cstheme="minorHAnsi"/>
        </w:rPr>
        <w:t>encargos sociais</w:t>
      </w:r>
      <w:r w:rsidR="00F55D16" w:rsidRPr="00842EDD">
        <w:rPr>
          <w:rFonts w:asciiTheme="minorHAnsi" w:hAnsiTheme="minorHAnsi" w:cstheme="minorHAnsi"/>
        </w:rPr>
        <w:t xml:space="preserve">, exceto </w:t>
      </w:r>
      <w:r w:rsidR="00182DE3" w:rsidRPr="00842EDD">
        <w:rPr>
          <w:rFonts w:asciiTheme="minorHAnsi" w:hAnsiTheme="minorHAnsi" w:cstheme="minorHAnsi"/>
        </w:rPr>
        <w:t xml:space="preserve">contribuição patronal </w:t>
      </w:r>
      <w:r w:rsidR="00F55D16" w:rsidRPr="00842EDD">
        <w:rPr>
          <w:rFonts w:asciiTheme="minorHAnsi" w:hAnsiTheme="minorHAnsi" w:cstheme="minorHAnsi"/>
        </w:rPr>
        <w:t xml:space="preserve">para o </w:t>
      </w:r>
      <w:r w:rsidR="00182DE3" w:rsidRPr="00842EDD">
        <w:rPr>
          <w:rFonts w:asciiTheme="minorHAnsi" w:hAnsiTheme="minorHAnsi" w:cstheme="minorHAnsi"/>
        </w:rPr>
        <w:t xml:space="preserve">plano </w:t>
      </w:r>
      <w:r w:rsidR="00F55D16" w:rsidRPr="00842EDD">
        <w:rPr>
          <w:rFonts w:asciiTheme="minorHAnsi" w:hAnsiTheme="minorHAnsi" w:cstheme="minorHAnsi"/>
        </w:rPr>
        <w:t xml:space="preserve">de </w:t>
      </w:r>
      <w:r w:rsidR="00182DE3" w:rsidRPr="00842EDD">
        <w:rPr>
          <w:rFonts w:asciiTheme="minorHAnsi" w:hAnsiTheme="minorHAnsi" w:cstheme="minorHAnsi"/>
        </w:rPr>
        <w:t xml:space="preserve">seguridade social </w:t>
      </w:r>
      <w:r w:rsidR="00F55D16" w:rsidRPr="00842EDD">
        <w:rPr>
          <w:rFonts w:asciiTheme="minorHAnsi" w:hAnsiTheme="minorHAnsi" w:cstheme="minorHAnsi"/>
        </w:rPr>
        <w:t xml:space="preserve">do </w:t>
      </w:r>
      <w:r w:rsidR="00182DE3" w:rsidRPr="00842EDD">
        <w:rPr>
          <w:rFonts w:asciiTheme="minorHAnsi" w:hAnsiTheme="minorHAnsi" w:cstheme="minorHAnsi"/>
        </w:rPr>
        <w:t>servidor público</w:t>
      </w:r>
      <w:r w:rsidR="00F55D16" w:rsidRPr="00842EDD">
        <w:rPr>
          <w:rFonts w:asciiTheme="minorHAnsi" w:hAnsiTheme="minorHAnsi" w:cstheme="minorHAnsi"/>
        </w:rPr>
        <w:t>;</w:t>
      </w:r>
    </w:p>
    <w:p w14:paraId="5F95302D" w14:textId="131F33E6" w:rsidR="0066685B" w:rsidRPr="00842EDD" w:rsidRDefault="000A5212" w:rsidP="00842EDD">
      <w:pPr>
        <w:tabs>
          <w:tab w:val="left" w:pos="1417"/>
        </w:tabs>
        <w:spacing w:after="120"/>
        <w:ind w:firstLine="1418"/>
        <w:jc w:val="both"/>
        <w:rPr>
          <w:rFonts w:asciiTheme="minorHAnsi" w:hAnsiTheme="minorHAnsi" w:cstheme="minorHAnsi"/>
        </w:rPr>
      </w:pPr>
      <w:del w:id="2504" w:author="Autor">
        <w:r w:rsidRPr="00842EDD">
          <w:rPr>
            <w:rFonts w:asciiTheme="minorHAnsi" w:hAnsiTheme="minorHAnsi" w:cstheme="minorHAnsi"/>
          </w:rPr>
          <w:delText>XXV</w:delText>
        </w:r>
      </w:del>
      <w:ins w:id="2505" w:author="Autor">
        <w:r w:rsidR="00F55D16" w:rsidRPr="00842EDD">
          <w:rPr>
            <w:rFonts w:asciiTheme="minorHAnsi" w:hAnsiTheme="minorHAnsi" w:cstheme="minorHAnsi"/>
          </w:rPr>
          <w:t>XXVI</w:t>
        </w:r>
      </w:ins>
      <w:r w:rsidR="00F55D16" w:rsidRPr="00842EDD">
        <w:rPr>
          <w:rFonts w:asciiTheme="minorHAnsi" w:hAnsiTheme="minorHAnsi" w:cstheme="minorHAnsi"/>
        </w:rPr>
        <w:t xml:space="preserve"> - </w:t>
      </w:r>
      <w:r w:rsidR="00F36ABF" w:rsidRPr="00842EDD">
        <w:rPr>
          <w:rFonts w:asciiTheme="minorHAnsi" w:hAnsiTheme="minorHAnsi" w:cstheme="minorHAnsi"/>
        </w:rPr>
        <w:t>precatórios</w:t>
      </w:r>
      <w:r w:rsidR="00F55D16" w:rsidRPr="00842EDD">
        <w:rPr>
          <w:rFonts w:asciiTheme="minorHAnsi" w:hAnsiTheme="minorHAnsi" w:cstheme="minorHAnsi"/>
        </w:rPr>
        <w:t>, requisições de pequeno valor, sentenças das empresas estatais dependentes, sentenças de anistiados políticos e sentenças de tribunais internacionais;</w:t>
      </w:r>
    </w:p>
    <w:p w14:paraId="79661E23" w14:textId="278881CD" w:rsidR="0066685B" w:rsidRPr="00842EDD" w:rsidRDefault="000A5212" w:rsidP="00842EDD">
      <w:pPr>
        <w:tabs>
          <w:tab w:val="left" w:pos="1417"/>
        </w:tabs>
        <w:spacing w:after="120"/>
        <w:ind w:firstLine="1418"/>
        <w:jc w:val="both"/>
        <w:rPr>
          <w:rFonts w:asciiTheme="minorHAnsi" w:hAnsiTheme="minorHAnsi" w:cstheme="minorHAnsi"/>
        </w:rPr>
      </w:pPr>
      <w:del w:id="2506" w:author="Autor">
        <w:r w:rsidRPr="00842EDD">
          <w:rPr>
            <w:rFonts w:asciiTheme="minorHAnsi" w:hAnsiTheme="minorHAnsi" w:cstheme="minorHAnsi"/>
          </w:rPr>
          <w:delText>XXVI - Transferências a</w:delText>
        </w:r>
      </w:del>
      <w:ins w:id="2507" w:author="Autor">
        <w:r w:rsidR="00F55D16" w:rsidRPr="00842EDD">
          <w:rPr>
            <w:rFonts w:asciiTheme="minorHAnsi" w:hAnsiTheme="minorHAnsi" w:cstheme="minorHAnsi"/>
          </w:rPr>
          <w:t xml:space="preserve">XXVII - </w:t>
        </w:r>
        <w:r w:rsidR="00F36ABF" w:rsidRPr="00842EDD">
          <w:rPr>
            <w:rFonts w:asciiTheme="minorHAnsi" w:hAnsiTheme="minorHAnsi" w:cstheme="minorHAnsi"/>
          </w:rPr>
          <w:t xml:space="preserve">transferências </w:t>
        </w:r>
        <w:r w:rsidR="00F55D16" w:rsidRPr="00842EDD">
          <w:rPr>
            <w:rFonts w:asciiTheme="minorHAnsi" w:hAnsiTheme="minorHAnsi" w:cstheme="minorHAnsi"/>
          </w:rPr>
          <w:t>a</w:t>
        </w:r>
        <w:r w:rsidR="00F36ABF" w:rsidRPr="00842EDD">
          <w:rPr>
            <w:rFonts w:asciiTheme="minorHAnsi" w:hAnsiTheme="minorHAnsi" w:cstheme="minorHAnsi"/>
          </w:rPr>
          <w:t>os</w:t>
        </w:r>
      </w:ins>
      <w:r w:rsidR="00F55D16" w:rsidRPr="00842EDD">
        <w:rPr>
          <w:rFonts w:asciiTheme="minorHAnsi" w:hAnsiTheme="minorHAnsi" w:cstheme="minorHAnsi"/>
        </w:rPr>
        <w:t xml:space="preserve"> Estados e ao Distrito Federal da </w:t>
      </w:r>
      <w:r w:rsidR="00F36ABF" w:rsidRPr="00842EDD">
        <w:rPr>
          <w:rFonts w:asciiTheme="minorHAnsi" w:hAnsiTheme="minorHAnsi" w:cstheme="minorHAnsi"/>
        </w:rPr>
        <w:t>cota</w:t>
      </w:r>
      <w:r w:rsidR="00F55D16" w:rsidRPr="00842EDD">
        <w:rPr>
          <w:rFonts w:asciiTheme="minorHAnsi" w:hAnsiTheme="minorHAnsi" w:cstheme="minorHAnsi"/>
        </w:rPr>
        <w:t>-</w:t>
      </w:r>
      <w:r w:rsidR="00F36ABF" w:rsidRPr="00842EDD">
        <w:rPr>
          <w:rFonts w:asciiTheme="minorHAnsi" w:hAnsiTheme="minorHAnsi" w:cstheme="minorHAnsi"/>
        </w:rPr>
        <w:t xml:space="preserve">parte </w:t>
      </w:r>
      <w:r w:rsidR="00F55D16" w:rsidRPr="00842EDD">
        <w:rPr>
          <w:rFonts w:asciiTheme="minorHAnsi" w:hAnsiTheme="minorHAnsi" w:cstheme="minorHAnsi"/>
        </w:rPr>
        <w:t xml:space="preserve">do </w:t>
      </w:r>
      <w:r w:rsidR="00F36ABF" w:rsidRPr="00842EDD">
        <w:rPr>
          <w:rFonts w:asciiTheme="minorHAnsi" w:hAnsiTheme="minorHAnsi" w:cstheme="minorHAnsi"/>
        </w:rPr>
        <w:t>salário</w:t>
      </w:r>
      <w:r w:rsidR="00F55D16" w:rsidRPr="00842EDD">
        <w:rPr>
          <w:rFonts w:asciiTheme="minorHAnsi" w:hAnsiTheme="minorHAnsi" w:cstheme="minorHAnsi"/>
        </w:rPr>
        <w:t>-</w:t>
      </w:r>
      <w:r w:rsidR="00F36ABF" w:rsidRPr="00842EDD">
        <w:rPr>
          <w:rFonts w:asciiTheme="minorHAnsi" w:hAnsiTheme="minorHAnsi" w:cstheme="minorHAnsi"/>
        </w:rPr>
        <w:t xml:space="preserve">educação </w:t>
      </w:r>
      <w:del w:id="2508" w:author="Autor">
        <w:r w:rsidRPr="00842EDD">
          <w:rPr>
            <w:rFonts w:asciiTheme="minorHAnsi" w:hAnsiTheme="minorHAnsi" w:cstheme="minorHAnsi"/>
          </w:rPr>
          <w:delText>(</w:delText>
        </w:r>
      </w:del>
      <w:ins w:id="2509" w:author="Autor">
        <w:r w:rsidR="00F55D16" w:rsidRPr="00842EDD">
          <w:rPr>
            <w:rFonts w:asciiTheme="minorHAnsi" w:hAnsiTheme="minorHAnsi" w:cstheme="minorHAnsi"/>
          </w:rPr>
          <w:t>(</w:t>
        </w:r>
        <w:r w:rsidR="00D26804" w:rsidRPr="00842EDD">
          <w:rPr>
            <w:rFonts w:asciiTheme="minorHAnsi" w:hAnsiTheme="minorHAnsi" w:cstheme="minorHAnsi"/>
          </w:rPr>
          <w:t xml:space="preserve">§ 5º do </w:t>
        </w:r>
      </w:ins>
      <w:r w:rsidR="00F55D16" w:rsidRPr="00842EDD">
        <w:rPr>
          <w:rFonts w:asciiTheme="minorHAnsi" w:hAnsiTheme="minorHAnsi" w:cstheme="minorHAnsi"/>
        </w:rPr>
        <w:t>art. 212</w:t>
      </w:r>
      <w:del w:id="2510" w:author="Autor">
        <w:r w:rsidRPr="00842EDD">
          <w:rPr>
            <w:rFonts w:asciiTheme="minorHAnsi" w:hAnsiTheme="minorHAnsi" w:cstheme="minorHAnsi"/>
          </w:rPr>
          <w:delText>, § 5º,</w:delText>
        </w:r>
      </w:del>
      <w:r w:rsidR="00F55D16" w:rsidRPr="00842EDD">
        <w:rPr>
          <w:rFonts w:asciiTheme="minorHAnsi" w:hAnsiTheme="minorHAnsi" w:cstheme="minorHAnsi"/>
        </w:rPr>
        <w:t xml:space="preserve"> da Constituição);</w:t>
      </w:r>
    </w:p>
    <w:p w14:paraId="5D9F2537" w14:textId="3AE84FB1" w:rsidR="0066685B" w:rsidRPr="00842EDD" w:rsidRDefault="000A5212" w:rsidP="00842EDD">
      <w:pPr>
        <w:tabs>
          <w:tab w:val="left" w:pos="1417"/>
        </w:tabs>
        <w:spacing w:after="120"/>
        <w:ind w:firstLine="1418"/>
        <w:jc w:val="both"/>
        <w:rPr>
          <w:rFonts w:asciiTheme="minorHAnsi" w:hAnsiTheme="minorHAnsi" w:cstheme="minorHAnsi"/>
        </w:rPr>
      </w:pPr>
      <w:del w:id="2511" w:author="Autor">
        <w:r w:rsidRPr="00842EDD">
          <w:rPr>
            <w:rFonts w:asciiTheme="minorHAnsi" w:hAnsiTheme="minorHAnsi" w:cstheme="minorHAnsi"/>
          </w:rPr>
          <w:delText>XXVII</w:delText>
        </w:r>
      </w:del>
      <w:ins w:id="2512" w:author="Autor">
        <w:r w:rsidR="00F55D16" w:rsidRPr="00842EDD">
          <w:rPr>
            <w:rFonts w:asciiTheme="minorHAnsi" w:hAnsiTheme="minorHAnsi" w:cstheme="minorHAnsi"/>
          </w:rPr>
          <w:t>XXVIII</w:t>
        </w:r>
      </w:ins>
      <w:r w:rsidR="00F55D16" w:rsidRPr="00842EDD">
        <w:rPr>
          <w:rFonts w:asciiTheme="minorHAnsi" w:hAnsiTheme="minorHAnsi" w:cstheme="minorHAnsi"/>
        </w:rPr>
        <w:t xml:space="preserve"> - </w:t>
      </w:r>
      <w:r w:rsidR="00F36ABF" w:rsidRPr="00842EDD">
        <w:rPr>
          <w:rFonts w:asciiTheme="minorHAnsi" w:hAnsiTheme="minorHAnsi" w:cstheme="minorHAnsi"/>
        </w:rPr>
        <w:t xml:space="preserve">transferências </w:t>
      </w:r>
      <w:r w:rsidR="00F55D16" w:rsidRPr="00842EDD">
        <w:rPr>
          <w:rFonts w:asciiTheme="minorHAnsi" w:hAnsiTheme="minorHAnsi" w:cstheme="minorHAnsi"/>
        </w:rPr>
        <w:t>constitucionais ou legais por repartição de receita;</w:t>
      </w:r>
    </w:p>
    <w:p w14:paraId="3D639C9A" w14:textId="22D1B2AC" w:rsidR="0066685B" w:rsidRPr="00842EDD" w:rsidRDefault="000A5212" w:rsidP="00842EDD">
      <w:pPr>
        <w:tabs>
          <w:tab w:val="left" w:pos="1417"/>
        </w:tabs>
        <w:spacing w:after="120"/>
        <w:ind w:firstLine="1418"/>
        <w:jc w:val="both"/>
        <w:rPr>
          <w:rFonts w:asciiTheme="minorHAnsi" w:hAnsiTheme="minorHAnsi" w:cstheme="minorHAnsi"/>
        </w:rPr>
      </w:pPr>
      <w:del w:id="2513" w:author="Autor">
        <w:r w:rsidRPr="00842EDD">
          <w:rPr>
            <w:rFonts w:asciiTheme="minorHAnsi" w:hAnsiTheme="minorHAnsi" w:cstheme="minorHAnsi"/>
          </w:rPr>
          <w:delText>XXVIII</w:delText>
        </w:r>
      </w:del>
      <w:ins w:id="2514" w:author="Autor">
        <w:r w:rsidR="00F55D16" w:rsidRPr="00842EDD">
          <w:rPr>
            <w:rFonts w:asciiTheme="minorHAnsi" w:hAnsiTheme="minorHAnsi" w:cstheme="minorHAnsi"/>
          </w:rPr>
          <w:t>XXIX</w:t>
        </w:r>
      </w:ins>
      <w:r w:rsidR="00F55D16" w:rsidRPr="00842EDD">
        <w:rPr>
          <w:rFonts w:asciiTheme="minorHAnsi" w:hAnsiTheme="minorHAnsi" w:cstheme="minorHAnsi"/>
        </w:rPr>
        <w:t xml:space="preserve"> - </w:t>
      </w:r>
      <w:r w:rsidR="007D0878" w:rsidRPr="00842EDD">
        <w:rPr>
          <w:rFonts w:asciiTheme="minorHAnsi" w:hAnsiTheme="minorHAnsi" w:cstheme="minorHAnsi"/>
        </w:rPr>
        <w:t xml:space="preserve">transferências </w:t>
      </w:r>
      <w:r w:rsidR="00F55D16" w:rsidRPr="00842EDD">
        <w:rPr>
          <w:rFonts w:asciiTheme="minorHAnsi" w:hAnsiTheme="minorHAnsi" w:cstheme="minorHAnsi"/>
        </w:rPr>
        <w:t>da receita de concursos de prognósticos (Lei nº 9.615, de 24</w:t>
      </w:r>
      <w:del w:id="2515" w:author="Autor">
        <w:r w:rsidRPr="00842EDD">
          <w:rPr>
            <w:rFonts w:asciiTheme="minorHAnsi" w:hAnsiTheme="minorHAnsi" w:cstheme="minorHAnsi"/>
          </w:rPr>
          <w:delText>/03/</w:delText>
        </w:r>
      </w:del>
      <w:ins w:id="2516" w:author="Autor">
        <w:r w:rsidR="007D0878" w:rsidRPr="00842EDD">
          <w:rPr>
            <w:rFonts w:asciiTheme="minorHAnsi" w:hAnsiTheme="minorHAnsi" w:cstheme="minorHAnsi"/>
          </w:rPr>
          <w:t xml:space="preserve"> de março de </w:t>
        </w:r>
      </w:ins>
      <w:r w:rsidR="00F55D16" w:rsidRPr="00842EDD">
        <w:rPr>
          <w:rFonts w:asciiTheme="minorHAnsi" w:hAnsiTheme="minorHAnsi" w:cstheme="minorHAnsi"/>
        </w:rPr>
        <w:t>1998 - Lei Pelé, e Lei nº 11.345, de 14</w:t>
      </w:r>
      <w:del w:id="2517" w:author="Autor">
        <w:r w:rsidRPr="00842EDD">
          <w:rPr>
            <w:rFonts w:asciiTheme="minorHAnsi" w:hAnsiTheme="minorHAnsi" w:cstheme="minorHAnsi"/>
          </w:rPr>
          <w:delText>/09/</w:delText>
        </w:r>
      </w:del>
      <w:ins w:id="2518" w:author="Autor">
        <w:r w:rsidR="007D0878" w:rsidRPr="00842EDD">
          <w:rPr>
            <w:rFonts w:asciiTheme="minorHAnsi" w:hAnsiTheme="minorHAnsi" w:cstheme="minorHAnsi"/>
          </w:rPr>
          <w:t xml:space="preserve"> de setembro de </w:t>
        </w:r>
      </w:ins>
      <w:r w:rsidR="00F55D16" w:rsidRPr="00842EDD">
        <w:rPr>
          <w:rFonts w:asciiTheme="minorHAnsi" w:hAnsiTheme="minorHAnsi" w:cstheme="minorHAnsi"/>
        </w:rPr>
        <w:t>2006);</w:t>
      </w:r>
    </w:p>
    <w:p w14:paraId="317B8FD2" w14:textId="7A9E7614" w:rsidR="0066685B" w:rsidRPr="00842EDD" w:rsidRDefault="000A5212" w:rsidP="00842EDD">
      <w:pPr>
        <w:tabs>
          <w:tab w:val="left" w:pos="1417"/>
        </w:tabs>
        <w:spacing w:after="120"/>
        <w:ind w:firstLine="1418"/>
        <w:jc w:val="both"/>
        <w:rPr>
          <w:rFonts w:asciiTheme="minorHAnsi" w:hAnsiTheme="minorHAnsi" w:cstheme="minorHAnsi"/>
        </w:rPr>
      </w:pPr>
      <w:del w:id="2519" w:author="Autor">
        <w:r w:rsidRPr="00842EDD">
          <w:rPr>
            <w:rFonts w:asciiTheme="minorHAnsi" w:hAnsiTheme="minorHAnsi" w:cstheme="minorHAnsi"/>
          </w:rPr>
          <w:delText>XXIX</w:delText>
        </w:r>
      </w:del>
      <w:ins w:id="2520" w:author="Autor">
        <w:r w:rsidR="00F55D16" w:rsidRPr="00842EDD">
          <w:rPr>
            <w:rFonts w:asciiTheme="minorHAnsi" w:hAnsiTheme="minorHAnsi" w:cstheme="minorHAnsi"/>
          </w:rPr>
          <w:t>XXX</w:t>
        </w:r>
      </w:ins>
      <w:r w:rsidR="00F55D16" w:rsidRPr="00842EDD">
        <w:rPr>
          <w:rFonts w:asciiTheme="minorHAnsi" w:hAnsiTheme="minorHAnsi" w:cstheme="minorHAnsi"/>
        </w:rPr>
        <w:t xml:space="preserve"> - </w:t>
      </w:r>
      <w:r w:rsidR="00FD2148" w:rsidRPr="00842EDD">
        <w:rPr>
          <w:rFonts w:asciiTheme="minorHAnsi" w:hAnsiTheme="minorHAnsi" w:cstheme="minorHAnsi"/>
        </w:rPr>
        <w:t xml:space="preserve">benefícios </w:t>
      </w:r>
      <w:r w:rsidR="00F55D16" w:rsidRPr="00842EDD">
        <w:rPr>
          <w:rFonts w:asciiTheme="minorHAnsi" w:hAnsiTheme="minorHAnsi" w:cstheme="minorHAnsi"/>
        </w:rPr>
        <w:t>aos servidores civis, empregados e militares</w:t>
      </w:r>
      <w:del w:id="2521" w:author="Autor">
        <w:r w:rsidRPr="00842EDD">
          <w:rPr>
            <w:rFonts w:asciiTheme="minorHAnsi" w:hAnsiTheme="minorHAnsi" w:cstheme="minorHAnsi"/>
          </w:rPr>
          <w:delText>,</w:delText>
        </w:r>
      </w:del>
      <w:r w:rsidR="00F55D16" w:rsidRPr="00842EDD">
        <w:rPr>
          <w:rFonts w:asciiTheme="minorHAnsi" w:hAnsiTheme="minorHAnsi" w:cstheme="minorHAnsi"/>
        </w:rPr>
        <w:t xml:space="preserve"> e </w:t>
      </w:r>
      <w:del w:id="2522" w:author="Autor">
        <w:r w:rsidRPr="00842EDD">
          <w:rPr>
            <w:rFonts w:asciiTheme="minorHAnsi" w:hAnsiTheme="minorHAnsi" w:cstheme="minorHAnsi"/>
          </w:rPr>
          <w:delText>a</w:delText>
        </w:r>
      </w:del>
      <w:ins w:id="2523" w:author="Autor">
        <w:r w:rsidR="00F55D16" w:rsidRPr="00842EDD">
          <w:rPr>
            <w:rFonts w:asciiTheme="minorHAnsi" w:hAnsiTheme="minorHAnsi" w:cstheme="minorHAnsi"/>
          </w:rPr>
          <w:t>a</w:t>
        </w:r>
        <w:r w:rsidR="00FD2148" w:rsidRPr="00842EDD">
          <w:rPr>
            <w:rFonts w:asciiTheme="minorHAnsi" w:hAnsiTheme="minorHAnsi" w:cstheme="minorHAnsi"/>
          </w:rPr>
          <w:t>os</w:t>
        </w:r>
      </w:ins>
      <w:r w:rsidR="00F55D16" w:rsidRPr="00842EDD">
        <w:rPr>
          <w:rFonts w:asciiTheme="minorHAnsi" w:hAnsiTheme="minorHAnsi" w:cstheme="minorHAnsi"/>
        </w:rPr>
        <w:t xml:space="preserve"> seus dependentes, relativos às despesas com auxílio-alimentação ou refeição, assistência pré-escolar, assistência médica e odontológica e </w:t>
      </w:r>
      <w:r w:rsidR="00FD2148" w:rsidRPr="00842EDD">
        <w:rPr>
          <w:rFonts w:asciiTheme="minorHAnsi" w:hAnsiTheme="minorHAnsi" w:cstheme="minorHAnsi"/>
        </w:rPr>
        <w:t>auxílios</w:t>
      </w:r>
      <w:ins w:id="2524" w:author="Autor">
        <w:r w:rsidR="00FD2148" w:rsidRPr="00842EDD">
          <w:rPr>
            <w:rFonts w:asciiTheme="minorHAnsi" w:hAnsiTheme="minorHAnsi" w:cstheme="minorHAnsi"/>
          </w:rPr>
          <w:t>-</w:t>
        </w:r>
      </w:ins>
      <w:r w:rsidR="00F55D16" w:rsidRPr="00842EDD">
        <w:rPr>
          <w:rFonts w:asciiTheme="minorHAnsi" w:hAnsiTheme="minorHAnsi" w:cstheme="minorHAnsi"/>
        </w:rPr>
        <w:t>transporte, funeral, reclusão e natalidade, e salário-família;</w:t>
      </w:r>
    </w:p>
    <w:p w14:paraId="6C4936E4" w14:textId="1A37BA09" w:rsidR="0066685B" w:rsidRPr="00842EDD" w:rsidRDefault="000A5212" w:rsidP="00842EDD">
      <w:pPr>
        <w:tabs>
          <w:tab w:val="left" w:pos="1417"/>
        </w:tabs>
        <w:spacing w:after="120"/>
        <w:ind w:firstLine="1418"/>
        <w:jc w:val="both"/>
        <w:rPr>
          <w:rFonts w:asciiTheme="minorHAnsi" w:hAnsiTheme="minorHAnsi" w:cstheme="minorHAnsi"/>
        </w:rPr>
      </w:pPr>
      <w:del w:id="2525" w:author="Autor">
        <w:r w:rsidRPr="00842EDD">
          <w:rPr>
            <w:rFonts w:asciiTheme="minorHAnsi" w:hAnsiTheme="minorHAnsi" w:cstheme="minorHAnsi"/>
          </w:rPr>
          <w:delText>XXX</w:delText>
        </w:r>
      </w:del>
      <w:ins w:id="2526" w:author="Autor">
        <w:r w:rsidR="00F55D16" w:rsidRPr="00842EDD">
          <w:rPr>
            <w:rFonts w:asciiTheme="minorHAnsi" w:hAnsiTheme="minorHAnsi" w:cstheme="minorHAnsi"/>
          </w:rPr>
          <w:t>XXXI</w:t>
        </w:r>
      </w:ins>
      <w:r w:rsidR="00F55D16" w:rsidRPr="00842EDD">
        <w:rPr>
          <w:rFonts w:asciiTheme="minorHAnsi" w:hAnsiTheme="minorHAnsi" w:cstheme="minorHAnsi"/>
        </w:rPr>
        <w:t xml:space="preserve"> - </w:t>
      </w:r>
      <w:r w:rsidR="00FD2148" w:rsidRPr="00842EDD">
        <w:rPr>
          <w:rFonts w:asciiTheme="minorHAnsi" w:hAnsiTheme="minorHAnsi" w:cstheme="minorHAnsi"/>
        </w:rPr>
        <w:t xml:space="preserve">subvenção </w:t>
      </w:r>
      <w:r w:rsidR="00F55D16" w:rsidRPr="00842EDD">
        <w:rPr>
          <w:rFonts w:asciiTheme="minorHAnsi" w:hAnsiTheme="minorHAnsi" w:cstheme="minorHAnsi"/>
        </w:rPr>
        <w:t>econômica aos consumidores finais do sistema elétrico nacional interligado (Lei nº 10.604, de 17</w:t>
      </w:r>
      <w:del w:id="2527" w:author="Autor">
        <w:r w:rsidRPr="00842EDD">
          <w:rPr>
            <w:rFonts w:asciiTheme="minorHAnsi" w:hAnsiTheme="minorHAnsi" w:cstheme="minorHAnsi"/>
          </w:rPr>
          <w:delText>/12/</w:delText>
        </w:r>
      </w:del>
      <w:ins w:id="2528" w:author="Autor">
        <w:r w:rsidR="00FD2148" w:rsidRPr="00842EDD">
          <w:rPr>
            <w:rFonts w:asciiTheme="minorHAnsi" w:hAnsiTheme="minorHAnsi" w:cstheme="minorHAnsi"/>
          </w:rPr>
          <w:t xml:space="preserve"> de dezembro de </w:t>
        </w:r>
      </w:ins>
      <w:r w:rsidR="00F55D16" w:rsidRPr="00842EDD">
        <w:rPr>
          <w:rFonts w:asciiTheme="minorHAnsi" w:hAnsiTheme="minorHAnsi" w:cstheme="minorHAnsi"/>
        </w:rPr>
        <w:t>2002);</w:t>
      </w:r>
    </w:p>
    <w:p w14:paraId="4FCBAD3B" w14:textId="09D340E0" w:rsidR="0066685B" w:rsidRPr="00842EDD" w:rsidRDefault="000A5212" w:rsidP="00842EDD">
      <w:pPr>
        <w:tabs>
          <w:tab w:val="left" w:pos="1417"/>
        </w:tabs>
        <w:spacing w:after="120"/>
        <w:ind w:firstLine="1418"/>
        <w:jc w:val="both"/>
        <w:rPr>
          <w:rFonts w:asciiTheme="minorHAnsi" w:hAnsiTheme="minorHAnsi" w:cstheme="minorHAnsi"/>
        </w:rPr>
      </w:pPr>
      <w:del w:id="2529" w:author="Autor">
        <w:r w:rsidRPr="00842EDD">
          <w:rPr>
            <w:rFonts w:asciiTheme="minorHAnsi" w:hAnsiTheme="minorHAnsi" w:cstheme="minorHAnsi"/>
          </w:rPr>
          <w:delText>XXXI</w:delText>
        </w:r>
      </w:del>
      <w:ins w:id="2530" w:author="Autor">
        <w:r w:rsidR="00F55D16" w:rsidRPr="00842EDD">
          <w:rPr>
            <w:rFonts w:asciiTheme="minorHAnsi" w:hAnsiTheme="minorHAnsi" w:cstheme="minorHAnsi"/>
          </w:rPr>
          <w:t>XXXII</w:t>
        </w:r>
      </w:ins>
      <w:r w:rsidR="00F55D16" w:rsidRPr="00842EDD">
        <w:rPr>
          <w:rFonts w:asciiTheme="minorHAnsi" w:hAnsiTheme="minorHAnsi" w:cstheme="minorHAnsi"/>
        </w:rPr>
        <w:t xml:space="preserve"> - </w:t>
      </w:r>
      <w:r w:rsidR="00FD2148" w:rsidRPr="00842EDD">
        <w:rPr>
          <w:rFonts w:asciiTheme="minorHAnsi" w:hAnsiTheme="minorHAnsi" w:cstheme="minorHAnsi"/>
        </w:rPr>
        <w:t xml:space="preserve">subsídio </w:t>
      </w:r>
      <w:r w:rsidR="00F55D16" w:rsidRPr="00842EDD">
        <w:rPr>
          <w:rFonts w:asciiTheme="minorHAnsi" w:hAnsiTheme="minorHAnsi" w:cstheme="minorHAnsi"/>
        </w:rPr>
        <w:t xml:space="preserve">ao gás natural utilizado para geração de energia termelétrica (Lei nº 10.604, de </w:t>
      </w:r>
      <w:del w:id="2531" w:author="Autor">
        <w:r w:rsidRPr="00842EDD">
          <w:rPr>
            <w:rFonts w:asciiTheme="minorHAnsi" w:hAnsiTheme="minorHAnsi" w:cstheme="minorHAnsi"/>
          </w:rPr>
          <w:delText>17/12/</w:delText>
        </w:r>
      </w:del>
      <w:r w:rsidR="00F55D16" w:rsidRPr="00842EDD">
        <w:rPr>
          <w:rFonts w:asciiTheme="minorHAnsi" w:hAnsiTheme="minorHAnsi" w:cstheme="minorHAnsi"/>
        </w:rPr>
        <w:t>2002);</w:t>
      </w:r>
    </w:p>
    <w:p w14:paraId="53C1998F" w14:textId="4611D24A" w:rsidR="0066685B" w:rsidRPr="00842EDD" w:rsidRDefault="000A5212" w:rsidP="00842EDD">
      <w:pPr>
        <w:tabs>
          <w:tab w:val="left" w:pos="1417"/>
        </w:tabs>
        <w:spacing w:after="120"/>
        <w:ind w:firstLine="1418"/>
        <w:jc w:val="both"/>
        <w:rPr>
          <w:rFonts w:asciiTheme="minorHAnsi" w:hAnsiTheme="minorHAnsi" w:cstheme="minorHAnsi"/>
        </w:rPr>
      </w:pPr>
      <w:del w:id="2532" w:author="Autor">
        <w:r w:rsidRPr="00842EDD">
          <w:rPr>
            <w:rFonts w:asciiTheme="minorHAnsi" w:hAnsiTheme="minorHAnsi" w:cstheme="minorHAnsi"/>
          </w:rPr>
          <w:delText>XXXII</w:delText>
        </w:r>
      </w:del>
      <w:ins w:id="2533" w:author="Autor">
        <w:r w:rsidR="00F55D16" w:rsidRPr="00842EDD">
          <w:rPr>
            <w:rFonts w:asciiTheme="minorHAnsi" w:hAnsiTheme="minorHAnsi" w:cstheme="minorHAnsi"/>
          </w:rPr>
          <w:t>XXXIII</w:t>
        </w:r>
      </w:ins>
      <w:r w:rsidR="00F55D16" w:rsidRPr="00842EDD">
        <w:rPr>
          <w:rFonts w:asciiTheme="minorHAnsi" w:hAnsiTheme="minorHAnsi" w:cstheme="minorHAnsi"/>
        </w:rPr>
        <w:t xml:space="preserve"> - </w:t>
      </w:r>
      <w:r w:rsidR="00FD2148" w:rsidRPr="00842EDD">
        <w:rPr>
          <w:rFonts w:asciiTheme="minorHAnsi" w:hAnsiTheme="minorHAnsi" w:cstheme="minorHAnsi"/>
        </w:rPr>
        <w:t xml:space="preserve">contribuição </w:t>
      </w:r>
      <w:r w:rsidR="00F55D16" w:rsidRPr="00842EDD">
        <w:rPr>
          <w:rFonts w:asciiTheme="minorHAnsi" w:hAnsiTheme="minorHAnsi" w:cstheme="minorHAnsi"/>
        </w:rPr>
        <w:t xml:space="preserve">ao Fundo Garantia-Safra (Lei nº 10.700, de </w:t>
      </w:r>
      <w:del w:id="2534" w:author="Autor">
        <w:r w:rsidRPr="00842EDD">
          <w:rPr>
            <w:rFonts w:asciiTheme="minorHAnsi" w:hAnsiTheme="minorHAnsi" w:cstheme="minorHAnsi"/>
          </w:rPr>
          <w:delText>09/07/</w:delText>
        </w:r>
      </w:del>
      <w:ins w:id="2535" w:author="Autor">
        <w:r w:rsidR="00F55D16" w:rsidRPr="00842EDD">
          <w:rPr>
            <w:rFonts w:asciiTheme="minorHAnsi" w:hAnsiTheme="minorHAnsi" w:cstheme="minorHAnsi"/>
          </w:rPr>
          <w:t>9</w:t>
        </w:r>
        <w:r w:rsidR="00FD2148" w:rsidRPr="00842EDD">
          <w:rPr>
            <w:rFonts w:asciiTheme="minorHAnsi" w:hAnsiTheme="minorHAnsi" w:cstheme="minorHAnsi"/>
          </w:rPr>
          <w:t xml:space="preserve"> de julho de </w:t>
        </w:r>
      </w:ins>
      <w:r w:rsidR="00F55D16" w:rsidRPr="00842EDD">
        <w:rPr>
          <w:rFonts w:asciiTheme="minorHAnsi" w:hAnsiTheme="minorHAnsi" w:cstheme="minorHAnsi"/>
        </w:rPr>
        <w:t>2003);</w:t>
      </w:r>
    </w:p>
    <w:p w14:paraId="452CD6B8" w14:textId="5B7CB1A0" w:rsidR="0066685B" w:rsidRPr="00842EDD" w:rsidRDefault="000A5212" w:rsidP="00842EDD">
      <w:pPr>
        <w:tabs>
          <w:tab w:val="left" w:pos="1417"/>
        </w:tabs>
        <w:spacing w:after="120"/>
        <w:ind w:firstLine="1418"/>
        <w:jc w:val="both"/>
        <w:rPr>
          <w:rFonts w:asciiTheme="minorHAnsi" w:hAnsiTheme="minorHAnsi" w:cstheme="minorHAnsi"/>
        </w:rPr>
      </w:pPr>
      <w:del w:id="2536" w:author="Autor">
        <w:r w:rsidRPr="00842EDD">
          <w:rPr>
            <w:rFonts w:asciiTheme="minorHAnsi" w:hAnsiTheme="minorHAnsi" w:cstheme="minorHAnsi"/>
          </w:rPr>
          <w:delText>XXXIII</w:delText>
        </w:r>
      </w:del>
      <w:ins w:id="2537" w:author="Autor">
        <w:r w:rsidR="00F55D16" w:rsidRPr="00842EDD">
          <w:rPr>
            <w:rFonts w:asciiTheme="minorHAnsi" w:hAnsiTheme="minorHAnsi" w:cstheme="minorHAnsi"/>
          </w:rPr>
          <w:t>XXXIV</w:t>
        </w:r>
      </w:ins>
      <w:r w:rsidR="00F55D16" w:rsidRPr="00842EDD">
        <w:rPr>
          <w:rFonts w:asciiTheme="minorHAnsi" w:hAnsiTheme="minorHAnsi" w:cstheme="minorHAnsi"/>
        </w:rPr>
        <w:t xml:space="preserve"> - </w:t>
      </w:r>
      <w:r w:rsidR="00FD2148" w:rsidRPr="00842EDD">
        <w:rPr>
          <w:rFonts w:asciiTheme="minorHAnsi" w:hAnsiTheme="minorHAnsi" w:cstheme="minorHAnsi"/>
        </w:rPr>
        <w:t xml:space="preserve">complemento </w:t>
      </w:r>
      <w:r w:rsidR="00F55D16" w:rsidRPr="00842EDD">
        <w:rPr>
          <w:rFonts w:asciiTheme="minorHAnsi" w:hAnsiTheme="minorHAnsi" w:cstheme="minorHAnsi"/>
        </w:rPr>
        <w:t>da atualização monetária dos recursos do Fundo de Garantia do Tempo de Serviço - FGTS (Lei Complementar nº 110, de 29</w:t>
      </w:r>
      <w:del w:id="2538" w:author="Autor">
        <w:r w:rsidRPr="00842EDD">
          <w:rPr>
            <w:rFonts w:asciiTheme="minorHAnsi" w:hAnsiTheme="minorHAnsi" w:cstheme="minorHAnsi"/>
          </w:rPr>
          <w:delText>/06/</w:delText>
        </w:r>
      </w:del>
      <w:ins w:id="2539" w:author="Autor">
        <w:r w:rsidR="00FD2148" w:rsidRPr="00842EDD">
          <w:rPr>
            <w:rFonts w:asciiTheme="minorHAnsi" w:hAnsiTheme="minorHAnsi" w:cstheme="minorHAnsi"/>
          </w:rPr>
          <w:t xml:space="preserve"> de junho de </w:t>
        </w:r>
      </w:ins>
      <w:r w:rsidR="00F55D16" w:rsidRPr="00842EDD">
        <w:rPr>
          <w:rFonts w:asciiTheme="minorHAnsi" w:hAnsiTheme="minorHAnsi" w:cstheme="minorHAnsi"/>
        </w:rPr>
        <w:t>2001);</w:t>
      </w:r>
    </w:p>
    <w:p w14:paraId="64362D87" w14:textId="2529EB23" w:rsidR="0066685B" w:rsidRPr="00842EDD" w:rsidRDefault="000A5212" w:rsidP="00842EDD">
      <w:pPr>
        <w:tabs>
          <w:tab w:val="left" w:pos="1417"/>
        </w:tabs>
        <w:spacing w:after="120"/>
        <w:ind w:firstLine="1418"/>
        <w:jc w:val="both"/>
        <w:rPr>
          <w:rFonts w:asciiTheme="minorHAnsi" w:hAnsiTheme="minorHAnsi" w:cstheme="minorHAnsi"/>
        </w:rPr>
      </w:pPr>
      <w:del w:id="2540" w:author="Autor">
        <w:r w:rsidRPr="00842EDD">
          <w:rPr>
            <w:rFonts w:asciiTheme="minorHAnsi" w:hAnsiTheme="minorHAnsi" w:cstheme="minorHAnsi"/>
          </w:rPr>
          <w:delText>XXXIV</w:delText>
        </w:r>
      </w:del>
      <w:ins w:id="2541" w:author="Autor">
        <w:r w:rsidR="00F55D16" w:rsidRPr="00842EDD">
          <w:rPr>
            <w:rFonts w:asciiTheme="minorHAnsi" w:hAnsiTheme="minorHAnsi" w:cstheme="minorHAnsi"/>
          </w:rPr>
          <w:t>XXXV</w:t>
        </w:r>
      </w:ins>
      <w:r w:rsidR="00F55D16" w:rsidRPr="00842EDD">
        <w:rPr>
          <w:rFonts w:asciiTheme="minorHAnsi" w:hAnsiTheme="minorHAnsi" w:cstheme="minorHAnsi"/>
        </w:rPr>
        <w:t xml:space="preserve"> - </w:t>
      </w:r>
      <w:r w:rsidR="00FD2148" w:rsidRPr="00842EDD">
        <w:rPr>
          <w:rFonts w:asciiTheme="minorHAnsi" w:hAnsiTheme="minorHAnsi" w:cstheme="minorHAnsi"/>
        </w:rPr>
        <w:t xml:space="preserve">manutenção </w:t>
      </w:r>
      <w:r w:rsidR="00F55D16" w:rsidRPr="00842EDD">
        <w:rPr>
          <w:rFonts w:asciiTheme="minorHAnsi" w:hAnsiTheme="minorHAnsi" w:cstheme="minorHAnsi"/>
        </w:rPr>
        <w:t>da polícia civil, da polícia militar e do corpo de bombeiros militar do Distrito Federal</w:t>
      </w:r>
      <w:del w:id="2542" w:author="Autor">
        <w:r w:rsidRPr="00842EDD">
          <w:rPr>
            <w:rFonts w:asciiTheme="minorHAnsi" w:hAnsiTheme="minorHAnsi" w:cstheme="minorHAnsi"/>
          </w:rPr>
          <w:delText>, bem como</w:delText>
        </w:r>
      </w:del>
      <w:ins w:id="2543" w:author="Autor">
        <w:r w:rsidR="00FD2148" w:rsidRPr="00842EDD">
          <w:rPr>
            <w:rFonts w:asciiTheme="minorHAnsi" w:hAnsiTheme="minorHAnsi" w:cstheme="minorHAnsi"/>
          </w:rPr>
          <w:t xml:space="preserve"> e</w:t>
        </w:r>
      </w:ins>
      <w:r w:rsidR="00F55D16" w:rsidRPr="00842EDD">
        <w:rPr>
          <w:rFonts w:asciiTheme="minorHAnsi" w:hAnsiTheme="minorHAnsi" w:cstheme="minorHAnsi"/>
        </w:rPr>
        <w:t xml:space="preserve"> assistência financeira </w:t>
      </w:r>
      <w:del w:id="2544" w:author="Autor">
        <w:r w:rsidRPr="00842EDD">
          <w:rPr>
            <w:rFonts w:asciiTheme="minorHAnsi" w:hAnsiTheme="minorHAnsi" w:cstheme="minorHAnsi"/>
          </w:rPr>
          <w:delText xml:space="preserve">a esse ente </w:delText>
        </w:r>
      </w:del>
      <w:r w:rsidR="00F55D16" w:rsidRPr="00842EDD">
        <w:rPr>
          <w:rFonts w:asciiTheme="minorHAnsi" w:hAnsiTheme="minorHAnsi" w:cstheme="minorHAnsi"/>
        </w:rPr>
        <w:t>para execução de serviços públicos de saúde e educação (Lei nº 10.633, de 27</w:t>
      </w:r>
      <w:del w:id="2545" w:author="Autor">
        <w:r w:rsidRPr="00842EDD">
          <w:rPr>
            <w:rFonts w:asciiTheme="minorHAnsi" w:hAnsiTheme="minorHAnsi" w:cstheme="minorHAnsi"/>
          </w:rPr>
          <w:delText>/12/</w:delText>
        </w:r>
      </w:del>
      <w:ins w:id="2546" w:author="Autor">
        <w:r w:rsidR="00FD2148" w:rsidRPr="00842EDD">
          <w:rPr>
            <w:rFonts w:asciiTheme="minorHAnsi" w:hAnsiTheme="minorHAnsi" w:cstheme="minorHAnsi"/>
          </w:rPr>
          <w:t xml:space="preserve"> de dezembro de </w:t>
        </w:r>
      </w:ins>
      <w:r w:rsidR="00F55D16" w:rsidRPr="00842EDD">
        <w:rPr>
          <w:rFonts w:asciiTheme="minorHAnsi" w:hAnsiTheme="minorHAnsi" w:cstheme="minorHAnsi"/>
        </w:rPr>
        <w:t>2002);</w:t>
      </w:r>
    </w:p>
    <w:p w14:paraId="0D7D8856" w14:textId="5B7BE32F" w:rsidR="0066685B" w:rsidRPr="00842EDD" w:rsidRDefault="000A5212" w:rsidP="00842EDD">
      <w:pPr>
        <w:tabs>
          <w:tab w:val="left" w:pos="1417"/>
        </w:tabs>
        <w:spacing w:after="120"/>
        <w:ind w:firstLine="1418"/>
        <w:jc w:val="both"/>
        <w:rPr>
          <w:rFonts w:asciiTheme="minorHAnsi" w:hAnsiTheme="minorHAnsi" w:cstheme="minorHAnsi"/>
        </w:rPr>
      </w:pPr>
      <w:del w:id="2547" w:author="Autor">
        <w:r w:rsidRPr="00842EDD">
          <w:rPr>
            <w:rFonts w:asciiTheme="minorHAnsi" w:hAnsiTheme="minorHAnsi" w:cstheme="minorHAnsi"/>
          </w:rPr>
          <w:delText>XXXV - Incentivo Financeiro a</w:delText>
        </w:r>
      </w:del>
      <w:ins w:id="2548" w:author="Autor">
        <w:r w:rsidR="00F55D16" w:rsidRPr="00842EDD">
          <w:rPr>
            <w:rFonts w:asciiTheme="minorHAnsi" w:hAnsiTheme="minorHAnsi" w:cstheme="minorHAnsi"/>
          </w:rPr>
          <w:t xml:space="preserve">XXXVI - </w:t>
        </w:r>
        <w:r w:rsidR="00FD2148" w:rsidRPr="00842EDD">
          <w:rPr>
            <w:rFonts w:asciiTheme="minorHAnsi" w:hAnsiTheme="minorHAnsi" w:cstheme="minorHAnsi"/>
          </w:rPr>
          <w:t xml:space="preserve">incentivo financeiro </w:t>
        </w:r>
        <w:r w:rsidR="00F55D16" w:rsidRPr="00842EDD">
          <w:rPr>
            <w:rFonts w:asciiTheme="minorHAnsi" w:hAnsiTheme="minorHAnsi" w:cstheme="minorHAnsi"/>
          </w:rPr>
          <w:t>a</w:t>
        </w:r>
        <w:r w:rsidR="00FD2148" w:rsidRPr="00842EDD">
          <w:rPr>
            <w:rFonts w:asciiTheme="minorHAnsi" w:hAnsiTheme="minorHAnsi" w:cstheme="minorHAnsi"/>
          </w:rPr>
          <w:t>os</w:t>
        </w:r>
      </w:ins>
      <w:r w:rsidR="00F55D16" w:rsidRPr="00842EDD">
        <w:rPr>
          <w:rFonts w:asciiTheme="minorHAnsi" w:hAnsiTheme="minorHAnsi" w:cstheme="minorHAnsi"/>
        </w:rPr>
        <w:t xml:space="preserve"> Estados, ao Distrito Federal e aos Municípios para </w:t>
      </w:r>
      <w:r w:rsidR="00FD2148" w:rsidRPr="00842EDD">
        <w:rPr>
          <w:rFonts w:asciiTheme="minorHAnsi" w:hAnsiTheme="minorHAnsi" w:cstheme="minorHAnsi"/>
        </w:rPr>
        <w:t xml:space="preserve">ações </w:t>
      </w:r>
      <w:r w:rsidR="00F55D16" w:rsidRPr="00842EDD">
        <w:rPr>
          <w:rFonts w:asciiTheme="minorHAnsi" w:hAnsiTheme="minorHAnsi" w:cstheme="minorHAnsi"/>
        </w:rPr>
        <w:t xml:space="preserve">de </w:t>
      </w:r>
      <w:r w:rsidR="00FD2148" w:rsidRPr="00842EDD">
        <w:rPr>
          <w:rFonts w:asciiTheme="minorHAnsi" w:hAnsiTheme="minorHAnsi" w:cstheme="minorHAnsi"/>
        </w:rPr>
        <w:t xml:space="preserve">prevenção </w:t>
      </w:r>
      <w:r w:rsidR="00F55D16" w:rsidRPr="00842EDD">
        <w:rPr>
          <w:rFonts w:asciiTheme="minorHAnsi" w:hAnsiTheme="minorHAnsi" w:cstheme="minorHAnsi"/>
        </w:rPr>
        <w:t xml:space="preserve">e </w:t>
      </w:r>
      <w:r w:rsidR="00FD2148" w:rsidRPr="00842EDD">
        <w:rPr>
          <w:rFonts w:asciiTheme="minorHAnsi" w:hAnsiTheme="minorHAnsi" w:cstheme="minorHAnsi"/>
        </w:rPr>
        <w:t xml:space="preserve">qualificação </w:t>
      </w:r>
      <w:r w:rsidR="00F55D16" w:rsidRPr="00842EDD">
        <w:rPr>
          <w:rFonts w:asciiTheme="minorHAnsi" w:hAnsiTheme="minorHAnsi" w:cstheme="minorHAnsi"/>
        </w:rPr>
        <w:t xml:space="preserve">da </w:t>
      </w:r>
      <w:r w:rsidR="00FD2148" w:rsidRPr="00842EDD">
        <w:rPr>
          <w:rFonts w:asciiTheme="minorHAnsi" w:hAnsiTheme="minorHAnsi" w:cstheme="minorHAnsi"/>
        </w:rPr>
        <w:t xml:space="preserve">atenção </w:t>
      </w:r>
      <w:r w:rsidR="00F55D16" w:rsidRPr="00842EDD">
        <w:rPr>
          <w:rFonts w:asciiTheme="minorHAnsi" w:hAnsiTheme="minorHAnsi" w:cstheme="minorHAnsi"/>
        </w:rPr>
        <w:t xml:space="preserve">em </w:t>
      </w:r>
      <w:del w:id="2549" w:author="Autor">
        <w:r w:rsidRPr="00842EDD">
          <w:rPr>
            <w:rFonts w:asciiTheme="minorHAnsi" w:hAnsiTheme="minorHAnsi" w:cstheme="minorHAnsi"/>
          </w:rPr>
          <w:delText>HIV/AIDS</w:delText>
        </w:r>
      </w:del>
      <w:ins w:id="2550" w:author="Autor">
        <w:r w:rsidR="00FD2148" w:rsidRPr="00842EDD">
          <w:rPr>
            <w:rFonts w:asciiTheme="minorHAnsi" w:hAnsiTheme="minorHAnsi" w:cstheme="minorHAnsi"/>
          </w:rPr>
          <w:t>síndrome da imunodeficiência adquirida</w:t>
        </w:r>
      </w:ins>
      <w:r w:rsidR="00F55D16" w:rsidRPr="00842EDD">
        <w:rPr>
          <w:rFonts w:asciiTheme="minorHAnsi" w:hAnsiTheme="minorHAnsi" w:cstheme="minorHAnsi"/>
        </w:rPr>
        <w:t xml:space="preserve"> e outras </w:t>
      </w:r>
      <w:r w:rsidR="00FD2148" w:rsidRPr="00842EDD">
        <w:rPr>
          <w:rFonts w:asciiTheme="minorHAnsi" w:hAnsiTheme="minorHAnsi" w:cstheme="minorHAnsi"/>
        </w:rPr>
        <w:t xml:space="preserve">doenças sexualmente transmissíveis </w:t>
      </w:r>
      <w:r w:rsidR="00F55D16" w:rsidRPr="00842EDD">
        <w:rPr>
          <w:rFonts w:asciiTheme="minorHAnsi" w:hAnsiTheme="minorHAnsi" w:cstheme="minorHAnsi"/>
        </w:rPr>
        <w:t xml:space="preserve">e </w:t>
      </w:r>
      <w:r w:rsidR="00FD2148" w:rsidRPr="00842EDD">
        <w:rPr>
          <w:rFonts w:asciiTheme="minorHAnsi" w:hAnsiTheme="minorHAnsi" w:cstheme="minorHAnsi"/>
        </w:rPr>
        <w:t xml:space="preserve">hepatites virais </w:t>
      </w:r>
      <w:r w:rsidR="00F55D16" w:rsidRPr="00842EDD">
        <w:rPr>
          <w:rFonts w:asciiTheme="minorHAnsi" w:hAnsiTheme="minorHAnsi" w:cstheme="minorHAnsi"/>
        </w:rPr>
        <w:t xml:space="preserve">(Lei nº 8.142, de </w:t>
      </w:r>
      <w:del w:id="2551" w:author="Autor">
        <w:r w:rsidRPr="00842EDD">
          <w:rPr>
            <w:rFonts w:asciiTheme="minorHAnsi" w:hAnsiTheme="minorHAnsi" w:cstheme="minorHAnsi"/>
          </w:rPr>
          <w:delText>28/12/</w:delText>
        </w:r>
      </w:del>
      <w:r w:rsidR="00F55D16" w:rsidRPr="00842EDD">
        <w:rPr>
          <w:rFonts w:asciiTheme="minorHAnsi" w:hAnsiTheme="minorHAnsi" w:cstheme="minorHAnsi"/>
        </w:rPr>
        <w:t>1990);</w:t>
      </w:r>
    </w:p>
    <w:p w14:paraId="3AC7565F" w14:textId="77777777" w:rsidR="000A5212" w:rsidRPr="00842EDD" w:rsidRDefault="000A5212" w:rsidP="00842EDD">
      <w:pPr>
        <w:tabs>
          <w:tab w:val="left" w:pos="1417"/>
        </w:tabs>
        <w:spacing w:before="120" w:after="120"/>
        <w:ind w:left="113" w:right="85" w:firstLine="1418"/>
        <w:jc w:val="both"/>
        <w:rPr>
          <w:del w:id="2552" w:author="Autor"/>
          <w:rFonts w:asciiTheme="minorHAnsi" w:hAnsiTheme="minorHAnsi" w:cstheme="minorHAnsi"/>
        </w:rPr>
      </w:pPr>
      <w:del w:id="2553" w:author="Autor">
        <w:r w:rsidRPr="00842EDD">
          <w:rPr>
            <w:rFonts w:asciiTheme="minorHAnsi" w:hAnsiTheme="minorHAnsi" w:cstheme="minorHAnsi"/>
          </w:rPr>
          <w:delText>XXXVI - Pagamento de Renda Mensal Vitalícia por Idade (Lei nº 6.179, de 11/12/1974);</w:delText>
        </w:r>
      </w:del>
    </w:p>
    <w:p w14:paraId="23E3FB20" w14:textId="61A3419A" w:rsidR="0066685B" w:rsidRPr="00842EDD" w:rsidRDefault="00F55D16" w:rsidP="00842EDD">
      <w:pPr>
        <w:tabs>
          <w:tab w:val="left" w:pos="1417"/>
        </w:tabs>
        <w:spacing w:after="120"/>
        <w:ind w:firstLine="1418"/>
        <w:jc w:val="both"/>
        <w:rPr>
          <w:ins w:id="2554" w:author="Autor"/>
          <w:rFonts w:asciiTheme="minorHAnsi" w:hAnsiTheme="minorHAnsi" w:cstheme="minorHAnsi"/>
        </w:rPr>
      </w:pPr>
      <w:r w:rsidRPr="00842EDD">
        <w:rPr>
          <w:rFonts w:asciiTheme="minorHAnsi" w:hAnsiTheme="minorHAnsi" w:cstheme="minorHAnsi"/>
        </w:rPr>
        <w:t xml:space="preserve">XXXVII - </w:t>
      </w:r>
      <w:r w:rsidR="00B50A42" w:rsidRPr="00842EDD">
        <w:rPr>
          <w:rFonts w:asciiTheme="minorHAnsi" w:hAnsiTheme="minorHAnsi" w:cstheme="minorHAnsi"/>
        </w:rPr>
        <w:t xml:space="preserve">pagamento </w:t>
      </w:r>
      <w:r w:rsidRPr="00842EDD">
        <w:rPr>
          <w:rFonts w:asciiTheme="minorHAnsi" w:hAnsiTheme="minorHAnsi" w:cstheme="minorHAnsi"/>
        </w:rPr>
        <w:t xml:space="preserve">de </w:t>
      </w:r>
      <w:r w:rsidR="00B50A42" w:rsidRPr="00842EDD">
        <w:rPr>
          <w:rFonts w:asciiTheme="minorHAnsi" w:hAnsiTheme="minorHAnsi" w:cstheme="minorHAnsi"/>
        </w:rPr>
        <w:t xml:space="preserve">renda mensal vitalícia </w:t>
      </w:r>
      <w:r w:rsidRPr="00842EDD">
        <w:rPr>
          <w:rFonts w:asciiTheme="minorHAnsi" w:hAnsiTheme="minorHAnsi" w:cstheme="minorHAnsi"/>
        </w:rPr>
        <w:t xml:space="preserve">por </w:t>
      </w:r>
      <w:ins w:id="2555" w:author="Autor">
        <w:r w:rsidR="00B50A42" w:rsidRPr="00842EDD">
          <w:rPr>
            <w:rFonts w:asciiTheme="minorHAnsi" w:hAnsiTheme="minorHAnsi" w:cstheme="minorHAnsi"/>
          </w:rPr>
          <w:t xml:space="preserve">idade </w:t>
        </w:r>
        <w:r w:rsidRPr="00842EDD">
          <w:rPr>
            <w:rFonts w:asciiTheme="minorHAnsi" w:hAnsiTheme="minorHAnsi" w:cstheme="minorHAnsi"/>
          </w:rPr>
          <w:t>(Lei nº 6.179, de 11</w:t>
        </w:r>
        <w:r w:rsidR="00B50A42" w:rsidRPr="00842EDD">
          <w:rPr>
            <w:rFonts w:asciiTheme="minorHAnsi" w:hAnsiTheme="minorHAnsi" w:cstheme="minorHAnsi"/>
          </w:rPr>
          <w:t xml:space="preserve"> de dezembro de </w:t>
        </w:r>
        <w:r w:rsidRPr="00842EDD">
          <w:rPr>
            <w:rFonts w:asciiTheme="minorHAnsi" w:hAnsiTheme="minorHAnsi" w:cstheme="minorHAnsi"/>
          </w:rPr>
          <w:t>1974);</w:t>
        </w:r>
      </w:ins>
    </w:p>
    <w:p w14:paraId="7C25B0B8" w14:textId="0C493B41" w:rsidR="0066685B" w:rsidRPr="00842EDD" w:rsidRDefault="00F55D16" w:rsidP="00842EDD">
      <w:pPr>
        <w:tabs>
          <w:tab w:val="left" w:pos="1417"/>
        </w:tabs>
        <w:spacing w:after="120"/>
        <w:ind w:firstLine="1418"/>
        <w:jc w:val="both"/>
        <w:rPr>
          <w:rFonts w:asciiTheme="minorHAnsi" w:hAnsiTheme="minorHAnsi" w:cstheme="minorHAnsi"/>
        </w:rPr>
      </w:pPr>
      <w:ins w:id="2556" w:author="Autor">
        <w:r w:rsidRPr="00842EDD">
          <w:rPr>
            <w:rFonts w:asciiTheme="minorHAnsi" w:hAnsiTheme="minorHAnsi" w:cstheme="minorHAnsi"/>
          </w:rPr>
          <w:t xml:space="preserve">XXXVIII - </w:t>
        </w:r>
        <w:r w:rsidR="00B50A42" w:rsidRPr="00842EDD">
          <w:rPr>
            <w:rFonts w:asciiTheme="minorHAnsi" w:hAnsiTheme="minorHAnsi" w:cstheme="minorHAnsi"/>
          </w:rPr>
          <w:t xml:space="preserve">pagamento </w:t>
        </w:r>
        <w:r w:rsidRPr="00842EDD">
          <w:rPr>
            <w:rFonts w:asciiTheme="minorHAnsi" w:hAnsiTheme="minorHAnsi" w:cstheme="minorHAnsi"/>
          </w:rPr>
          <w:t xml:space="preserve">de </w:t>
        </w:r>
        <w:r w:rsidR="00B50A42" w:rsidRPr="00842EDD">
          <w:rPr>
            <w:rFonts w:asciiTheme="minorHAnsi" w:hAnsiTheme="minorHAnsi" w:cstheme="minorHAnsi"/>
          </w:rPr>
          <w:t xml:space="preserve">renda mensal vitalícia </w:t>
        </w:r>
        <w:r w:rsidRPr="00842EDD">
          <w:rPr>
            <w:rFonts w:asciiTheme="minorHAnsi" w:hAnsiTheme="minorHAnsi" w:cstheme="minorHAnsi"/>
          </w:rPr>
          <w:t xml:space="preserve">por </w:t>
        </w:r>
      </w:ins>
      <w:r w:rsidR="00B50A42" w:rsidRPr="00842EDD">
        <w:rPr>
          <w:rFonts w:asciiTheme="minorHAnsi" w:hAnsiTheme="minorHAnsi" w:cstheme="minorHAnsi"/>
        </w:rPr>
        <w:t xml:space="preserve">invalidez </w:t>
      </w:r>
      <w:r w:rsidRPr="00842EDD">
        <w:rPr>
          <w:rFonts w:asciiTheme="minorHAnsi" w:hAnsiTheme="minorHAnsi" w:cstheme="minorHAnsi"/>
        </w:rPr>
        <w:t xml:space="preserve">(Lei nº 6.179, de </w:t>
      </w:r>
      <w:del w:id="2557" w:author="Autor">
        <w:r w:rsidR="000A5212" w:rsidRPr="00842EDD">
          <w:rPr>
            <w:rFonts w:asciiTheme="minorHAnsi" w:hAnsiTheme="minorHAnsi" w:cstheme="minorHAnsi"/>
          </w:rPr>
          <w:delText>11/12/</w:delText>
        </w:r>
      </w:del>
      <w:r w:rsidRPr="00842EDD">
        <w:rPr>
          <w:rFonts w:asciiTheme="minorHAnsi" w:hAnsiTheme="minorHAnsi" w:cstheme="minorHAnsi"/>
        </w:rPr>
        <w:t>1974);</w:t>
      </w:r>
    </w:p>
    <w:p w14:paraId="4CF98897" w14:textId="01AFA82B" w:rsidR="0066685B" w:rsidRPr="00842EDD" w:rsidRDefault="000A5212" w:rsidP="00842EDD">
      <w:pPr>
        <w:tabs>
          <w:tab w:val="left" w:pos="1417"/>
        </w:tabs>
        <w:spacing w:after="120"/>
        <w:ind w:firstLine="1418"/>
        <w:jc w:val="both"/>
        <w:rPr>
          <w:rFonts w:asciiTheme="minorHAnsi" w:hAnsiTheme="minorHAnsi" w:cstheme="minorHAnsi"/>
        </w:rPr>
      </w:pPr>
      <w:del w:id="2558" w:author="Autor">
        <w:r w:rsidRPr="00842EDD">
          <w:rPr>
            <w:rFonts w:asciiTheme="minorHAnsi" w:hAnsiTheme="minorHAnsi" w:cstheme="minorHAnsi"/>
          </w:rPr>
          <w:delText>XXXVIII</w:delText>
        </w:r>
      </w:del>
      <w:ins w:id="2559" w:author="Autor">
        <w:r w:rsidR="00F55D16" w:rsidRPr="00842EDD">
          <w:rPr>
            <w:rFonts w:asciiTheme="minorHAnsi" w:hAnsiTheme="minorHAnsi" w:cstheme="minorHAnsi"/>
          </w:rPr>
          <w:t>XXXIX</w:t>
        </w:r>
      </w:ins>
      <w:r w:rsidR="00F55D16" w:rsidRPr="00842EDD">
        <w:rPr>
          <w:rFonts w:asciiTheme="minorHAnsi" w:hAnsiTheme="minorHAnsi" w:cstheme="minorHAnsi"/>
        </w:rPr>
        <w:t xml:space="preserve"> - </w:t>
      </w:r>
      <w:r w:rsidR="0042205B" w:rsidRPr="00842EDD">
        <w:rPr>
          <w:rFonts w:asciiTheme="minorHAnsi" w:hAnsiTheme="minorHAnsi" w:cstheme="minorHAnsi"/>
        </w:rPr>
        <w:t xml:space="preserve">pagamento </w:t>
      </w:r>
      <w:r w:rsidR="00F55D16" w:rsidRPr="00842EDD">
        <w:rPr>
          <w:rFonts w:asciiTheme="minorHAnsi" w:hAnsiTheme="minorHAnsi" w:cstheme="minorHAnsi"/>
        </w:rPr>
        <w:t xml:space="preserve">do </w:t>
      </w:r>
      <w:r w:rsidR="0042205B" w:rsidRPr="00842EDD">
        <w:rPr>
          <w:rFonts w:asciiTheme="minorHAnsi" w:hAnsiTheme="minorHAnsi" w:cstheme="minorHAnsi"/>
        </w:rPr>
        <w:t>seguro</w:t>
      </w:r>
      <w:r w:rsidR="00F55D16" w:rsidRPr="00842EDD">
        <w:rPr>
          <w:rFonts w:asciiTheme="minorHAnsi" w:hAnsiTheme="minorHAnsi" w:cstheme="minorHAnsi"/>
        </w:rPr>
        <w:t>-</w:t>
      </w:r>
      <w:r w:rsidR="0042205B" w:rsidRPr="00842EDD">
        <w:rPr>
          <w:rFonts w:asciiTheme="minorHAnsi" w:hAnsiTheme="minorHAnsi" w:cstheme="minorHAnsi"/>
        </w:rPr>
        <w:t xml:space="preserve">desemprego </w:t>
      </w:r>
      <w:r w:rsidR="00F55D16" w:rsidRPr="00842EDD">
        <w:rPr>
          <w:rFonts w:asciiTheme="minorHAnsi" w:hAnsiTheme="minorHAnsi" w:cstheme="minorHAnsi"/>
        </w:rPr>
        <w:t xml:space="preserve">ao </w:t>
      </w:r>
      <w:r w:rsidR="0042205B" w:rsidRPr="00842EDD">
        <w:rPr>
          <w:rFonts w:asciiTheme="minorHAnsi" w:hAnsiTheme="minorHAnsi" w:cstheme="minorHAnsi"/>
        </w:rPr>
        <w:t xml:space="preserve">trabalhador resgatado </w:t>
      </w:r>
      <w:r w:rsidR="00F55D16" w:rsidRPr="00842EDD">
        <w:rPr>
          <w:rFonts w:asciiTheme="minorHAnsi" w:hAnsiTheme="minorHAnsi" w:cstheme="minorHAnsi"/>
        </w:rPr>
        <w:t xml:space="preserve">de </w:t>
      </w:r>
      <w:r w:rsidR="0042205B" w:rsidRPr="00842EDD">
        <w:rPr>
          <w:rFonts w:asciiTheme="minorHAnsi" w:hAnsiTheme="minorHAnsi" w:cstheme="minorHAnsi"/>
        </w:rPr>
        <w:t xml:space="preserve">condição análoga </w:t>
      </w:r>
      <w:r w:rsidR="00F55D16" w:rsidRPr="00842EDD">
        <w:rPr>
          <w:rFonts w:asciiTheme="minorHAnsi" w:hAnsiTheme="minorHAnsi" w:cstheme="minorHAnsi"/>
        </w:rPr>
        <w:t xml:space="preserve">à de </w:t>
      </w:r>
      <w:r w:rsidR="0042205B" w:rsidRPr="00842EDD">
        <w:rPr>
          <w:rFonts w:asciiTheme="minorHAnsi" w:hAnsiTheme="minorHAnsi" w:cstheme="minorHAnsi"/>
        </w:rPr>
        <w:t xml:space="preserve">escravo </w:t>
      </w:r>
      <w:r w:rsidR="00F55D16" w:rsidRPr="00842EDD">
        <w:rPr>
          <w:rFonts w:asciiTheme="minorHAnsi" w:hAnsiTheme="minorHAnsi" w:cstheme="minorHAnsi"/>
        </w:rPr>
        <w:t>(Lei nº 10.608, de 20</w:t>
      </w:r>
      <w:del w:id="2560" w:author="Autor">
        <w:r w:rsidRPr="00842EDD">
          <w:rPr>
            <w:rFonts w:asciiTheme="minorHAnsi" w:hAnsiTheme="minorHAnsi" w:cstheme="minorHAnsi"/>
          </w:rPr>
          <w:delText>/12/</w:delText>
        </w:r>
      </w:del>
      <w:ins w:id="2561" w:author="Autor">
        <w:r w:rsidR="006A1B04" w:rsidRPr="00842EDD">
          <w:rPr>
            <w:rFonts w:asciiTheme="minorHAnsi" w:hAnsiTheme="minorHAnsi" w:cstheme="minorHAnsi"/>
          </w:rPr>
          <w:t xml:space="preserve"> de dezembro de </w:t>
        </w:r>
      </w:ins>
      <w:r w:rsidR="00F55D16" w:rsidRPr="00842EDD">
        <w:rPr>
          <w:rFonts w:asciiTheme="minorHAnsi" w:hAnsiTheme="minorHAnsi" w:cstheme="minorHAnsi"/>
        </w:rPr>
        <w:t>2002);</w:t>
      </w:r>
    </w:p>
    <w:p w14:paraId="1BF9EB8A" w14:textId="782B09FE" w:rsidR="0066685B" w:rsidRPr="00842EDD" w:rsidRDefault="000A5212" w:rsidP="00842EDD">
      <w:pPr>
        <w:tabs>
          <w:tab w:val="left" w:pos="1417"/>
        </w:tabs>
        <w:spacing w:after="120"/>
        <w:ind w:firstLine="1418"/>
        <w:jc w:val="both"/>
        <w:rPr>
          <w:rFonts w:asciiTheme="minorHAnsi" w:hAnsiTheme="minorHAnsi" w:cstheme="minorHAnsi"/>
        </w:rPr>
      </w:pPr>
      <w:del w:id="2562" w:author="Autor">
        <w:r w:rsidRPr="00842EDD">
          <w:rPr>
            <w:rFonts w:asciiTheme="minorHAnsi" w:hAnsiTheme="minorHAnsi" w:cstheme="minorHAnsi"/>
          </w:rPr>
          <w:delText>XXXIX</w:delText>
        </w:r>
      </w:del>
      <w:ins w:id="2563" w:author="Autor">
        <w:r w:rsidR="00F55D16" w:rsidRPr="00842EDD">
          <w:rPr>
            <w:rFonts w:asciiTheme="minorHAnsi" w:hAnsiTheme="minorHAnsi" w:cstheme="minorHAnsi"/>
          </w:rPr>
          <w:t>XL</w:t>
        </w:r>
      </w:ins>
      <w:r w:rsidR="00F55D16" w:rsidRPr="00842EDD">
        <w:rPr>
          <w:rFonts w:asciiTheme="minorHAnsi" w:hAnsiTheme="minorHAnsi" w:cstheme="minorHAnsi"/>
        </w:rPr>
        <w:t xml:space="preserve"> - </w:t>
      </w:r>
      <w:r w:rsidR="00B02BF0" w:rsidRPr="00842EDD">
        <w:rPr>
          <w:rFonts w:asciiTheme="minorHAnsi" w:hAnsiTheme="minorHAnsi" w:cstheme="minorHAnsi"/>
        </w:rPr>
        <w:t xml:space="preserve">auxílio-reabilitação psicossocial aos egressos de longas internações psiquiátricas no sistema único de saúde </w:t>
      </w:r>
      <w:r w:rsidR="00F55D16" w:rsidRPr="00842EDD">
        <w:rPr>
          <w:rFonts w:asciiTheme="minorHAnsi" w:hAnsiTheme="minorHAnsi" w:cstheme="minorHAnsi"/>
        </w:rPr>
        <w:t xml:space="preserve">- Programa </w:t>
      </w:r>
      <w:del w:id="2564" w:author="Autor">
        <w:r w:rsidRPr="00842EDD">
          <w:rPr>
            <w:rFonts w:asciiTheme="minorHAnsi" w:hAnsiTheme="minorHAnsi" w:cstheme="minorHAnsi"/>
          </w:rPr>
          <w:delText>“</w:delText>
        </w:r>
      </w:del>
      <w:r w:rsidR="00F55D16" w:rsidRPr="00842EDD">
        <w:rPr>
          <w:rFonts w:asciiTheme="minorHAnsi" w:hAnsiTheme="minorHAnsi" w:cstheme="minorHAnsi"/>
        </w:rPr>
        <w:t>De Volta Para Casa</w:t>
      </w:r>
      <w:del w:id="2565" w:author="Autor">
        <w:r w:rsidRPr="00842EDD">
          <w:rPr>
            <w:rFonts w:asciiTheme="minorHAnsi" w:hAnsiTheme="minorHAnsi" w:cstheme="minorHAnsi"/>
          </w:rPr>
          <w:delText>”</w:delText>
        </w:r>
      </w:del>
      <w:r w:rsidR="00F55D16" w:rsidRPr="00842EDD">
        <w:rPr>
          <w:rFonts w:asciiTheme="minorHAnsi" w:hAnsiTheme="minorHAnsi" w:cstheme="minorHAnsi"/>
        </w:rPr>
        <w:t xml:space="preserve"> (Lei nº 10.708, de 31</w:t>
      </w:r>
      <w:del w:id="2566" w:author="Autor">
        <w:r w:rsidRPr="00842EDD">
          <w:rPr>
            <w:rFonts w:asciiTheme="minorHAnsi" w:hAnsiTheme="minorHAnsi" w:cstheme="minorHAnsi"/>
          </w:rPr>
          <w:delText>/07/</w:delText>
        </w:r>
      </w:del>
      <w:ins w:id="2567" w:author="Autor">
        <w:r w:rsidR="00B02BF0" w:rsidRPr="00842EDD">
          <w:rPr>
            <w:rFonts w:asciiTheme="minorHAnsi" w:hAnsiTheme="minorHAnsi" w:cstheme="minorHAnsi"/>
          </w:rPr>
          <w:t xml:space="preserve"> de julho de </w:t>
        </w:r>
      </w:ins>
      <w:r w:rsidR="00F55D16" w:rsidRPr="00842EDD">
        <w:rPr>
          <w:rFonts w:asciiTheme="minorHAnsi" w:hAnsiTheme="minorHAnsi" w:cstheme="minorHAnsi"/>
        </w:rPr>
        <w:t>2003);</w:t>
      </w:r>
    </w:p>
    <w:p w14:paraId="5DCDC913" w14:textId="645EBEF7" w:rsidR="0066685B" w:rsidRPr="00842EDD" w:rsidRDefault="000A5212" w:rsidP="00842EDD">
      <w:pPr>
        <w:tabs>
          <w:tab w:val="left" w:pos="1417"/>
        </w:tabs>
        <w:spacing w:after="120"/>
        <w:ind w:firstLine="1418"/>
        <w:jc w:val="both"/>
        <w:rPr>
          <w:rFonts w:asciiTheme="minorHAnsi" w:hAnsiTheme="minorHAnsi" w:cstheme="minorHAnsi"/>
        </w:rPr>
      </w:pPr>
      <w:del w:id="2568" w:author="Autor">
        <w:r w:rsidRPr="00842EDD">
          <w:rPr>
            <w:rFonts w:asciiTheme="minorHAnsi" w:hAnsiTheme="minorHAnsi" w:cstheme="minorHAnsi"/>
          </w:rPr>
          <w:delText>XL</w:delText>
        </w:r>
      </w:del>
      <w:ins w:id="2569" w:author="Autor">
        <w:r w:rsidR="00F55D16" w:rsidRPr="00842EDD">
          <w:rPr>
            <w:rFonts w:asciiTheme="minorHAnsi" w:hAnsiTheme="minorHAnsi" w:cstheme="minorHAnsi"/>
          </w:rPr>
          <w:t>XLI</w:t>
        </w:r>
      </w:ins>
      <w:r w:rsidR="00F55D16" w:rsidRPr="00842EDD">
        <w:rPr>
          <w:rFonts w:asciiTheme="minorHAnsi" w:hAnsiTheme="minorHAnsi" w:cstheme="minorHAnsi"/>
        </w:rPr>
        <w:t xml:space="preserve"> - </w:t>
      </w:r>
      <w:r w:rsidR="00B02BF0" w:rsidRPr="00842EDD">
        <w:rPr>
          <w:rFonts w:asciiTheme="minorHAnsi" w:hAnsiTheme="minorHAnsi" w:cstheme="minorHAnsi"/>
        </w:rPr>
        <w:t xml:space="preserve">apoio </w:t>
      </w:r>
      <w:r w:rsidR="00F55D16" w:rsidRPr="00842EDD">
        <w:rPr>
          <w:rFonts w:asciiTheme="minorHAnsi" w:hAnsiTheme="minorHAnsi" w:cstheme="minorHAnsi"/>
        </w:rPr>
        <w:t xml:space="preserve">para </w:t>
      </w:r>
      <w:r w:rsidR="00B02BF0" w:rsidRPr="00842EDD">
        <w:rPr>
          <w:rFonts w:asciiTheme="minorHAnsi" w:hAnsiTheme="minorHAnsi" w:cstheme="minorHAnsi"/>
        </w:rPr>
        <w:t xml:space="preserve">aquisição </w:t>
      </w:r>
      <w:r w:rsidR="00F55D16" w:rsidRPr="00842EDD">
        <w:rPr>
          <w:rFonts w:asciiTheme="minorHAnsi" w:hAnsiTheme="minorHAnsi" w:cstheme="minorHAnsi"/>
        </w:rPr>
        <w:t xml:space="preserve">e </w:t>
      </w:r>
      <w:r w:rsidR="00B02BF0" w:rsidRPr="00842EDD">
        <w:rPr>
          <w:rFonts w:asciiTheme="minorHAnsi" w:hAnsiTheme="minorHAnsi" w:cstheme="minorHAnsi"/>
        </w:rPr>
        <w:t xml:space="preserve">distribuição </w:t>
      </w:r>
      <w:r w:rsidR="00F55D16" w:rsidRPr="00842EDD">
        <w:rPr>
          <w:rFonts w:asciiTheme="minorHAnsi" w:hAnsiTheme="minorHAnsi" w:cstheme="minorHAnsi"/>
        </w:rPr>
        <w:t xml:space="preserve">de </w:t>
      </w:r>
      <w:r w:rsidR="00B02BF0" w:rsidRPr="00842EDD">
        <w:rPr>
          <w:rFonts w:asciiTheme="minorHAnsi" w:hAnsiTheme="minorHAnsi" w:cstheme="minorHAnsi"/>
        </w:rPr>
        <w:t xml:space="preserve">medicamentos </w:t>
      </w:r>
      <w:r w:rsidR="00F55D16" w:rsidRPr="00842EDD">
        <w:rPr>
          <w:rFonts w:asciiTheme="minorHAnsi" w:hAnsiTheme="minorHAnsi" w:cstheme="minorHAnsi"/>
        </w:rPr>
        <w:t>(</w:t>
      </w:r>
      <w:r w:rsidR="00B02BF0" w:rsidRPr="00842EDD">
        <w:rPr>
          <w:rFonts w:asciiTheme="minorHAnsi" w:hAnsiTheme="minorHAnsi" w:cstheme="minorHAnsi"/>
        </w:rPr>
        <w:t xml:space="preserve">componentes estratégico </w:t>
      </w:r>
      <w:r w:rsidR="00F55D16" w:rsidRPr="00842EDD">
        <w:rPr>
          <w:rFonts w:asciiTheme="minorHAnsi" w:hAnsiTheme="minorHAnsi" w:cstheme="minorHAnsi"/>
        </w:rPr>
        <w:t xml:space="preserve">e </w:t>
      </w:r>
      <w:r w:rsidR="00B02BF0" w:rsidRPr="00842EDD">
        <w:rPr>
          <w:rFonts w:asciiTheme="minorHAnsi" w:hAnsiTheme="minorHAnsi" w:cstheme="minorHAnsi"/>
        </w:rPr>
        <w:t>especializado</w:t>
      </w:r>
      <w:r w:rsidR="00F55D16" w:rsidRPr="00842EDD">
        <w:rPr>
          <w:rFonts w:asciiTheme="minorHAnsi" w:hAnsiTheme="minorHAnsi" w:cstheme="minorHAnsi"/>
        </w:rPr>
        <w:t xml:space="preserve">, inclusive hemoderivados) da </w:t>
      </w:r>
      <w:r w:rsidR="00B02BF0" w:rsidRPr="00842EDD">
        <w:rPr>
          <w:rFonts w:asciiTheme="minorHAnsi" w:hAnsiTheme="minorHAnsi" w:cstheme="minorHAnsi"/>
        </w:rPr>
        <w:t xml:space="preserve">assistência farmacêutica </w:t>
      </w:r>
      <w:r w:rsidR="00F55D16" w:rsidRPr="00842EDD">
        <w:rPr>
          <w:rFonts w:asciiTheme="minorHAnsi" w:hAnsiTheme="minorHAnsi" w:cstheme="minorHAnsi"/>
        </w:rPr>
        <w:t xml:space="preserve">(Lei nº 8.142, de </w:t>
      </w:r>
      <w:del w:id="2570" w:author="Autor">
        <w:r w:rsidRPr="00842EDD">
          <w:rPr>
            <w:rFonts w:asciiTheme="minorHAnsi" w:hAnsiTheme="minorHAnsi" w:cstheme="minorHAnsi"/>
          </w:rPr>
          <w:delText>28/12/</w:delText>
        </w:r>
      </w:del>
      <w:r w:rsidR="00F55D16" w:rsidRPr="00842EDD">
        <w:rPr>
          <w:rFonts w:asciiTheme="minorHAnsi" w:hAnsiTheme="minorHAnsi" w:cstheme="minorHAnsi"/>
        </w:rPr>
        <w:t>1990);</w:t>
      </w:r>
    </w:p>
    <w:p w14:paraId="3AA7C3BB" w14:textId="66554299" w:rsidR="0066685B" w:rsidRPr="00842EDD" w:rsidRDefault="000A5212" w:rsidP="00842EDD">
      <w:pPr>
        <w:tabs>
          <w:tab w:val="left" w:pos="1417"/>
        </w:tabs>
        <w:spacing w:after="120"/>
        <w:ind w:firstLine="1418"/>
        <w:jc w:val="both"/>
        <w:rPr>
          <w:rFonts w:asciiTheme="minorHAnsi" w:hAnsiTheme="minorHAnsi" w:cstheme="minorHAnsi"/>
        </w:rPr>
      </w:pPr>
      <w:del w:id="2571" w:author="Autor">
        <w:r w:rsidRPr="00842EDD">
          <w:rPr>
            <w:rFonts w:asciiTheme="minorHAnsi" w:hAnsiTheme="minorHAnsi" w:cstheme="minorHAnsi"/>
          </w:rPr>
          <w:delText>XLI - Bolsa-Educação Especial paga</w:delText>
        </w:r>
      </w:del>
      <w:ins w:id="2572" w:author="Autor">
        <w:r w:rsidR="00F55D16" w:rsidRPr="00842EDD">
          <w:rPr>
            <w:rFonts w:asciiTheme="minorHAnsi" w:hAnsiTheme="minorHAnsi" w:cstheme="minorHAnsi"/>
          </w:rPr>
          <w:t xml:space="preserve">XLII - </w:t>
        </w:r>
        <w:r w:rsidR="00B02BF0" w:rsidRPr="00842EDD">
          <w:rPr>
            <w:rFonts w:asciiTheme="minorHAnsi" w:hAnsiTheme="minorHAnsi" w:cstheme="minorHAnsi"/>
          </w:rPr>
          <w:t>bolsa</w:t>
        </w:r>
        <w:r w:rsidR="00F55D16" w:rsidRPr="00842EDD">
          <w:rPr>
            <w:rFonts w:asciiTheme="minorHAnsi" w:hAnsiTheme="minorHAnsi" w:cstheme="minorHAnsi"/>
          </w:rPr>
          <w:t>-</w:t>
        </w:r>
        <w:r w:rsidR="00B02BF0" w:rsidRPr="00842EDD">
          <w:rPr>
            <w:rFonts w:asciiTheme="minorHAnsi" w:hAnsiTheme="minorHAnsi" w:cstheme="minorHAnsi"/>
          </w:rPr>
          <w:t>educação especial concedida</w:t>
        </w:r>
      </w:ins>
      <w:r w:rsidR="00B02BF0" w:rsidRPr="00842EDD">
        <w:rPr>
          <w:rFonts w:asciiTheme="minorHAnsi" w:hAnsiTheme="minorHAnsi" w:cstheme="minorHAnsi"/>
        </w:rPr>
        <w:t xml:space="preserve"> </w:t>
      </w:r>
      <w:r w:rsidR="00F55D16" w:rsidRPr="00842EDD">
        <w:rPr>
          <w:rFonts w:asciiTheme="minorHAnsi" w:hAnsiTheme="minorHAnsi" w:cstheme="minorHAnsi"/>
        </w:rPr>
        <w:t>aos dependentes diretos dos trabalhadores vítimas do acidente ocorrido na Base de Alcântara (Lei nº 10.821, de 18</w:t>
      </w:r>
      <w:del w:id="2573" w:author="Autor">
        <w:r w:rsidRPr="00842EDD">
          <w:rPr>
            <w:rFonts w:asciiTheme="minorHAnsi" w:hAnsiTheme="minorHAnsi" w:cstheme="minorHAnsi"/>
          </w:rPr>
          <w:delText>/12/</w:delText>
        </w:r>
      </w:del>
      <w:ins w:id="2574" w:author="Autor">
        <w:r w:rsidR="00B02BF0" w:rsidRPr="00842EDD">
          <w:rPr>
            <w:rFonts w:asciiTheme="minorHAnsi" w:hAnsiTheme="minorHAnsi" w:cstheme="minorHAnsi"/>
          </w:rPr>
          <w:t xml:space="preserve"> de dezembro de </w:t>
        </w:r>
      </w:ins>
      <w:r w:rsidR="00F55D16" w:rsidRPr="00842EDD">
        <w:rPr>
          <w:rFonts w:asciiTheme="minorHAnsi" w:hAnsiTheme="minorHAnsi" w:cstheme="minorHAnsi"/>
        </w:rPr>
        <w:t>2003);</w:t>
      </w:r>
    </w:p>
    <w:p w14:paraId="510CB101" w14:textId="60151AE4" w:rsidR="0066685B" w:rsidRPr="00842EDD" w:rsidRDefault="000A5212" w:rsidP="00842EDD">
      <w:pPr>
        <w:tabs>
          <w:tab w:val="left" w:pos="1417"/>
        </w:tabs>
        <w:spacing w:after="120"/>
        <w:ind w:firstLine="1418"/>
        <w:jc w:val="both"/>
        <w:rPr>
          <w:rFonts w:asciiTheme="minorHAnsi" w:hAnsiTheme="minorHAnsi" w:cstheme="minorHAnsi"/>
        </w:rPr>
      </w:pPr>
      <w:del w:id="2575" w:author="Autor">
        <w:r w:rsidRPr="00842EDD">
          <w:rPr>
            <w:rFonts w:asciiTheme="minorHAnsi" w:hAnsiTheme="minorHAnsi" w:cstheme="minorHAnsi"/>
          </w:rPr>
          <w:delText>XLII</w:delText>
        </w:r>
      </w:del>
      <w:ins w:id="2576" w:author="Autor">
        <w:r w:rsidR="00F55D16" w:rsidRPr="00842EDD">
          <w:rPr>
            <w:rFonts w:asciiTheme="minorHAnsi" w:hAnsiTheme="minorHAnsi" w:cstheme="minorHAnsi"/>
          </w:rPr>
          <w:t>XLIII</w:t>
        </w:r>
      </w:ins>
      <w:r w:rsidR="00F55D16" w:rsidRPr="00842EDD">
        <w:rPr>
          <w:rFonts w:asciiTheme="minorHAnsi" w:hAnsiTheme="minorHAnsi" w:cstheme="minorHAnsi"/>
        </w:rPr>
        <w:t xml:space="preserve"> - </w:t>
      </w:r>
      <w:r w:rsidR="00B02BF0" w:rsidRPr="00842EDD">
        <w:rPr>
          <w:rFonts w:asciiTheme="minorHAnsi" w:hAnsiTheme="minorHAnsi" w:cstheme="minorHAnsi"/>
        </w:rPr>
        <w:t xml:space="preserve">pagamento </w:t>
      </w:r>
      <w:r w:rsidR="00F55D16" w:rsidRPr="00842EDD">
        <w:rPr>
          <w:rFonts w:asciiTheme="minorHAnsi" w:hAnsiTheme="minorHAnsi" w:cstheme="minorHAnsi"/>
        </w:rPr>
        <w:t xml:space="preserve">de </w:t>
      </w:r>
      <w:r w:rsidR="00B02BF0" w:rsidRPr="00842EDD">
        <w:rPr>
          <w:rFonts w:asciiTheme="minorHAnsi" w:hAnsiTheme="minorHAnsi" w:cstheme="minorHAnsi"/>
        </w:rPr>
        <w:t xml:space="preserve">benefícios </w:t>
      </w:r>
      <w:ins w:id="2577" w:author="Autor">
        <w:r w:rsidR="00B02BF0" w:rsidRPr="00842EDD">
          <w:rPr>
            <w:rFonts w:asciiTheme="minorHAnsi" w:hAnsiTheme="minorHAnsi" w:cstheme="minorHAnsi"/>
          </w:rPr>
          <w:t xml:space="preserve">concedidos em decorrência </w:t>
        </w:r>
      </w:ins>
      <w:r w:rsidR="00B02BF0" w:rsidRPr="00842EDD">
        <w:rPr>
          <w:rFonts w:asciiTheme="minorHAnsi" w:hAnsiTheme="minorHAnsi" w:cstheme="minorHAnsi"/>
        </w:rPr>
        <w:t xml:space="preserve">de </w:t>
      </w:r>
      <w:del w:id="2578" w:author="Autor">
        <w:r w:rsidRPr="00842EDD">
          <w:rPr>
            <w:rFonts w:asciiTheme="minorHAnsi" w:hAnsiTheme="minorHAnsi" w:cstheme="minorHAnsi"/>
          </w:rPr>
          <w:delText xml:space="preserve">Legislação Especial, envolvendo as </w:delText>
        </w:r>
      </w:del>
      <w:ins w:id="2579" w:author="Autor">
        <w:r w:rsidR="00B02BF0" w:rsidRPr="00842EDD">
          <w:rPr>
            <w:rFonts w:asciiTheme="minorHAnsi" w:hAnsiTheme="minorHAnsi" w:cstheme="minorHAnsi"/>
          </w:rPr>
          <w:t>previsão em legislação especial</w:t>
        </w:r>
        <w:r w:rsidR="00F55D16" w:rsidRPr="00842EDD">
          <w:rPr>
            <w:rFonts w:asciiTheme="minorHAnsi" w:hAnsiTheme="minorHAnsi" w:cstheme="minorHAnsi"/>
          </w:rPr>
          <w:t xml:space="preserve">, </w:t>
        </w:r>
        <w:r w:rsidR="00B02BF0" w:rsidRPr="00842EDD">
          <w:rPr>
            <w:rFonts w:asciiTheme="minorHAnsi" w:hAnsiTheme="minorHAnsi" w:cstheme="minorHAnsi"/>
          </w:rPr>
          <w:t>inclusive d</w:t>
        </w:r>
        <w:r w:rsidR="00F55D16" w:rsidRPr="00842EDD">
          <w:rPr>
            <w:rFonts w:asciiTheme="minorHAnsi" w:hAnsiTheme="minorHAnsi" w:cstheme="minorHAnsi"/>
          </w:rPr>
          <w:t xml:space="preserve">as </w:t>
        </w:r>
      </w:ins>
      <w:r w:rsidR="00F55D16" w:rsidRPr="00842EDD">
        <w:rPr>
          <w:rFonts w:asciiTheme="minorHAnsi" w:hAnsiTheme="minorHAnsi" w:cstheme="minorHAnsi"/>
        </w:rPr>
        <w:t xml:space="preserve">pensões especiais indenizatórias, </w:t>
      </w:r>
      <w:del w:id="2580" w:author="Autor">
        <w:r w:rsidRPr="00842EDD">
          <w:rPr>
            <w:rFonts w:asciiTheme="minorHAnsi" w:hAnsiTheme="minorHAnsi" w:cstheme="minorHAnsi"/>
          </w:rPr>
          <w:delText>as</w:delText>
        </w:r>
      </w:del>
      <w:ins w:id="2581" w:author="Autor">
        <w:r w:rsidR="00B02BF0" w:rsidRPr="00842EDD">
          <w:rPr>
            <w:rFonts w:asciiTheme="minorHAnsi" w:hAnsiTheme="minorHAnsi" w:cstheme="minorHAnsi"/>
          </w:rPr>
          <w:t>d</w:t>
        </w:r>
        <w:r w:rsidR="00F55D16" w:rsidRPr="00842EDD">
          <w:rPr>
            <w:rFonts w:asciiTheme="minorHAnsi" w:hAnsiTheme="minorHAnsi" w:cstheme="minorHAnsi"/>
          </w:rPr>
          <w:t>as</w:t>
        </w:r>
      </w:ins>
      <w:r w:rsidR="00F55D16" w:rsidRPr="00842EDD">
        <w:rPr>
          <w:rFonts w:asciiTheme="minorHAnsi" w:hAnsiTheme="minorHAnsi" w:cstheme="minorHAnsi"/>
        </w:rPr>
        <w:t xml:space="preserve"> indenizações a anistiados políticos e </w:t>
      </w:r>
      <w:del w:id="2582" w:author="Autor">
        <w:r w:rsidRPr="00842EDD">
          <w:rPr>
            <w:rFonts w:asciiTheme="minorHAnsi" w:hAnsiTheme="minorHAnsi" w:cstheme="minorHAnsi"/>
          </w:rPr>
          <w:delText>as</w:delText>
        </w:r>
      </w:del>
      <w:ins w:id="2583" w:author="Autor">
        <w:r w:rsidR="00B02BF0" w:rsidRPr="00842EDD">
          <w:rPr>
            <w:rFonts w:asciiTheme="minorHAnsi" w:hAnsiTheme="minorHAnsi" w:cstheme="minorHAnsi"/>
          </w:rPr>
          <w:t>d</w:t>
        </w:r>
        <w:r w:rsidR="00F55D16" w:rsidRPr="00842EDD">
          <w:rPr>
            <w:rFonts w:asciiTheme="minorHAnsi" w:hAnsiTheme="minorHAnsi" w:cstheme="minorHAnsi"/>
          </w:rPr>
          <w:t>as</w:t>
        </w:r>
      </w:ins>
      <w:r w:rsidR="00F55D16" w:rsidRPr="00842EDD">
        <w:rPr>
          <w:rFonts w:asciiTheme="minorHAnsi" w:hAnsiTheme="minorHAnsi" w:cstheme="minorHAnsi"/>
        </w:rPr>
        <w:t xml:space="preserve"> pensões do Montepio Civil</w:t>
      </w:r>
      <w:ins w:id="2584" w:author="Autor">
        <w:r w:rsidR="00B02BF0" w:rsidRPr="00842EDD">
          <w:rPr>
            <w:rFonts w:asciiTheme="minorHAnsi" w:hAnsiTheme="minorHAnsi" w:cstheme="minorHAnsi"/>
          </w:rPr>
          <w:t xml:space="preserve"> Federal</w:t>
        </w:r>
      </w:ins>
      <w:r w:rsidR="00F55D16" w:rsidRPr="00842EDD">
        <w:rPr>
          <w:rFonts w:asciiTheme="minorHAnsi" w:hAnsiTheme="minorHAnsi" w:cstheme="minorHAnsi"/>
        </w:rPr>
        <w:t>;</w:t>
      </w:r>
    </w:p>
    <w:p w14:paraId="6EEF458F" w14:textId="64F75D5B" w:rsidR="0066685B" w:rsidRPr="00842EDD" w:rsidRDefault="000A5212" w:rsidP="00842EDD">
      <w:pPr>
        <w:tabs>
          <w:tab w:val="left" w:pos="1417"/>
        </w:tabs>
        <w:spacing w:after="120"/>
        <w:ind w:firstLine="1418"/>
        <w:jc w:val="both"/>
        <w:rPr>
          <w:rFonts w:asciiTheme="minorHAnsi" w:hAnsiTheme="minorHAnsi" w:cstheme="minorHAnsi"/>
        </w:rPr>
      </w:pPr>
      <w:del w:id="2585" w:author="Autor">
        <w:r w:rsidRPr="00842EDD">
          <w:rPr>
            <w:rFonts w:asciiTheme="minorHAnsi" w:hAnsiTheme="minorHAnsi" w:cstheme="minorHAnsi"/>
          </w:rPr>
          <w:delText>XLIII</w:delText>
        </w:r>
      </w:del>
      <w:ins w:id="2586" w:author="Autor">
        <w:r w:rsidR="00F55D16" w:rsidRPr="00842EDD">
          <w:rPr>
            <w:rFonts w:asciiTheme="minorHAnsi" w:hAnsiTheme="minorHAnsi" w:cstheme="minorHAnsi"/>
          </w:rPr>
          <w:t>XLIV</w:t>
        </w:r>
      </w:ins>
      <w:r w:rsidR="00F55D16" w:rsidRPr="00842EDD">
        <w:rPr>
          <w:rFonts w:asciiTheme="minorHAnsi" w:hAnsiTheme="minorHAnsi" w:cstheme="minorHAnsi"/>
        </w:rPr>
        <w:t xml:space="preserve"> - </w:t>
      </w:r>
      <w:r w:rsidR="007331E4" w:rsidRPr="00842EDD">
        <w:rPr>
          <w:rFonts w:asciiTheme="minorHAnsi" w:hAnsiTheme="minorHAnsi" w:cstheme="minorHAnsi"/>
        </w:rPr>
        <w:t xml:space="preserve">apoio </w:t>
      </w:r>
      <w:r w:rsidR="00F55D16" w:rsidRPr="00842EDD">
        <w:rPr>
          <w:rFonts w:asciiTheme="minorHAnsi" w:hAnsiTheme="minorHAnsi" w:cstheme="minorHAnsi"/>
        </w:rPr>
        <w:t xml:space="preserve">ao </w:t>
      </w:r>
      <w:r w:rsidR="007331E4" w:rsidRPr="00842EDD">
        <w:rPr>
          <w:rFonts w:asciiTheme="minorHAnsi" w:hAnsiTheme="minorHAnsi" w:cstheme="minorHAnsi"/>
        </w:rPr>
        <w:t xml:space="preserve">transporte escolar </w:t>
      </w:r>
      <w:r w:rsidR="00F55D16" w:rsidRPr="00842EDD">
        <w:rPr>
          <w:rFonts w:asciiTheme="minorHAnsi" w:hAnsiTheme="minorHAnsi" w:cstheme="minorHAnsi"/>
        </w:rPr>
        <w:t xml:space="preserve">(Lei nº 10.880, de </w:t>
      </w:r>
      <w:del w:id="2587" w:author="Autor">
        <w:r w:rsidRPr="00842EDD">
          <w:rPr>
            <w:rFonts w:asciiTheme="minorHAnsi" w:hAnsiTheme="minorHAnsi" w:cstheme="minorHAnsi"/>
          </w:rPr>
          <w:delText>09/06/</w:delText>
        </w:r>
      </w:del>
      <w:ins w:id="2588" w:author="Autor">
        <w:r w:rsidR="00F55D16" w:rsidRPr="00842EDD">
          <w:rPr>
            <w:rFonts w:asciiTheme="minorHAnsi" w:hAnsiTheme="minorHAnsi" w:cstheme="minorHAnsi"/>
          </w:rPr>
          <w:t>9</w:t>
        </w:r>
        <w:r w:rsidR="007331E4" w:rsidRPr="00842EDD">
          <w:rPr>
            <w:rFonts w:asciiTheme="minorHAnsi" w:hAnsiTheme="minorHAnsi" w:cstheme="minorHAnsi"/>
          </w:rPr>
          <w:t xml:space="preserve"> de junho de </w:t>
        </w:r>
      </w:ins>
      <w:r w:rsidR="00F55D16" w:rsidRPr="00842EDD">
        <w:rPr>
          <w:rFonts w:asciiTheme="minorHAnsi" w:hAnsiTheme="minorHAnsi" w:cstheme="minorHAnsi"/>
        </w:rPr>
        <w:t>2004);</w:t>
      </w:r>
    </w:p>
    <w:p w14:paraId="6C4C62C0" w14:textId="3768650B" w:rsidR="0066685B" w:rsidRPr="00842EDD" w:rsidRDefault="000A5212" w:rsidP="00842EDD">
      <w:pPr>
        <w:tabs>
          <w:tab w:val="left" w:pos="1417"/>
        </w:tabs>
        <w:spacing w:after="120"/>
        <w:ind w:firstLine="1418"/>
        <w:jc w:val="both"/>
        <w:rPr>
          <w:rFonts w:asciiTheme="minorHAnsi" w:hAnsiTheme="minorHAnsi" w:cstheme="minorHAnsi"/>
        </w:rPr>
      </w:pPr>
      <w:del w:id="2589" w:author="Autor">
        <w:r w:rsidRPr="00842EDD">
          <w:rPr>
            <w:rFonts w:asciiTheme="minorHAnsi" w:hAnsiTheme="minorHAnsi" w:cstheme="minorHAnsi"/>
          </w:rPr>
          <w:delText>XLIV</w:delText>
        </w:r>
      </w:del>
      <w:ins w:id="2590" w:author="Autor">
        <w:r w:rsidR="00F55D16" w:rsidRPr="00842EDD">
          <w:rPr>
            <w:rFonts w:asciiTheme="minorHAnsi" w:hAnsiTheme="minorHAnsi" w:cstheme="minorHAnsi"/>
          </w:rPr>
          <w:t>XLV</w:t>
        </w:r>
      </w:ins>
      <w:r w:rsidR="00F55D16" w:rsidRPr="00842EDD">
        <w:rPr>
          <w:rFonts w:asciiTheme="minorHAnsi" w:hAnsiTheme="minorHAnsi" w:cstheme="minorHAnsi"/>
        </w:rPr>
        <w:t xml:space="preserve"> - </w:t>
      </w:r>
      <w:r w:rsidR="007331E4" w:rsidRPr="00842EDD">
        <w:rPr>
          <w:rFonts w:asciiTheme="minorHAnsi" w:hAnsiTheme="minorHAnsi" w:cstheme="minorHAnsi"/>
        </w:rPr>
        <w:t xml:space="preserve">despesas </w:t>
      </w:r>
      <w:r w:rsidR="00F55D16" w:rsidRPr="00842EDD">
        <w:rPr>
          <w:rFonts w:asciiTheme="minorHAnsi" w:hAnsiTheme="minorHAnsi" w:cstheme="minorHAnsi"/>
        </w:rPr>
        <w:t xml:space="preserve">relativas à aplicação das receitas </w:t>
      </w:r>
      <w:del w:id="2591" w:author="Autor">
        <w:r w:rsidRPr="00842EDD">
          <w:rPr>
            <w:rFonts w:asciiTheme="minorHAnsi" w:hAnsiTheme="minorHAnsi" w:cstheme="minorHAnsi"/>
          </w:rPr>
          <w:delText xml:space="preserve">da cobrança pelo </w:delText>
        </w:r>
      </w:del>
      <w:ins w:id="2592" w:author="Autor">
        <w:r w:rsidR="00F55D16" w:rsidRPr="00842EDD">
          <w:rPr>
            <w:rFonts w:asciiTheme="minorHAnsi" w:hAnsiTheme="minorHAnsi" w:cstheme="minorHAnsi"/>
          </w:rPr>
          <w:t xml:space="preserve">de outorga de direitos de </w:t>
        </w:r>
      </w:ins>
      <w:r w:rsidR="00F55D16" w:rsidRPr="00842EDD">
        <w:rPr>
          <w:rFonts w:asciiTheme="minorHAnsi" w:hAnsiTheme="minorHAnsi" w:cstheme="minorHAnsi"/>
        </w:rPr>
        <w:t>uso de recursos hídricos</w:t>
      </w:r>
      <w:del w:id="2593" w:author="Autor">
        <w:r w:rsidRPr="00842EDD">
          <w:rPr>
            <w:rFonts w:asciiTheme="minorHAnsi" w:hAnsiTheme="minorHAnsi" w:cstheme="minorHAnsi"/>
          </w:rPr>
          <w:delText>,</w:delText>
        </w:r>
      </w:del>
      <w:r w:rsidR="00F55D16" w:rsidRPr="00842EDD">
        <w:rPr>
          <w:rFonts w:asciiTheme="minorHAnsi" w:hAnsiTheme="minorHAnsi" w:cstheme="minorHAnsi"/>
        </w:rPr>
        <w:t xml:space="preserve"> a que se referem os incisos I, III</w:t>
      </w:r>
      <w:del w:id="2594" w:author="Autor">
        <w:r w:rsidRPr="00842EDD">
          <w:rPr>
            <w:rFonts w:asciiTheme="minorHAnsi" w:hAnsiTheme="minorHAnsi" w:cstheme="minorHAnsi"/>
          </w:rPr>
          <w:delText>, IV</w:delText>
        </w:r>
      </w:del>
      <w:r w:rsidR="00F55D16" w:rsidRPr="00842EDD">
        <w:rPr>
          <w:rFonts w:asciiTheme="minorHAnsi" w:hAnsiTheme="minorHAnsi" w:cstheme="minorHAnsi"/>
        </w:rPr>
        <w:t xml:space="preserve"> e V do </w:t>
      </w:r>
      <w:ins w:id="2595" w:author="Autor">
        <w:r w:rsidR="007331E4" w:rsidRPr="00842EDD">
          <w:rPr>
            <w:rFonts w:asciiTheme="minorHAnsi" w:hAnsiTheme="minorHAnsi" w:cstheme="minorHAnsi"/>
            <w:b/>
          </w:rPr>
          <w:t xml:space="preserve">caput </w:t>
        </w:r>
        <w:r w:rsidR="007331E4" w:rsidRPr="00842EDD">
          <w:rPr>
            <w:rFonts w:asciiTheme="minorHAnsi" w:hAnsiTheme="minorHAnsi" w:cstheme="minorHAnsi"/>
          </w:rPr>
          <w:t xml:space="preserve">do </w:t>
        </w:r>
      </w:ins>
      <w:r w:rsidR="00F55D16" w:rsidRPr="00842EDD">
        <w:rPr>
          <w:rFonts w:asciiTheme="minorHAnsi" w:hAnsiTheme="minorHAnsi" w:cstheme="minorHAnsi"/>
        </w:rPr>
        <w:t xml:space="preserve">art. 12 da Lei nº 9.433, de </w:t>
      </w:r>
      <w:del w:id="2596" w:author="Autor">
        <w:r w:rsidRPr="00842EDD">
          <w:rPr>
            <w:rFonts w:asciiTheme="minorHAnsi" w:hAnsiTheme="minorHAnsi" w:cstheme="minorHAnsi"/>
          </w:rPr>
          <w:delText>08/01/</w:delText>
        </w:r>
      </w:del>
      <w:ins w:id="2597" w:author="Autor">
        <w:r w:rsidR="00F55D16" w:rsidRPr="00842EDD">
          <w:rPr>
            <w:rFonts w:asciiTheme="minorHAnsi" w:hAnsiTheme="minorHAnsi" w:cstheme="minorHAnsi"/>
          </w:rPr>
          <w:t>8</w:t>
        </w:r>
        <w:r w:rsidR="007331E4" w:rsidRPr="00842EDD">
          <w:rPr>
            <w:rFonts w:asciiTheme="minorHAnsi" w:hAnsiTheme="minorHAnsi" w:cstheme="minorHAnsi"/>
          </w:rPr>
          <w:t xml:space="preserve"> de janeiro de </w:t>
        </w:r>
      </w:ins>
      <w:r w:rsidR="00F55D16" w:rsidRPr="00842EDD">
        <w:rPr>
          <w:rFonts w:asciiTheme="minorHAnsi" w:hAnsiTheme="minorHAnsi" w:cstheme="minorHAnsi"/>
        </w:rPr>
        <w:t xml:space="preserve">1997 (Lei nº 10.881, de </w:t>
      </w:r>
      <w:del w:id="2598" w:author="Autor">
        <w:r w:rsidRPr="00842EDD">
          <w:rPr>
            <w:rFonts w:asciiTheme="minorHAnsi" w:hAnsiTheme="minorHAnsi" w:cstheme="minorHAnsi"/>
          </w:rPr>
          <w:delText>09/06/</w:delText>
        </w:r>
      </w:del>
      <w:ins w:id="2599" w:author="Autor">
        <w:r w:rsidR="00F55D16" w:rsidRPr="00842EDD">
          <w:rPr>
            <w:rFonts w:asciiTheme="minorHAnsi" w:hAnsiTheme="minorHAnsi" w:cstheme="minorHAnsi"/>
          </w:rPr>
          <w:t>9</w:t>
        </w:r>
        <w:r w:rsidR="007331E4" w:rsidRPr="00842EDD">
          <w:rPr>
            <w:rFonts w:asciiTheme="minorHAnsi" w:hAnsiTheme="minorHAnsi" w:cstheme="minorHAnsi"/>
          </w:rPr>
          <w:t xml:space="preserve"> de junho de </w:t>
        </w:r>
      </w:ins>
      <w:r w:rsidR="00F55D16" w:rsidRPr="00842EDD">
        <w:rPr>
          <w:rFonts w:asciiTheme="minorHAnsi" w:hAnsiTheme="minorHAnsi" w:cstheme="minorHAnsi"/>
        </w:rPr>
        <w:t>2004</w:t>
      </w:r>
      <w:del w:id="2600" w:author="Autor">
        <w:r w:rsidRPr="00842EDD">
          <w:rPr>
            <w:rFonts w:asciiTheme="minorHAnsi" w:hAnsiTheme="minorHAnsi" w:cstheme="minorHAnsi"/>
          </w:rPr>
          <w:delText>, e Decreto nº 7.402, de 22/12/2010</w:delText>
        </w:r>
      </w:del>
      <w:r w:rsidR="00F55D16" w:rsidRPr="00842EDD">
        <w:rPr>
          <w:rFonts w:asciiTheme="minorHAnsi" w:hAnsiTheme="minorHAnsi" w:cstheme="minorHAnsi"/>
        </w:rPr>
        <w:t>);</w:t>
      </w:r>
    </w:p>
    <w:p w14:paraId="49755DDB" w14:textId="428A21CB" w:rsidR="0066685B" w:rsidRPr="00842EDD" w:rsidRDefault="000A5212" w:rsidP="00842EDD">
      <w:pPr>
        <w:tabs>
          <w:tab w:val="left" w:pos="1417"/>
        </w:tabs>
        <w:spacing w:after="120"/>
        <w:ind w:firstLine="1418"/>
        <w:jc w:val="both"/>
        <w:rPr>
          <w:rFonts w:asciiTheme="minorHAnsi" w:hAnsiTheme="minorHAnsi" w:cstheme="minorHAnsi"/>
        </w:rPr>
      </w:pPr>
      <w:del w:id="2601" w:author="Autor">
        <w:r w:rsidRPr="00842EDD">
          <w:rPr>
            <w:rFonts w:asciiTheme="minorHAnsi" w:hAnsiTheme="minorHAnsi" w:cstheme="minorHAnsi"/>
          </w:rPr>
          <w:delText xml:space="preserve">XLV - </w:delText>
        </w:r>
        <w:r w:rsidR="00F73058" w:rsidRPr="00842EDD">
          <w:rPr>
            <w:rFonts w:asciiTheme="minorHAnsi" w:hAnsiTheme="minorHAnsi" w:cstheme="minorHAnsi"/>
          </w:rPr>
          <w:delText>Transferência Temporária a</w:delText>
        </w:r>
      </w:del>
      <w:ins w:id="2602" w:author="Autor">
        <w:r w:rsidR="00F55D16" w:rsidRPr="00842EDD">
          <w:rPr>
            <w:rFonts w:asciiTheme="minorHAnsi" w:hAnsiTheme="minorHAnsi" w:cstheme="minorHAnsi"/>
          </w:rPr>
          <w:t xml:space="preserve">XLVI - </w:t>
        </w:r>
        <w:r w:rsidR="007331E4" w:rsidRPr="00842EDD">
          <w:rPr>
            <w:rFonts w:asciiTheme="minorHAnsi" w:hAnsiTheme="minorHAnsi" w:cstheme="minorHAnsi"/>
          </w:rPr>
          <w:t xml:space="preserve">transferência temporária </w:t>
        </w:r>
        <w:r w:rsidR="00F55D16" w:rsidRPr="00842EDD">
          <w:rPr>
            <w:rFonts w:asciiTheme="minorHAnsi" w:hAnsiTheme="minorHAnsi" w:cstheme="minorHAnsi"/>
          </w:rPr>
          <w:t>a</w:t>
        </w:r>
        <w:r w:rsidR="007331E4" w:rsidRPr="00842EDD">
          <w:rPr>
            <w:rFonts w:asciiTheme="minorHAnsi" w:hAnsiTheme="minorHAnsi" w:cstheme="minorHAnsi"/>
          </w:rPr>
          <w:t>os</w:t>
        </w:r>
      </w:ins>
      <w:r w:rsidR="00F55D16" w:rsidRPr="00842EDD">
        <w:rPr>
          <w:rFonts w:asciiTheme="minorHAnsi" w:hAnsiTheme="minorHAnsi" w:cstheme="minorHAnsi"/>
        </w:rPr>
        <w:t xml:space="preserve"> Estados, </w:t>
      </w:r>
      <w:ins w:id="2603" w:author="Autor">
        <w:r w:rsidR="007331E4" w:rsidRPr="00842EDD">
          <w:rPr>
            <w:rFonts w:asciiTheme="minorHAnsi" w:hAnsiTheme="minorHAnsi" w:cstheme="minorHAnsi"/>
          </w:rPr>
          <w:t xml:space="preserve">ao </w:t>
        </w:r>
      </w:ins>
      <w:r w:rsidR="00F55D16" w:rsidRPr="00842EDD">
        <w:rPr>
          <w:rFonts w:asciiTheme="minorHAnsi" w:hAnsiTheme="minorHAnsi" w:cstheme="minorHAnsi"/>
        </w:rPr>
        <w:t xml:space="preserve">Distrito Federal e </w:t>
      </w:r>
      <w:ins w:id="2604" w:author="Autor">
        <w:r w:rsidR="00A60898" w:rsidRPr="00842EDD">
          <w:rPr>
            <w:rFonts w:asciiTheme="minorHAnsi" w:hAnsiTheme="minorHAnsi" w:cstheme="minorHAnsi"/>
          </w:rPr>
          <w:t xml:space="preserve">aos </w:t>
        </w:r>
      </w:ins>
      <w:r w:rsidR="00F55D16" w:rsidRPr="00842EDD">
        <w:rPr>
          <w:rFonts w:asciiTheme="minorHAnsi" w:hAnsiTheme="minorHAnsi" w:cstheme="minorHAnsi"/>
        </w:rPr>
        <w:t>Municípios (Lei Complementar nº 176, de 29</w:t>
      </w:r>
      <w:del w:id="2605" w:author="Autor">
        <w:r w:rsidR="00F73058" w:rsidRPr="00842EDD">
          <w:rPr>
            <w:rFonts w:asciiTheme="minorHAnsi" w:hAnsiTheme="minorHAnsi" w:cstheme="minorHAnsi"/>
          </w:rPr>
          <w:delText>/12/</w:delText>
        </w:r>
      </w:del>
      <w:ins w:id="2606" w:author="Autor">
        <w:r w:rsidR="007331E4" w:rsidRPr="00842EDD">
          <w:rPr>
            <w:rFonts w:asciiTheme="minorHAnsi" w:hAnsiTheme="minorHAnsi" w:cstheme="minorHAnsi"/>
          </w:rPr>
          <w:t xml:space="preserve"> de dezembro de </w:t>
        </w:r>
      </w:ins>
      <w:r w:rsidR="00F55D16" w:rsidRPr="00842EDD">
        <w:rPr>
          <w:rFonts w:asciiTheme="minorHAnsi" w:hAnsiTheme="minorHAnsi" w:cstheme="minorHAnsi"/>
        </w:rPr>
        <w:t>2020</w:t>
      </w:r>
      <w:del w:id="2607" w:author="Autor">
        <w:r w:rsidR="00F73058" w:rsidRPr="00842EDD">
          <w:rPr>
            <w:rFonts w:asciiTheme="minorHAnsi" w:hAnsiTheme="minorHAnsi" w:cstheme="minorHAnsi"/>
          </w:rPr>
          <w:delText>);</w:delText>
        </w:r>
      </w:del>
      <w:ins w:id="2608" w:author="Autor">
        <w:r w:rsidR="00F55D16" w:rsidRPr="00842EDD">
          <w:rPr>
            <w:rFonts w:asciiTheme="minorHAnsi" w:hAnsiTheme="minorHAnsi" w:cstheme="minorHAnsi"/>
          </w:rPr>
          <w:t>)</w:t>
        </w:r>
      </w:ins>
    </w:p>
    <w:p w14:paraId="369E6902" w14:textId="1AE73C47" w:rsidR="0066685B" w:rsidRPr="00842EDD" w:rsidRDefault="000A5212" w:rsidP="00842EDD">
      <w:pPr>
        <w:tabs>
          <w:tab w:val="left" w:pos="1417"/>
        </w:tabs>
        <w:spacing w:after="120"/>
        <w:ind w:firstLine="1418"/>
        <w:jc w:val="both"/>
        <w:rPr>
          <w:rFonts w:asciiTheme="minorHAnsi" w:hAnsiTheme="minorHAnsi" w:cstheme="minorHAnsi"/>
        </w:rPr>
      </w:pPr>
      <w:del w:id="2609" w:author="Autor">
        <w:r w:rsidRPr="00842EDD">
          <w:rPr>
            <w:rFonts w:asciiTheme="minorHAnsi" w:hAnsiTheme="minorHAnsi" w:cstheme="minorHAnsi"/>
          </w:rPr>
          <w:delText>XLVI</w:delText>
        </w:r>
      </w:del>
      <w:ins w:id="2610" w:author="Autor">
        <w:r w:rsidR="00F55D16" w:rsidRPr="00842EDD">
          <w:rPr>
            <w:rFonts w:asciiTheme="minorHAnsi" w:hAnsiTheme="minorHAnsi" w:cstheme="minorHAnsi"/>
          </w:rPr>
          <w:t>XLVII</w:t>
        </w:r>
      </w:ins>
      <w:r w:rsidR="00F55D16" w:rsidRPr="00842EDD">
        <w:rPr>
          <w:rFonts w:asciiTheme="minorHAnsi" w:hAnsiTheme="minorHAnsi" w:cstheme="minorHAnsi"/>
        </w:rPr>
        <w:t xml:space="preserve"> - </w:t>
      </w:r>
      <w:r w:rsidR="007331E4" w:rsidRPr="00842EDD">
        <w:rPr>
          <w:rFonts w:asciiTheme="minorHAnsi" w:hAnsiTheme="minorHAnsi" w:cstheme="minorHAnsi"/>
        </w:rPr>
        <w:t xml:space="preserve">ressarcimento </w:t>
      </w:r>
      <w:r w:rsidR="00F55D16" w:rsidRPr="00842EDD">
        <w:rPr>
          <w:rFonts w:asciiTheme="minorHAnsi" w:hAnsiTheme="minorHAnsi" w:cstheme="minorHAnsi"/>
        </w:rPr>
        <w:t xml:space="preserve">às </w:t>
      </w:r>
      <w:r w:rsidR="007331E4" w:rsidRPr="00842EDD">
        <w:rPr>
          <w:rFonts w:asciiTheme="minorHAnsi" w:hAnsiTheme="minorHAnsi" w:cstheme="minorHAnsi"/>
        </w:rPr>
        <w:t xml:space="preserve">empresas brasileiras </w:t>
      </w:r>
      <w:r w:rsidR="00F55D16" w:rsidRPr="00842EDD">
        <w:rPr>
          <w:rFonts w:asciiTheme="minorHAnsi" w:hAnsiTheme="minorHAnsi" w:cstheme="minorHAnsi"/>
        </w:rPr>
        <w:t xml:space="preserve">de </w:t>
      </w:r>
      <w:r w:rsidR="007331E4" w:rsidRPr="00842EDD">
        <w:rPr>
          <w:rFonts w:asciiTheme="minorHAnsi" w:hAnsiTheme="minorHAnsi" w:cstheme="minorHAnsi"/>
        </w:rPr>
        <w:t xml:space="preserve">navegação </w:t>
      </w:r>
      <w:r w:rsidR="00F55D16" w:rsidRPr="00842EDD">
        <w:rPr>
          <w:rFonts w:asciiTheme="minorHAnsi" w:hAnsiTheme="minorHAnsi" w:cstheme="minorHAnsi"/>
        </w:rPr>
        <w:t>(</w:t>
      </w:r>
      <w:del w:id="2611" w:author="Autor">
        <w:r w:rsidRPr="00842EDD">
          <w:rPr>
            <w:rFonts w:asciiTheme="minorHAnsi" w:hAnsiTheme="minorHAnsi" w:cstheme="minorHAnsi"/>
          </w:rPr>
          <w:delText>Leis nºs</w:delText>
        </w:r>
      </w:del>
      <w:ins w:id="2612" w:author="Autor">
        <w:r w:rsidR="00F55D16" w:rsidRPr="00842EDD">
          <w:rPr>
            <w:rFonts w:asciiTheme="minorHAnsi" w:hAnsiTheme="minorHAnsi" w:cstheme="minorHAnsi"/>
          </w:rPr>
          <w:t>Lei nº</w:t>
        </w:r>
      </w:ins>
      <w:r w:rsidR="00F55D16" w:rsidRPr="00842EDD">
        <w:rPr>
          <w:rFonts w:asciiTheme="minorHAnsi" w:hAnsiTheme="minorHAnsi" w:cstheme="minorHAnsi"/>
        </w:rPr>
        <w:t xml:space="preserve"> 9.432, de </w:t>
      </w:r>
      <w:del w:id="2613" w:author="Autor">
        <w:r w:rsidRPr="00842EDD">
          <w:rPr>
            <w:rFonts w:asciiTheme="minorHAnsi" w:hAnsiTheme="minorHAnsi" w:cstheme="minorHAnsi"/>
          </w:rPr>
          <w:delText>08/01/</w:delText>
        </w:r>
      </w:del>
      <w:ins w:id="2614" w:author="Autor">
        <w:r w:rsidR="00F55D16" w:rsidRPr="00842EDD">
          <w:rPr>
            <w:rFonts w:asciiTheme="minorHAnsi" w:hAnsiTheme="minorHAnsi" w:cstheme="minorHAnsi"/>
          </w:rPr>
          <w:t>8</w:t>
        </w:r>
        <w:r w:rsidR="00AF05D3" w:rsidRPr="00842EDD">
          <w:rPr>
            <w:rFonts w:asciiTheme="minorHAnsi" w:hAnsiTheme="minorHAnsi" w:cstheme="minorHAnsi"/>
          </w:rPr>
          <w:t xml:space="preserve"> de janeiro de </w:t>
        </w:r>
      </w:ins>
      <w:r w:rsidR="00F55D16" w:rsidRPr="00842EDD">
        <w:rPr>
          <w:rFonts w:asciiTheme="minorHAnsi" w:hAnsiTheme="minorHAnsi" w:cstheme="minorHAnsi"/>
        </w:rPr>
        <w:t xml:space="preserve">1997, </w:t>
      </w:r>
      <w:ins w:id="2615" w:author="Autor">
        <w:r w:rsidR="00AF05D3" w:rsidRPr="00842EDD">
          <w:rPr>
            <w:rFonts w:asciiTheme="minorHAnsi" w:hAnsiTheme="minorHAnsi" w:cstheme="minorHAnsi"/>
          </w:rPr>
          <w:t xml:space="preserve">Lei nº </w:t>
        </w:r>
      </w:ins>
      <w:r w:rsidR="00F55D16" w:rsidRPr="00842EDD">
        <w:rPr>
          <w:rFonts w:asciiTheme="minorHAnsi" w:hAnsiTheme="minorHAnsi" w:cstheme="minorHAnsi"/>
        </w:rPr>
        <w:t>10.893, de 13</w:t>
      </w:r>
      <w:del w:id="2616" w:author="Autor">
        <w:r w:rsidRPr="00842EDD">
          <w:rPr>
            <w:rFonts w:asciiTheme="minorHAnsi" w:hAnsiTheme="minorHAnsi" w:cstheme="minorHAnsi"/>
          </w:rPr>
          <w:delText>/07/</w:delText>
        </w:r>
      </w:del>
      <w:ins w:id="2617" w:author="Autor">
        <w:r w:rsidR="00AF05D3" w:rsidRPr="00842EDD">
          <w:rPr>
            <w:rFonts w:asciiTheme="minorHAnsi" w:hAnsiTheme="minorHAnsi" w:cstheme="minorHAnsi"/>
          </w:rPr>
          <w:t xml:space="preserve"> de julho de </w:t>
        </w:r>
      </w:ins>
      <w:r w:rsidR="00F55D16" w:rsidRPr="00842EDD">
        <w:rPr>
          <w:rFonts w:asciiTheme="minorHAnsi" w:hAnsiTheme="minorHAnsi" w:cstheme="minorHAnsi"/>
        </w:rPr>
        <w:t>2004, e</w:t>
      </w:r>
      <w:r w:rsidR="00AF05D3" w:rsidRPr="00842EDD">
        <w:rPr>
          <w:rFonts w:asciiTheme="minorHAnsi" w:hAnsiTheme="minorHAnsi" w:cstheme="minorHAnsi"/>
        </w:rPr>
        <w:t xml:space="preserve"> </w:t>
      </w:r>
      <w:ins w:id="2618" w:author="Autor">
        <w:r w:rsidR="00AF05D3" w:rsidRPr="00842EDD">
          <w:rPr>
            <w:rFonts w:asciiTheme="minorHAnsi" w:hAnsiTheme="minorHAnsi" w:cstheme="minorHAnsi"/>
          </w:rPr>
          <w:t>Lei nº</w:t>
        </w:r>
        <w:r w:rsidR="00F55D16" w:rsidRPr="00842EDD">
          <w:rPr>
            <w:rFonts w:asciiTheme="minorHAnsi" w:hAnsiTheme="minorHAnsi" w:cstheme="minorHAnsi"/>
          </w:rPr>
          <w:t xml:space="preserve"> </w:t>
        </w:r>
      </w:ins>
      <w:r w:rsidR="00F55D16" w:rsidRPr="00842EDD">
        <w:rPr>
          <w:rFonts w:asciiTheme="minorHAnsi" w:hAnsiTheme="minorHAnsi" w:cstheme="minorHAnsi"/>
        </w:rPr>
        <w:t>11.482, de 31</w:t>
      </w:r>
      <w:del w:id="2619" w:author="Autor">
        <w:r w:rsidRPr="00842EDD">
          <w:rPr>
            <w:rFonts w:asciiTheme="minorHAnsi" w:hAnsiTheme="minorHAnsi" w:cstheme="minorHAnsi"/>
          </w:rPr>
          <w:delText>/05/</w:delText>
        </w:r>
      </w:del>
      <w:ins w:id="2620" w:author="Autor">
        <w:r w:rsidR="00AF05D3" w:rsidRPr="00842EDD">
          <w:rPr>
            <w:rFonts w:asciiTheme="minorHAnsi" w:hAnsiTheme="minorHAnsi" w:cstheme="minorHAnsi"/>
          </w:rPr>
          <w:t xml:space="preserve"> de maio de </w:t>
        </w:r>
      </w:ins>
      <w:r w:rsidR="00F55D16" w:rsidRPr="00842EDD">
        <w:rPr>
          <w:rFonts w:asciiTheme="minorHAnsi" w:hAnsiTheme="minorHAnsi" w:cstheme="minorHAnsi"/>
        </w:rPr>
        <w:t>2007);</w:t>
      </w:r>
    </w:p>
    <w:p w14:paraId="762F5262" w14:textId="0466FCED" w:rsidR="0066685B" w:rsidRPr="00842EDD" w:rsidRDefault="000A5212" w:rsidP="00842EDD">
      <w:pPr>
        <w:tabs>
          <w:tab w:val="left" w:pos="1417"/>
        </w:tabs>
        <w:spacing w:after="120"/>
        <w:ind w:firstLine="1418"/>
        <w:jc w:val="both"/>
        <w:rPr>
          <w:rFonts w:asciiTheme="minorHAnsi" w:hAnsiTheme="minorHAnsi" w:cstheme="minorHAnsi"/>
        </w:rPr>
      </w:pPr>
      <w:del w:id="2621" w:author="Autor">
        <w:r w:rsidRPr="00842EDD">
          <w:rPr>
            <w:rFonts w:asciiTheme="minorHAnsi" w:hAnsiTheme="minorHAnsi" w:cstheme="minorHAnsi"/>
          </w:rPr>
          <w:delText>XLVII</w:delText>
        </w:r>
      </w:del>
      <w:ins w:id="2622" w:author="Autor">
        <w:r w:rsidR="00F55D16" w:rsidRPr="00842EDD">
          <w:rPr>
            <w:rFonts w:asciiTheme="minorHAnsi" w:hAnsiTheme="minorHAnsi" w:cstheme="minorHAnsi"/>
          </w:rPr>
          <w:t>XLVIII</w:t>
        </w:r>
      </w:ins>
      <w:r w:rsidR="00F55D16" w:rsidRPr="00842EDD">
        <w:rPr>
          <w:rFonts w:asciiTheme="minorHAnsi" w:hAnsiTheme="minorHAnsi" w:cstheme="minorHAnsi"/>
        </w:rPr>
        <w:t xml:space="preserve"> </w:t>
      </w:r>
      <w:r w:rsidR="00EB37B3" w:rsidRPr="00842EDD">
        <w:rPr>
          <w:rFonts w:asciiTheme="minorHAnsi" w:hAnsiTheme="minorHAnsi" w:cstheme="minorHAnsi"/>
        </w:rPr>
        <w:t>-</w:t>
      </w:r>
      <w:r w:rsidR="00F55D16" w:rsidRPr="00842EDD">
        <w:rPr>
          <w:rFonts w:asciiTheme="minorHAnsi" w:hAnsiTheme="minorHAnsi" w:cstheme="minorHAnsi"/>
        </w:rPr>
        <w:t xml:space="preserve"> </w:t>
      </w:r>
      <w:r w:rsidR="00EB37B3" w:rsidRPr="00842EDD">
        <w:rPr>
          <w:rFonts w:asciiTheme="minorHAnsi" w:hAnsiTheme="minorHAnsi" w:cstheme="minorHAnsi"/>
        </w:rPr>
        <w:t xml:space="preserve">assistência </w:t>
      </w:r>
      <w:r w:rsidR="00F55D16" w:rsidRPr="00842EDD">
        <w:rPr>
          <w:rFonts w:asciiTheme="minorHAnsi" w:hAnsiTheme="minorHAnsi" w:cstheme="minorHAnsi"/>
        </w:rPr>
        <w:t>jurídica integral e gratuita ao cidadão carente (</w:t>
      </w:r>
      <w:del w:id="2623" w:author="Autor">
        <w:r w:rsidRPr="00842EDD">
          <w:rPr>
            <w:rFonts w:asciiTheme="minorHAnsi" w:hAnsiTheme="minorHAnsi" w:cstheme="minorHAnsi"/>
          </w:rPr>
          <w:delText xml:space="preserve">art. 5º, </w:delText>
        </w:r>
      </w:del>
      <w:r w:rsidR="00703A2E" w:rsidRPr="00842EDD">
        <w:rPr>
          <w:rFonts w:asciiTheme="minorHAnsi" w:hAnsiTheme="minorHAnsi" w:cstheme="minorHAnsi"/>
        </w:rPr>
        <w:t>inciso LXXIV</w:t>
      </w:r>
      <w:del w:id="2624" w:author="Autor">
        <w:r w:rsidRPr="00842EDD">
          <w:rPr>
            <w:rFonts w:asciiTheme="minorHAnsi" w:hAnsiTheme="minorHAnsi" w:cstheme="minorHAnsi"/>
          </w:rPr>
          <w:delText>,</w:delText>
        </w:r>
      </w:del>
      <w:ins w:id="2625" w:author="Autor">
        <w:r w:rsidR="00703A2E" w:rsidRPr="00842EDD">
          <w:rPr>
            <w:rFonts w:asciiTheme="minorHAnsi" w:hAnsiTheme="minorHAnsi" w:cstheme="minorHAnsi"/>
          </w:rPr>
          <w:t xml:space="preserve"> do </w:t>
        </w:r>
        <w:r w:rsidR="00362602" w:rsidRPr="00842EDD">
          <w:rPr>
            <w:rFonts w:asciiTheme="minorHAnsi" w:hAnsiTheme="minorHAnsi" w:cstheme="minorHAnsi"/>
            <w:b/>
          </w:rPr>
          <w:t>caput</w:t>
        </w:r>
        <w:r w:rsidR="00362602" w:rsidRPr="00842EDD">
          <w:rPr>
            <w:rFonts w:asciiTheme="minorHAnsi" w:hAnsiTheme="minorHAnsi" w:cstheme="minorHAnsi"/>
          </w:rPr>
          <w:t xml:space="preserve"> do</w:t>
        </w:r>
        <w:r w:rsidR="00703A2E" w:rsidRPr="00842EDD">
          <w:rPr>
            <w:rFonts w:asciiTheme="minorHAnsi" w:hAnsiTheme="minorHAnsi" w:cstheme="minorHAnsi"/>
          </w:rPr>
          <w:t xml:space="preserve"> </w:t>
        </w:r>
        <w:r w:rsidR="00F55D16" w:rsidRPr="00842EDD">
          <w:rPr>
            <w:rFonts w:asciiTheme="minorHAnsi" w:hAnsiTheme="minorHAnsi" w:cstheme="minorHAnsi"/>
          </w:rPr>
          <w:t>art. 5º</w:t>
        </w:r>
      </w:ins>
      <w:r w:rsidR="00F55D16" w:rsidRPr="00842EDD">
        <w:rPr>
          <w:rFonts w:asciiTheme="minorHAnsi" w:hAnsiTheme="minorHAnsi" w:cstheme="minorHAnsi"/>
        </w:rPr>
        <w:t xml:space="preserve"> da Constituição);</w:t>
      </w:r>
    </w:p>
    <w:p w14:paraId="10785F95" w14:textId="26569D74" w:rsidR="0066685B" w:rsidRPr="00842EDD" w:rsidRDefault="000A5212" w:rsidP="00842EDD">
      <w:pPr>
        <w:tabs>
          <w:tab w:val="left" w:pos="1417"/>
        </w:tabs>
        <w:spacing w:after="120"/>
        <w:ind w:firstLine="1418"/>
        <w:jc w:val="both"/>
        <w:rPr>
          <w:rFonts w:asciiTheme="minorHAnsi" w:hAnsiTheme="minorHAnsi" w:cstheme="minorHAnsi"/>
        </w:rPr>
      </w:pPr>
      <w:del w:id="2626" w:author="Autor">
        <w:r w:rsidRPr="00842EDD">
          <w:rPr>
            <w:rFonts w:asciiTheme="minorHAnsi" w:hAnsiTheme="minorHAnsi" w:cstheme="minorHAnsi"/>
          </w:rPr>
          <w:delText>XLVIII</w:delText>
        </w:r>
      </w:del>
      <w:ins w:id="2627" w:author="Autor">
        <w:r w:rsidR="00F55D16" w:rsidRPr="00842EDD">
          <w:rPr>
            <w:rFonts w:asciiTheme="minorHAnsi" w:hAnsiTheme="minorHAnsi" w:cstheme="minorHAnsi"/>
          </w:rPr>
          <w:t>XLIX</w:t>
        </w:r>
      </w:ins>
      <w:r w:rsidR="00F55D16" w:rsidRPr="00842EDD">
        <w:rPr>
          <w:rFonts w:asciiTheme="minorHAnsi" w:hAnsiTheme="minorHAnsi" w:cstheme="minorHAnsi"/>
        </w:rPr>
        <w:t xml:space="preserve"> - </w:t>
      </w:r>
      <w:r w:rsidR="00EB37B3" w:rsidRPr="00842EDD">
        <w:rPr>
          <w:rFonts w:asciiTheme="minorHAnsi" w:hAnsiTheme="minorHAnsi" w:cstheme="minorHAnsi"/>
        </w:rPr>
        <w:t xml:space="preserve">ressarcimento </w:t>
      </w:r>
      <w:r w:rsidR="00F55D16" w:rsidRPr="00842EDD">
        <w:rPr>
          <w:rFonts w:asciiTheme="minorHAnsi" w:hAnsiTheme="minorHAnsi" w:cstheme="minorHAnsi"/>
        </w:rPr>
        <w:t xml:space="preserve">de </w:t>
      </w:r>
      <w:r w:rsidR="00EB37B3" w:rsidRPr="00842EDD">
        <w:rPr>
          <w:rFonts w:asciiTheme="minorHAnsi" w:hAnsiTheme="minorHAnsi" w:cstheme="minorHAnsi"/>
        </w:rPr>
        <w:t xml:space="preserve">recursos pagos </w:t>
      </w:r>
      <w:r w:rsidR="00F55D16" w:rsidRPr="00842EDD">
        <w:rPr>
          <w:rFonts w:asciiTheme="minorHAnsi" w:hAnsiTheme="minorHAnsi" w:cstheme="minorHAnsi"/>
        </w:rPr>
        <w:t xml:space="preserve">pelas </w:t>
      </w:r>
      <w:r w:rsidR="00EB37B3" w:rsidRPr="00842EDD">
        <w:rPr>
          <w:rFonts w:asciiTheme="minorHAnsi" w:hAnsiTheme="minorHAnsi" w:cstheme="minorHAnsi"/>
        </w:rPr>
        <w:t xml:space="preserve">concessionárias </w:t>
      </w:r>
      <w:r w:rsidR="00F55D16" w:rsidRPr="00842EDD">
        <w:rPr>
          <w:rFonts w:asciiTheme="minorHAnsi" w:hAnsiTheme="minorHAnsi" w:cstheme="minorHAnsi"/>
        </w:rPr>
        <w:t xml:space="preserve">e </w:t>
      </w:r>
      <w:r w:rsidR="00EB37B3" w:rsidRPr="00842EDD">
        <w:rPr>
          <w:rFonts w:asciiTheme="minorHAnsi" w:hAnsiTheme="minorHAnsi" w:cstheme="minorHAnsi"/>
        </w:rPr>
        <w:t xml:space="preserve">permissionárias </w:t>
      </w:r>
      <w:r w:rsidR="00F55D16" w:rsidRPr="00842EDD">
        <w:rPr>
          <w:rFonts w:asciiTheme="minorHAnsi" w:hAnsiTheme="minorHAnsi" w:cstheme="minorHAnsi"/>
        </w:rPr>
        <w:t xml:space="preserve">de </w:t>
      </w:r>
      <w:r w:rsidR="00EB37B3" w:rsidRPr="00842EDD">
        <w:rPr>
          <w:rFonts w:asciiTheme="minorHAnsi" w:hAnsiTheme="minorHAnsi" w:cstheme="minorHAnsi"/>
        </w:rPr>
        <w:t xml:space="preserve">serviços públicos </w:t>
      </w:r>
      <w:r w:rsidR="00F55D16" w:rsidRPr="00842EDD">
        <w:rPr>
          <w:rFonts w:asciiTheme="minorHAnsi" w:hAnsiTheme="minorHAnsi" w:cstheme="minorHAnsi"/>
        </w:rPr>
        <w:t xml:space="preserve">de </w:t>
      </w:r>
      <w:r w:rsidR="00EB37B3" w:rsidRPr="00842EDD">
        <w:rPr>
          <w:rFonts w:asciiTheme="minorHAnsi" w:hAnsiTheme="minorHAnsi" w:cstheme="minorHAnsi"/>
        </w:rPr>
        <w:t xml:space="preserve">distribuição </w:t>
      </w:r>
      <w:r w:rsidR="00F55D16" w:rsidRPr="00842EDD">
        <w:rPr>
          <w:rFonts w:asciiTheme="minorHAnsi" w:hAnsiTheme="minorHAnsi" w:cstheme="minorHAnsi"/>
        </w:rPr>
        <w:t xml:space="preserve">de </w:t>
      </w:r>
      <w:r w:rsidR="00EB37B3" w:rsidRPr="00842EDD">
        <w:rPr>
          <w:rFonts w:asciiTheme="minorHAnsi" w:hAnsiTheme="minorHAnsi" w:cstheme="minorHAnsi"/>
        </w:rPr>
        <w:t xml:space="preserve">energia elétrica </w:t>
      </w:r>
      <w:r w:rsidR="00F55D16" w:rsidRPr="00842EDD">
        <w:rPr>
          <w:rFonts w:asciiTheme="minorHAnsi" w:hAnsiTheme="minorHAnsi" w:cstheme="minorHAnsi"/>
        </w:rPr>
        <w:t xml:space="preserve">(Lei nº 12.111, de </w:t>
      </w:r>
      <w:del w:id="2628" w:author="Autor">
        <w:r w:rsidRPr="00842EDD">
          <w:rPr>
            <w:rFonts w:asciiTheme="minorHAnsi" w:hAnsiTheme="minorHAnsi" w:cstheme="minorHAnsi"/>
          </w:rPr>
          <w:delText>09/12/</w:delText>
        </w:r>
      </w:del>
      <w:ins w:id="2629" w:author="Autor">
        <w:r w:rsidR="00F55D16" w:rsidRPr="00842EDD">
          <w:rPr>
            <w:rFonts w:asciiTheme="minorHAnsi" w:hAnsiTheme="minorHAnsi" w:cstheme="minorHAnsi"/>
          </w:rPr>
          <w:t>9</w:t>
        </w:r>
        <w:r w:rsidR="00EB37B3" w:rsidRPr="00842EDD">
          <w:rPr>
            <w:rFonts w:asciiTheme="minorHAnsi" w:hAnsiTheme="minorHAnsi" w:cstheme="minorHAnsi"/>
          </w:rPr>
          <w:t xml:space="preserve"> de dezembro de </w:t>
        </w:r>
      </w:ins>
      <w:r w:rsidR="00F55D16" w:rsidRPr="00842EDD">
        <w:rPr>
          <w:rFonts w:asciiTheme="minorHAnsi" w:hAnsiTheme="minorHAnsi" w:cstheme="minorHAnsi"/>
        </w:rPr>
        <w:t>2009);</w:t>
      </w:r>
    </w:p>
    <w:p w14:paraId="74F792D8" w14:textId="1E1CC26A" w:rsidR="0066685B" w:rsidRPr="00842EDD" w:rsidRDefault="000A5212" w:rsidP="00842EDD">
      <w:pPr>
        <w:tabs>
          <w:tab w:val="left" w:pos="1417"/>
        </w:tabs>
        <w:spacing w:after="120"/>
        <w:ind w:firstLine="1418"/>
        <w:jc w:val="both"/>
        <w:rPr>
          <w:rFonts w:asciiTheme="minorHAnsi" w:hAnsiTheme="minorHAnsi" w:cstheme="minorHAnsi"/>
        </w:rPr>
      </w:pPr>
      <w:del w:id="2630" w:author="Autor">
        <w:r w:rsidRPr="00842EDD">
          <w:rPr>
            <w:rFonts w:asciiTheme="minorHAnsi" w:hAnsiTheme="minorHAnsi" w:cstheme="minorHAnsi"/>
          </w:rPr>
          <w:delText>XLIX</w:delText>
        </w:r>
      </w:del>
      <w:ins w:id="2631" w:author="Autor">
        <w:r w:rsidR="00F55D16" w:rsidRPr="00842EDD">
          <w:rPr>
            <w:rFonts w:asciiTheme="minorHAnsi" w:hAnsiTheme="minorHAnsi" w:cstheme="minorHAnsi"/>
          </w:rPr>
          <w:t>L</w:t>
        </w:r>
      </w:ins>
      <w:r w:rsidR="00F55D16" w:rsidRPr="00842EDD">
        <w:rPr>
          <w:rFonts w:asciiTheme="minorHAnsi" w:hAnsiTheme="minorHAnsi" w:cstheme="minorHAnsi"/>
        </w:rPr>
        <w:t xml:space="preserve"> - </w:t>
      </w:r>
      <w:r w:rsidR="000114D9" w:rsidRPr="00842EDD">
        <w:rPr>
          <w:rFonts w:asciiTheme="minorHAnsi" w:hAnsiTheme="minorHAnsi" w:cstheme="minorHAnsi"/>
        </w:rPr>
        <w:t xml:space="preserve">pagamento </w:t>
      </w:r>
      <w:r w:rsidR="00F55D16" w:rsidRPr="00842EDD">
        <w:rPr>
          <w:rFonts w:asciiTheme="minorHAnsi" w:hAnsiTheme="minorHAnsi" w:cstheme="minorHAnsi"/>
        </w:rPr>
        <w:t>de indenização às concessionárias de energia elétrica pelos investimentos vinculados a bens reversíveis ainda não amortizados ou não depreciados (Lei nº 12.783, de 11</w:t>
      </w:r>
      <w:del w:id="2632" w:author="Autor">
        <w:r w:rsidRPr="00842EDD">
          <w:rPr>
            <w:rFonts w:asciiTheme="minorHAnsi" w:hAnsiTheme="minorHAnsi" w:cstheme="minorHAnsi"/>
          </w:rPr>
          <w:delText>/01/</w:delText>
        </w:r>
      </w:del>
      <w:ins w:id="2633" w:author="Autor">
        <w:r w:rsidR="000114D9" w:rsidRPr="00842EDD">
          <w:rPr>
            <w:rFonts w:asciiTheme="minorHAnsi" w:hAnsiTheme="minorHAnsi" w:cstheme="minorHAnsi"/>
          </w:rPr>
          <w:t xml:space="preserve"> de janeiro de </w:t>
        </w:r>
      </w:ins>
      <w:r w:rsidR="00F55D16" w:rsidRPr="00842EDD">
        <w:rPr>
          <w:rFonts w:asciiTheme="minorHAnsi" w:hAnsiTheme="minorHAnsi" w:cstheme="minorHAnsi"/>
        </w:rPr>
        <w:t>2013);</w:t>
      </w:r>
    </w:p>
    <w:p w14:paraId="58C95FC1" w14:textId="71335694" w:rsidR="0066685B" w:rsidRPr="00842EDD" w:rsidRDefault="000A5212" w:rsidP="00842EDD">
      <w:pPr>
        <w:tabs>
          <w:tab w:val="left" w:pos="1417"/>
        </w:tabs>
        <w:spacing w:after="120"/>
        <w:ind w:firstLine="1418"/>
        <w:jc w:val="both"/>
        <w:rPr>
          <w:rFonts w:asciiTheme="minorHAnsi" w:hAnsiTheme="minorHAnsi" w:cstheme="minorHAnsi"/>
        </w:rPr>
      </w:pPr>
      <w:del w:id="2634" w:author="Autor">
        <w:r w:rsidRPr="00842EDD">
          <w:rPr>
            <w:rFonts w:asciiTheme="minorHAnsi" w:hAnsiTheme="minorHAnsi" w:cstheme="minorHAnsi"/>
          </w:rPr>
          <w:delText>L</w:delText>
        </w:r>
      </w:del>
      <w:ins w:id="2635" w:author="Autor">
        <w:r w:rsidR="00F55D16" w:rsidRPr="00842EDD">
          <w:rPr>
            <w:rFonts w:asciiTheme="minorHAnsi" w:hAnsiTheme="minorHAnsi" w:cstheme="minorHAnsi"/>
          </w:rPr>
          <w:t>LI</w:t>
        </w:r>
      </w:ins>
      <w:r w:rsidR="00F55D16" w:rsidRPr="00842EDD">
        <w:rPr>
          <w:rFonts w:asciiTheme="minorHAnsi" w:hAnsiTheme="minorHAnsi" w:cstheme="minorHAnsi"/>
        </w:rPr>
        <w:t xml:space="preserve"> - </w:t>
      </w:r>
      <w:r w:rsidR="000114D9" w:rsidRPr="00842EDD">
        <w:rPr>
          <w:rFonts w:asciiTheme="minorHAnsi" w:hAnsiTheme="minorHAnsi" w:cstheme="minorHAnsi"/>
        </w:rPr>
        <w:t xml:space="preserve">imunobiológicos </w:t>
      </w:r>
      <w:r w:rsidR="00F55D16" w:rsidRPr="00842EDD">
        <w:rPr>
          <w:rFonts w:asciiTheme="minorHAnsi" w:hAnsiTheme="minorHAnsi" w:cstheme="minorHAnsi"/>
        </w:rPr>
        <w:t xml:space="preserve">para </w:t>
      </w:r>
      <w:r w:rsidR="000114D9" w:rsidRPr="00842EDD">
        <w:rPr>
          <w:rFonts w:asciiTheme="minorHAnsi" w:hAnsiTheme="minorHAnsi" w:cstheme="minorHAnsi"/>
        </w:rPr>
        <w:t xml:space="preserve">prevenção </w:t>
      </w:r>
      <w:r w:rsidR="00F55D16" w:rsidRPr="00842EDD">
        <w:rPr>
          <w:rFonts w:asciiTheme="minorHAnsi" w:hAnsiTheme="minorHAnsi" w:cstheme="minorHAnsi"/>
        </w:rPr>
        <w:t xml:space="preserve">e </w:t>
      </w:r>
      <w:r w:rsidR="000114D9" w:rsidRPr="00842EDD">
        <w:rPr>
          <w:rFonts w:asciiTheme="minorHAnsi" w:hAnsiTheme="minorHAnsi" w:cstheme="minorHAnsi"/>
        </w:rPr>
        <w:t xml:space="preserve">controle </w:t>
      </w:r>
      <w:r w:rsidR="00F55D16" w:rsidRPr="00842EDD">
        <w:rPr>
          <w:rFonts w:asciiTheme="minorHAnsi" w:hAnsiTheme="minorHAnsi" w:cstheme="minorHAnsi"/>
        </w:rPr>
        <w:t xml:space="preserve">de </w:t>
      </w:r>
      <w:r w:rsidR="000114D9" w:rsidRPr="00842EDD">
        <w:rPr>
          <w:rFonts w:asciiTheme="minorHAnsi" w:hAnsiTheme="minorHAnsi" w:cstheme="minorHAnsi"/>
        </w:rPr>
        <w:t xml:space="preserve">doenças </w:t>
      </w:r>
      <w:r w:rsidR="00F55D16" w:rsidRPr="00842EDD">
        <w:rPr>
          <w:rFonts w:asciiTheme="minorHAnsi" w:hAnsiTheme="minorHAnsi" w:cstheme="minorHAnsi"/>
        </w:rPr>
        <w:t>(Lei nº 6.259, de 30</w:t>
      </w:r>
      <w:del w:id="2636" w:author="Autor">
        <w:r w:rsidRPr="00842EDD">
          <w:rPr>
            <w:rFonts w:asciiTheme="minorHAnsi" w:hAnsiTheme="minorHAnsi" w:cstheme="minorHAnsi"/>
          </w:rPr>
          <w:delText>/10/</w:delText>
        </w:r>
      </w:del>
      <w:ins w:id="2637" w:author="Autor">
        <w:r w:rsidR="000114D9" w:rsidRPr="00842EDD">
          <w:rPr>
            <w:rFonts w:asciiTheme="minorHAnsi" w:hAnsiTheme="minorHAnsi" w:cstheme="minorHAnsi"/>
          </w:rPr>
          <w:t xml:space="preserve"> de outubro de </w:t>
        </w:r>
      </w:ins>
      <w:r w:rsidR="00F55D16" w:rsidRPr="00842EDD">
        <w:rPr>
          <w:rFonts w:asciiTheme="minorHAnsi" w:hAnsiTheme="minorHAnsi" w:cstheme="minorHAnsi"/>
        </w:rPr>
        <w:t>1975, e Lei nº 8.080, de 19</w:t>
      </w:r>
      <w:del w:id="2638" w:author="Autor">
        <w:r w:rsidRPr="00842EDD">
          <w:rPr>
            <w:rFonts w:asciiTheme="minorHAnsi" w:hAnsiTheme="minorHAnsi" w:cstheme="minorHAnsi"/>
          </w:rPr>
          <w:delText>/09/</w:delText>
        </w:r>
      </w:del>
      <w:ins w:id="2639" w:author="Autor">
        <w:r w:rsidR="000114D9" w:rsidRPr="00842EDD">
          <w:rPr>
            <w:rFonts w:asciiTheme="minorHAnsi" w:hAnsiTheme="minorHAnsi" w:cstheme="minorHAnsi"/>
          </w:rPr>
          <w:t xml:space="preserve"> de setembro de </w:t>
        </w:r>
      </w:ins>
      <w:r w:rsidR="00F55D16" w:rsidRPr="00842EDD">
        <w:rPr>
          <w:rFonts w:asciiTheme="minorHAnsi" w:hAnsiTheme="minorHAnsi" w:cstheme="minorHAnsi"/>
        </w:rPr>
        <w:t>1990);</w:t>
      </w:r>
    </w:p>
    <w:p w14:paraId="406B4F8C" w14:textId="1FB08F39" w:rsidR="0066685B" w:rsidRPr="00842EDD" w:rsidRDefault="000A5212" w:rsidP="00842EDD">
      <w:pPr>
        <w:tabs>
          <w:tab w:val="left" w:pos="1417"/>
        </w:tabs>
        <w:spacing w:after="120"/>
        <w:ind w:firstLine="1418"/>
        <w:jc w:val="both"/>
        <w:rPr>
          <w:rFonts w:asciiTheme="minorHAnsi" w:hAnsiTheme="minorHAnsi" w:cstheme="minorHAnsi"/>
        </w:rPr>
      </w:pPr>
      <w:del w:id="2640" w:author="Autor">
        <w:r w:rsidRPr="00842EDD">
          <w:rPr>
            <w:rFonts w:asciiTheme="minorHAnsi" w:hAnsiTheme="minorHAnsi" w:cstheme="minorHAnsi"/>
          </w:rPr>
          <w:delText>LI</w:delText>
        </w:r>
      </w:del>
      <w:ins w:id="2641" w:author="Autor">
        <w:r w:rsidR="00F55D16" w:rsidRPr="00842EDD">
          <w:rPr>
            <w:rFonts w:asciiTheme="minorHAnsi" w:hAnsiTheme="minorHAnsi" w:cstheme="minorHAnsi"/>
          </w:rPr>
          <w:t>LII</w:t>
        </w:r>
      </w:ins>
      <w:r w:rsidR="00F55D16" w:rsidRPr="00842EDD">
        <w:rPr>
          <w:rFonts w:asciiTheme="minorHAnsi" w:hAnsiTheme="minorHAnsi" w:cstheme="minorHAnsi"/>
        </w:rPr>
        <w:t xml:space="preserve"> - Índice de Gestão Descentralizada do Programa Bolsa Família - IGD (Lei nº 12.058, de 13</w:t>
      </w:r>
      <w:del w:id="2642" w:author="Autor">
        <w:r w:rsidRPr="00842EDD">
          <w:rPr>
            <w:rFonts w:asciiTheme="minorHAnsi" w:hAnsiTheme="minorHAnsi" w:cstheme="minorHAnsi"/>
          </w:rPr>
          <w:delText>/10/</w:delText>
        </w:r>
      </w:del>
      <w:ins w:id="2643" w:author="Autor">
        <w:r w:rsidR="000114D9" w:rsidRPr="00842EDD">
          <w:rPr>
            <w:rFonts w:asciiTheme="minorHAnsi" w:hAnsiTheme="minorHAnsi" w:cstheme="minorHAnsi"/>
          </w:rPr>
          <w:t xml:space="preserve"> de outubro de </w:t>
        </w:r>
      </w:ins>
      <w:r w:rsidR="00F55D16" w:rsidRPr="00842EDD">
        <w:rPr>
          <w:rFonts w:asciiTheme="minorHAnsi" w:hAnsiTheme="minorHAnsi" w:cstheme="minorHAnsi"/>
        </w:rPr>
        <w:t>2009);</w:t>
      </w:r>
    </w:p>
    <w:p w14:paraId="6FD77EEE" w14:textId="21ADB007" w:rsidR="0066685B" w:rsidRPr="00842EDD" w:rsidRDefault="000A5212" w:rsidP="00842EDD">
      <w:pPr>
        <w:tabs>
          <w:tab w:val="left" w:pos="1417"/>
        </w:tabs>
        <w:spacing w:after="120"/>
        <w:ind w:firstLine="1418"/>
        <w:jc w:val="both"/>
        <w:rPr>
          <w:rFonts w:asciiTheme="minorHAnsi" w:hAnsiTheme="minorHAnsi" w:cstheme="minorHAnsi"/>
        </w:rPr>
      </w:pPr>
      <w:del w:id="2644" w:author="Autor">
        <w:r w:rsidRPr="00842EDD">
          <w:rPr>
            <w:rFonts w:asciiTheme="minorHAnsi" w:hAnsiTheme="minorHAnsi" w:cstheme="minorHAnsi"/>
          </w:rPr>
          <w:delText>LII - Concessão de Bolsa Educação Especial</w:delText>
        </w:r>
      </w:del>
      <w:ins w:id="2645" w:author="Autor">
        <w:r w:rsidR="00F55D16" w:rsidRPr="00842EDD">
          <w:rPr>
            <w:rFonts w:asciiTheme="minorHAnsi" w:hAnsiTheme="minorHAnsi" w:cstheme="minorHAnsi"/>
          </w:rPr>
          <w:t xml:space="preserve">LIII - </w:t>
        </w:r>
        <w:r w:rsidR="000114D9" w:rsidRPr="00842EDD">
          <w:rPr>
            <w:rFonts w:asciiTheme="minorHAnsi" w:hAnsiTheme="minorHAnsi" w:cstheme="minorHAnsi"/>
          </w:rPr>
          <w:t>b</w:t>
        </w:r>
        <w:r w:rsidR="00F55D16" w:rsidRPr="00842EDD">
          <w:rPr>
            <w:rFonts w:asciiTheme="minorHAnsi" w:hAnsiTheme="minorHAnsi" w:cstheme="minorHAnsi"/>
          </w:rPr>
          <w:t>olsa</w:t>
        </w:r>
        <w:r w:rsidR="000114D9" w:rsidRPr="00842EDD">
          <w:rPr>
            <w:rFonts w:asciiTheme="minorHAnsi" w:hAnsiTheme="minorHAnsi" w:cstheme="minorHAnsi"/>
          </w:rPr>
          <w:t>-educação especial concedida</w:t>
        </w:r>
      </w:ins>
      <w:r w:rsidR="000114D9" w:rsidRPr="00842EDD">
        <w:rPr>
          <w:rFonts w:asciiTheme="minorHAnsi" w:hAnsiTheme="minorHAnsi" w:cstheme="minorHAnsi"/>
        </w:rPr>
        <w:t xml:space="preserve"> </w:t>
      </w:r>
      <w:r w:rsidR="00F55D16" w:rsidRPr="00842EDD">
        <w:rPr>
          <w:rFonts w:asciiTheme="minorHAnsi" w:hAnsiTheme="minorHAnsi" w:cstheme="minorHAnsi"/>
        </w:rPr>
        <w:t xml:space="preserve">aos </w:t>
      </w:r>
      <w:r w:rsidR="000114D9" w:rsidRPr="00842EDD">
        <w:rPr>
          <w:rFonts w:asciiTheme="minorHAnsi" w:hAnsiTheme="minorHAnsi" w:cstheme="minorHAnsi"/>
        </w:rPr>
        <w:t xml:space="preserve">dependentes </w:t>
      </w:r>
      <w:r w:rsidR="00F55D16" w:rsidRPr="00842EDD">
        <w:rPr>
          <w:rFonts w:asciiTheme="minorHAnsi" w:hAnsiTheme="minorHAnsi" w:cstheme="minorHAnsi"/>
        </w:rPr>
        <w:t xml:space="preserve">dos </w:t>
      </w:r>
      <w:r w:rsidR="000114D9" w:rsidRPr="00842EDD">
        <w:rPr>
          <w:rFonts w:asciiTheme="minorHAnsi" w:hAnsiTheme="minorHAnsi" w:cstheme="minorHAnsi"/>
        </w:rPr>
        <w:t xml:space="preserve">militares </w:t>
      </w:r>
      <w:r w:rsidR="00F55D16" w:rsidRPr="00842EDD">
        <w:rPr>
          <w:rFonts w:asciiTheme="minorHAnsi" w:hAnsiTheme="minorHAnsi" w:cstheme="minorHAnsi"/>
        </w:rPr>
        <w:t>das Forças Armadas</w:t>
      </w:r>
      <w:del w:id="2646" w:author="Autor">
        <w:r w:rsidRPr="00842EDD">
          <w:rPr>
            <w:rFonts w:asciiTheme="minorHAnsi" w:hAnsiTheme="minorHAnsi" w:cstheme="minorHAnsi"/>
          </w:rPr>
          <w:delText>,</w:delText>
        </w:r>
      </w:del>
      <w:r w:rsidR="00F55D16" w:rsidRPr="00842EDD">
        <w:rPr>
          <w:rFonts w:asciiTheme="minorHAnsi" w:hAnsiTheme="minorHAnsi" w:cstheme="minorHAnsi"/>
        </w:rPr>
        <w:t xml:space="preserve"> falecidos </w:t>
      </w:r>
      <w:del w:id="2647" w:author="Autor">
        <w:r w:rsidRPr="00842EDD">
          <w:rPr>
            <w:rFonts w:asciiTheme="minorHAnsi" w:hAnsiTheme="minorHAnsi" w:cstheme="minorHAnsi"/>
          </w:rPr>
          <w:delText xml:space="preserve">no </w:delText>
        </w:r>
      </w:del>
      <w:ins w:id="2648" w:author="Autor">
        <w:r w:rsidR="000114D9" w:rsidRPr="00842EDD">
          <w:rPr>
            <w:rFonts w:asciiTheme="minorHAnsi" w:hAnsiTheme="minorHAnsi" w:cstheme="minorHAnsi"/>
          </w:rPr>
          <w:t xml:space="preserve">na República do </w:t>
        </w:r>
      </w:ins>
      <w:r w:rsidR="00F55D16" w:rsidRPr="00842EDD">
        <w:rPr>
          <w:rFonts w:asciiTheme="minorHAnsi" w:hAnsiTheme="minorHAnsi" w:cstheme="minorHAnsi"/>
        </w:rPr>
        <w:t>Haiti (Lei nº 12.257, de 15</w:t>
      </w:r>
      <w:del w:id="2649" w:author="Autor">
        <w:r w:rsidRPr="00842EDD">
          <w:rPr>
            <w:rFonts w:asciiTheme="minorHAnsi" w:hAnsiTheme="minorHAnsi" w:cstheme="minorHAnsi"/>
          </w:rPr>
          <w:delText>/06/</w:delText>
        </w:r>
      </w:del>
      <w:ins w:id="2650" w:author="Autor">
        <w:r w:rsidR="000114D9" w:rsidRPr="00842EDD">
          <w:rPr>
            <w:rFonts w:asciiTheme="minorHAnsi" w:hAnsiTheme="minorHAnsi" w:cstheme="minorHAnsi"/>
          </w:rPr>
          <w:t xml:space="preserve"> de junho de </w:t>
        </w:r>
      </w:ins>
      <w:r w:rsidR="00F55D16" w:rsidRPr="00842EDD">
        <w:rPr>
          <w:rFonts w:asciiTheme="minorHAnsi" w:hAnsiTheme="minorHAnsi" w:cstheme="minorHAnsi"/>
        </w:rPr>
        <w:t>2010);</w:t>
      </w:r>
    </w:p>
    <w:p w14:paraId="392D5ED5" w14:textId="78680421" w:rsidR="0066685B" w:rsidRPr="00842EDD" w:rsidRDefault="000A5212" w:rsidP="00842EDD">
      <w:pPr>
        <w:tabs>
          <w:tab w:val="left" w:pos="1417"/>
        </w:tabs>
        <w:spacing w:after="120"/>
        <w:ind w:firstLine="1418"/>
        <w:jc w:val="both"/>
        <w:rPr>
          <w:rFonts w:asciiTheme="minorHAnsi" w:hAnsiTheme="minorHAnsi" w:cstheme="minorHAnsi"/>
        </w:rPr>
      </w:pPr>
      <w:del w:id="2651" w:author="Autor">
        <w:r w:rsidRPr="00842EDD">
          <w:rPr>
            <w:rFonts w:asciiTheme="minorHAnsi" w:hAnsiTheme="minorHAnsi" w:cstheme="minorHAnsi"/>
          </w:rPr>
          <w:delText>LIII</w:delText>
        </w:r>
      </w:del>
      <w:ins w:id="2652" w:author="Autor">
        <w:r w:rsidR="00F55D16" w:rsidRPr="00842EDD">
          <w:rPr>
            <w:rFonts w:asciiTheme="minorHAnsi" w:hAnsiTheme="minorHAnsi" w:cstheme="minorHAnsi"/>
          </w:rPr>
          <w:t>LIV</w:t>
        </w:r>
      </w:ins>
      <w:r w:rsidR="00F55D16" w:rsidRPr="00842EDD">
        <w:rPr>
          <w:rFonts w:asciiTheme="minorHAnsi" w:hAnsiTheme="minorHAnsi" w:cstheme="minorHAnsi"/>
        </w:rPr>
        <w:t xml:space="preserve"> - </w:t>
      </w:r>
      <w:r w:rsidR="000114D9" w:rsidRPr="00842EDD">
        <w:rPr>
          <w:rFonts w:asciiTheme="minorHAnsi" w:hAnsiTheme="minorHAnsi" w:cstheme="minorHAnsi"/>
        </w:rPr>
        <w:t xml:space="preserve">remissão </w:t>
      </w:r>
      <w:r w:rsidR="00F55D16" w:rsidRPr="00842EDD">
        <w:rPr>
          <w:rFonts w:asciiTheme="minorHAnsi" w:hAnsiTheme="minorHAnsi" w:cstheme="minorHAnsi"/>
        </w:rPr>
        <w:t xml:space="preserve">de </w:t>
      </w:r>
      <w:r w:rsidR="000114D9" w:rsidRPr="00842EDD">
        <w:rPr>
          <w:rFonts w:asciiTheme="minorHAnsi" w:hAnsiTheme="minorHAnsi" w:cstheme="minorHAnsi"/>
        </w:rPr>
        <w:t xml:space="preserve">dívidas </w:t>
      </w:r>
      <w:r w:rsidR="00F55D16" w:rsidRPr="00842EDD">
        <w:rPr>
          <w:rFonts w:asciiTheme="minorHAnsi" w:hAnsiTheme="minorHAnsi" w:cstheme="minorHAnsi"/>
        </w:rPr>
        <w:t xml:space="preserve">decorrentes de </w:t>
      </w:r>
      <w:r w:rsidR="000114D9" w:rsidRPr="00842EDD">
        <w:rPr>
          <w:rFonts w:asciiTheme="minorHAnsi" w:hAnsiTheme="minorHAnsi" w:cstheme="minorHAnsi"/>
        </w:rPr>
        <w:t xml:space="preserve">operações </w:t>
      </w:r>
      <w:r w:rsidR="00F55D16" w:rsidRPr="00842EDD">
        <w:rPr>
          <w:rFonts w:asciiTheme="minorHAnsi" w:hAnsiTheme="minorHAnsi" w:cstheme="minorHAnsi"/>
        </w:rPr>
        <w:t xml:space="preserve">de </w:t>
      </w:r>
      <w:r w:rsidR="000114D9" w:rsidRPr="00842EDD">
        <w:rPr>
          <w:rFonts w:asciiTheme="minorHAnsi" w:hAnsiTheme="minorHAnsi" w:cstheme="minorHAnsi"/>
        </w:rPr>
        <w:t xml:space="preserve">crédito rural </w:t>
      </w:r>
      <w:r w:rsidR="00F55D16" w:rsidRPr="00842EDD">
        <w:rPr>
          <w:rFonts w:asciiTheme="minorHAnsi" w:hAnsiTheme="minorHAnsi" w:cstheme="minorHAnsi"/>
        </w:rPr>
        <w:t>(Lei nº 12.249, de 11</w:t>
      </w:r>
      <w:del w:id="2653" w:author="Autor">
        <w:r w:rsidRPr="00842EDD">
          <w:rPr>
            <w:rFonts w:asciiTheme="minorHAnsi" w:hAnsiTheme="minorHAnsi" w:cstheme="minorHAnsi"/>
          </w:rPr>
          <w:delText>/06/</w:delText>
        </w:r>
      </w:del>
      <w:ins w:id="2654" w:author="Autor">
        <w:r w:rsidR="00703A2E" w:rsidRPr="00842EDD">
          <w:rPr>
            <w:rFonts w:asciiTheme="minorHAnsi" w:hAnsiTheme="minorHAnsi" w:cstheme="minorHAnsi"/>
          </w:rPr>
          <w:t xml:space="preserve"> de junho de </w:t>
        </w:r>
      </w:ins>
      <w:r w:rsidR="00F55D16" w:rsidRPr="00842EDD">
        <w:rPr>
          <w:rFonts w:asciiTheme="minorHAnsi" w:hAnsiTheme="minorHAnsi" w:cstheme="minorHAnsi"/>
        </w:rPr>
        <w:t>2010);</w:t>
      </w:r>
    </w:p>
    <w:p w14:paraId="1C9BDA49" w14:textId="759AFE8A" w:rsidR="0066685B" w:rsidRPr="00842EDD" w:rsidRDefault="000A5212" w:rsidP="00842EDD">
      <w:pPr>
        <w:tabs>
          <w:tab w:val="left" w:pos="1417"/>
        </w:tabs>
        <w:spacing w:after="120"/>
        <w:ind w:firstLine="1418"/>
        <w:jc w:val="both"/>
        <w:rPr>
          <w:rFonts w:asciiTheme="minorHAnsi" w:hAnsiTheme="minorHAnsi" w:cstheme="minorHAnsi"/>
        </w:rPr>
      </w:pPr>
      <w:del w:id="2655" w:author="Autor">
        <w:r w:rsidRPr="00842EDD">
          <w:rPr>
            <w:rFonts w:asciiTheme="minorHAnsi" w:hAnsiTheme="minorHAnsi" w:cstheme="minorHAnsi"/>
          </w:rPr>
          <w:delText>LIV</w:delText>
        </w:r>
      </w:del>
      <w:ins w:id="2656" w:author="Autor">
        <w:r w:rsidR="00F55D16" w:rsidRPr="00842EDD">
          <w:rPr>
            <w:rFonts w:asciiTheme="minorHAnsi" w:hAnsiTheme="minorHAnsi" w:cstheme="minorHAnsi"/>
          </w:rPr>
          <w:t>LV</w:t>
        </w:r>
      </w:ins>
      <w:r w:rsidR="00F55D16" w:rsidRPr="00842EDD">
        <w:rPr>
          <w:rFonts w:asciiTheme="minorHAnsi" w:hAnsiTheme="minorHAnsi" w:cstheme="minorHAnsi"/>
        </w:rPr>
        <w:t xml:space="preserve"> - </w:t>
      </w:r>
      <w:r w:rsidR="00703A2E" w:rsidRPr="00842EDD">
        <w:rPr>
          <w:rFonts w:asciiTheme="minorHAnsi" w:hAnsiTheme="minorHAnsi" w:cstheme="minorHAnsi"/>
        </w:rPr>
        <w:t xml:space="preserve">compensação </w:t>
      </w:r>
      <w:r w:rsidR="00F55D16" w:rsidRPr="00842EDD">
        <w:rPr>
          <w:rFonts w:asciiTheme="minorHAnsi" w:hAnsiTheme="minorHAnsi" w:cstheme="minorHAnsi"/>
        </w:rPr>
        <w:t xml:space="preserve">ao Fundo do Regime Geral de Previdência Social </w:t>
      </w:r>
      <w:del w:id="2657" w:author="Autor">
        <w:r w:rsidRPr="00842EDD">
          <w:rPr>
            <w:rFonts w:asciiTheme="minorHAnsi" w:hAnsiTheme="minorHAnsi" w:cstheme="minorHAnsi"/>
          </w:rPr>
          <w:delText xml:space="preserve">- FRGPS </w:delText>
        </w:r>
      </w:del>
      <w:r w:rsidR="00F55D16" w:rsidRPr="00842EDD">
        <w:rPr>
          <w:rFonts w:asciiTheme="minorHAnsi" w:hAnsiTheme="minorHAnsi" w:cstheme="minorHAnsi"/>
        </w:rPr>
        <w:t>(Lei nº 12.546, de 14</w:t>
      </w:r>
      <w:del w:id="2658" w:author="Autor">
        <w:r w:rsidRPr="00842EDD">
          <w:rPr>
            <w:rFonts w:asciiTheme="minorHAnsi" w:hAnsiTheme="minorHAnsi" w:cstheme="minorHAnsi"/>
          </w:rPr>
          <w:delText>/12/</w:delText>
        </w:r>
      </w:del>
      <w:ins w:id="2659" w:author="Autor">
        <w:r w:rsidR="00703A2E" w:rsidRPr="00842EDD">
          <w:rPr>
            <w:rFonts w:asciiTheme="minorHAnsi" w:hAnsiTheme="minorHAnsi" w:cstheme="minorHAnsi"/>
          </w:rPr>
          <w:t xml:space="preserve"> de dezembro de </w:t>
        </w:r>
      </w:ins>
      <w:r w:rsidR="00F55D16" w:rsidRPr="00842EDD">
        <w:rPr>
          <w:rFonts w:asciiTheme="minorHAnsi" w:hAnsiTheme="minorHAnsi" w:cstheme="minorHAnsi"/>
        </w:rPr>
        <w:t>2011);</w:t>
      </w:r>
    </w:p>
    <w:p w14:paraId="2211F23F" w14:textId="2070C3B7" w:rsidR="0066685B" w:rsidRPr="00842EDD" w:rsidRDefault="000A5212" w:rsidP="00842EDD">
      <w:pPr>
        <w:tabs>
          <w:tab w:val="left" w:pos="1417"/>
        </w:tabs>
        <w:spacing w:after="120"/>
        <w:ind w:firstLine="1418"/>
        <w:jc w:val="both"/>
        <w:rPr>
          <w:rFonts w:asciiTheme="minorHAnsi" w:hAnsiTheme="minorHAnsi" w:cstheme="minorHAnsi"/>
        </w:rPr>
      </w:pPr>
      <w:del w:id="2660" w:author="Autor">
        <w:r w:rsidRPr="00842EDD">
          <w:rPr>
            <w:rFonts w:asciiTheme="minorHAnsi" w:hAnsiTheme="minorHAnsi" w:cstheme="minorHAnsi"/>
          </w:rPr>
          <w:delText>LV</w:delText>
        </w:r>
      </w:del>
      <w:ins w:id="2661" w:author="Autor">
        <w:r w:rsidR="00F55D16" w:rsidRPr="00842EDD">
          <w:rPr>
            <w:rFonts w:asciiTheme="minorHAnsi" w:hAnsiTheme="minorHAnsi" w:cstheme="minorHAnsi"/>
          </w:rPr>
          <w:t>LVI</w:t>
        </w:r>
      </w:ins>
      <w:r w:rsidR="00F55D16" w:rsidRPr="00842EDD">
        <w:rPr>
          <w:rFonts w:asciiTheme="minorHAnsi" w:hAnsiTheme="minorHAnsi" w:cstheme="minorHAnsi"/>
        </w:rPr>
        <w:t xml:space="preserve"> - </w:t>
      </w:r>
      <w:r w:rsidR="00703A2E" w:rsidRPr="00842EDD">
        <w:rPr>
          <w:rFonts w:asciiTheme="minorHAnsi" w:hAnsiTheme="minorHAnsi" w:cstheme="minorHAnsi"/>
        </w:rPr>
        <w:t xml:space="preserve">fardamento </w:t>
      </w:r>
      <w:r w:rsidR="00F55D16" w:rsidRPr="00842EDD">
        <w:rPr>
          <w:rFonts w:asciiTheme="minorHAnsi" w:hAnsiTheme="minorHAnsi" w:cstheme="minorHAnsi"/>
        </w:rPr>
        <w:t xml:space="preserve">dos </w:t>
      </w:r>
      <w:r w:rsidR="00703A2E" w:rsidRPr="00842EDD">
        <w:rPr>
          <w:rFonts w:asciiTheme="minorHAnsi" w:hAnsiTheme="minorHAnsi" w:cstheme="minorHAnsi"/>
        </w:rPr>
        <w:t xml:space="preserve">militares </w:t>
      </w:r>
      <w:r w:rsidR="00F55D16" w:rsidRPr="00842EDD">
        <w:rPr>
          <w:rFonts w:asciiTheme="minorHAnsi" w:hAnsiTheme="minorHAnsi" w:cstheme="minorHAnsi"/>
        </w:rPr>
        <w:t xml:space="preserve">das Forças Armadas (alínea “h” do inciso IV do </w:t>
      </w:r>
      <w:ins w:id="2662" w:author="Autor">
        <w:r w:rsidR="00D26804" w:rsidRPr="00842EDD">
          <w:rPr>
            <w:rFonts w:asciiTheme="minorHAnsi" w:hAnsiTheme="minorHAnsi" w:cstheme="minorHAnsi"/>
            <w:b/>
          </w:rPr>
          <w:t xml:space="preserve">caput </w:t>
        </w:r>
        <w:r w:rsidR="00D26804" w:rsidRPr="00842EDD">
          <w:rPr>
            <w:rFonts w:asciiTheme="minorHAnsi" w:hAnsiTheme="minorHAnsi" w:cstheme="minorHAnsi"/>
          </w:rPr>
          <w:t xml:space="preserve">do </w:t>
        </w:r>
      </w:ins>
      <w:r w:rsidR="00F55D16" w:rsidRPr="00842EDD">
        <w:rPr>
          <w:rFonts w:asciiTheme="minorHAnsi" w:hAnsiTheme="minorHAnsi" w:cstheme="minorHAnsi"/>
        </w:rPr>
        <w:t xml:space="preserve">art. 50 da Lei nº 6.880, de </w:t>
      </w:r>
      <w:del w:id="2663" w:author="Autor">
        <w:r w:rsidRPr="00842EDD">
          <w:rPr>
            <w:rFonts w:asciiTheme="minorHAnsi" w:hAnsiTheme="minorHAnsi" w:cstheme="minorHAnsi"/>
          </w:rPr>
          <w:delText>09/12/</w:delText>
        </w:r>
      </w:del>
      <w:ins w:id="2664" w:author="Autor">
        <w:r w:rsidR="00F55D16" w:rsidRPr="00842EDD">
          <w:rPr>
            <w:rFonts w:asciiTheme="minorHAnsi" w:hAnsiTheme="minorHAnsi" w:cstheme="minorHAnsi"/>
          </w:rPr>
          <w:t>9</w:t>
        </w:r>
        <w:r w:rsidR="00D26804" w:rsidRPr="00842EDD">
          <w:rPr>
            <w:rFonts w:asciiTheme="minorHAnsi" w:hAnsiTheme="minorHAnsi" w:cstheme="minorHAnsi"/>
          </w:rPr>
          <w:t xml:space="preserve"> de dezembro de </w:t>
        </w:r>
      </w:ins>
      <w:r w:rsidR="00F55D16" w:rsidRPr="00842EDD">
        <w:rPr>
          <w:rFonts w:asciiTheme="minorHAnsi" w:hAnsiTheme="minorHAnsi" w:cstheme="minorHAnsi"/>
        </w:rPr>
        <w:t>1980, art. 2º da Medida Provisória nº 2.215-10, de 31</w:t>
      </w:r>
      <w:del w:id="2665" w:author="Autor">
        <w:r w:rsidRPr="00842EDD">
          <w:rPr>
            <w:rFonts w:asciiTheme="minorHAnsi" w:hAnsiTheme="minorHAnsi" w:cstheme="minorHAnsi"/>
          </w:rPr>
          <w:delText>/08/</w:delText>
        </w:r>
      </w:del>
      <w:ins w:id="2666" w:author="Autor">
        <w:r w:rsidR="00D26804" w:rsidRPr="00842EDD">
          <w:rPr>
            <w:rFonts w:asciiTheme="minorHAnsi" w:hAnsiTheme="minorHAnsi" w:cstheme="minorHAnsi"/>
          </w:rPr>
          <w:t xml:space="preserve"> de agosto de </w:t>
        </w:r>
      </w:ins>
      <w:r w:rsidR="00F55D16" w:rsidRPr="00842EDD">
        <w:rPr>
          <w:rFonts w:asciiTheme="minorHAnsi" w:hAnsiTheme="minorHAnsi" w:cstheme="minorHAnsi"/>
        </w:rPr>
        <w:t xml:space="preserve">2001, e </w:t>
      </w:r>
      <w:del w:id="2667" w:author="Autor">
        <w:r w:rsidRPr="00842EDD">
          <w:rPr>
            <w:rFonts w:asciiTheme="minorHAnsi" w:hAnsiTheme="minorHAnsi" w:cstheme="minorHAnsi"/>
          </w:rPr>
          <w:delText>arts</w:delText>
        </w:r>
      </w:del>
      <w:ins w:id="2668" w:author="Autor">
        <w:r w:rsidR="00F55D16" w:rsidRPr="00842EDD">
          <w:rPr>
            <w:rFonts w:asciiTheme="minorHAnsi" w:hAnsiTheme="minorHAnsi" w:cstheme="minorHAnsi"/>
          </w:rPr>
          <w:t>art</w:t>
        </w:r>
      </w:ins>
      <w:r w:rsidR="00F55D16" w:rsidRPr="00842EDD">
        <w:rPr>
          <w:rFonts w:asciiTheme="minorHAnsi" w:hAnsiTheme="minorHAnsi" w:cstheme="minorHAnsi"/>
        </w:rPr>
        <w:t xml:space="preserve">. 61 </w:t>
      </w:r>
      <w:del w:id="2669" w:author="Autor">
        <w:r w:rsidRPr="00842EDD">
          <w:rPr>
            <w:rFonts w:asciiTheme="minorHAnsi" w:hAnsiTheme="minorHAnsi" w:cstheme="minorHAnsi"/>
          </w:rPr>
          <w:delText>a</w:delText>
        </w:r>
      </w:del>
      <w:ins w:id="2670" w:author="Autor">
        <w:r w:rsidR="00F55D16" w:rsidRPr="00842EDD">
          <w:rPr>
            <w:rFonts w:asciiTheme="minorHAnsi" w:hAnsiTheme="minorHAnsi" w:cstheme="minorHAnsi"/>
          </w:rPr>
          <w:t>a</w:t>
        </w:r>
        <w:r w:rsidR="00D26804" w:rsidRPr="00842EDD">
          <w:rPr>
            <w:rFonts w:asciiTheme="minorHAnsi" w:hAnsiTheme="minorHAnsi" w:cstheme="minorHAnsi"/>
          </w:rPr>
          <w:t>o</w:t>
        </w:r>
        <w:r w:rsidR="00F55D16" w:rsidRPr="00842EDD">
          <w:rPr>
            <w:rFonts w:asciiTheme="minorHAnsi" w:hAnsiTheme="minorHAnsi" w:cstheme="minorHAnsi"/>
          </w:rPr>
          <w:t xml:space="preserve"> </w:t>
        </w:r>
        <w:r w:rsidR="00D26804" w:rsidRPr="00842EDD">
          <w:rPr>
            <w:rFonts w:asciiTheme="minorHAnsi" w:hAnsiTheme="minorHAnsi" w:cstheme="minorHAnsi"/>
          </w:rPr>
          <w:t>art.</w:t>
        </w:r>
      </w:ins>
      <w:r w:rsidR="00D26804" w:rsidRPr="00842EDD">
        <w:rPr>
          <w:rFonts w:asciiTheme="minorHAnsi" w:hAnsiTheme="minorHAnsi" w:cstheme="minorHAnsi"/>
        </w:rPr>
        <w:t xml:space="preserve"> </w:t>
      </w:r>
      <w:r w:rsidR="00F55D16" w:rsidRPr="00842EDD">
        <w:rPr>
          <w:rFonts w:asciiTheme="minorHAnsi" w:hAnsiTheme="minorHAnsi" w:cstheme="minorHAnsi"/>
        </w:rPr>
        <w:t>64 do Decreto nº 4.307, de 18</w:t>
      </w:r>
      <w:del w:id="2671" w:author="Autor">
        <w:r w:rsidRPr="00842EDD">
          <w:rPr>
            <w:rFonts w:asciiTheme="minorHAnsi" w:hAnsiTheme="minorHAnsi" w:cstheme="minorHAnsi"/>
          </w:rPr>
          <w:delText>/07/</w:delText>
        </w:r>
      </w:del>
      <w:ins w:id="2672" w:author="Autor">
        <w:r w:rsidR="00D26804" w:rsidRPr="00842EDD">
          <w:rPr>
            <w:rFonts w:asciiTheme="minorHAnsi" w:hAnsiTheme="minorHAnsi" w:cstheme="minorHAnsi"/>
          </w:rPr>
          <w:t xml:space="preserve"> de julho de </w:t>
        </w:r>
      </w:ins>
      <w:r w:rsidR="00F55D16" w:rsidRPr="00842EDD">
        <w:rPr>
          <w:rFonts w:asciiTheme="minorHAnsi" w:hAnsiTheme="minorHAnsi" w:cstheme="minorHAnsi"/>
        </w:rPr>
        <w:t xml:space="preserve">2002) e dos </w:t>
      </w:r>
      <w:proofErr w:type="spellStart"/>
      <w:r w:rsidR="00F55D16" w:rsidRPr="00842EDD">
        <w:rPr>
          <w:rFonts w:asciiTheme="minorHAnsi" w:hAnsiTheme="minorHAnsi" w:cstheme="minorHAnsi"/>
        </w:rPr>
        <w:t>ex-Territórios</w:t>
      </w:r>
      <w:proofErr w:type="spellEnd"/>
      <w:r w:rsidR="00F55D16" w:rsidRPr="00842EDD">
        <w:rPr>
          <w:rFonts w:asciiTheme="minorHAnsi" w:hAnsiTheme="minorHAnsi" w:cstheme="minorHAnsi"/>
        </w:rPr>
        <w:t xml:space="preserve"> (alínea “d” do inciso I </w:t>
      </w:r>
      <w:r w:rsidR="00CD5359" w:rsidRPr="00842EDD">
        <w:rPr>
          <w:rFonts w:asciiTheme="minorHAnsi" w:hAnsiTheme="minorHAnsi" w:cstheme="minorHAnsi"/>
        </w:rPr>
        <w:t xml:space="preserve">do </w:t>
      </w:r>
      <w:ins w:id="2673" w:author="Autor">
        <w:r w:rsidR="00CD5359" w:rsidRPr="00842EDD">
          <w:rPr>
            <w:rFonts w:asciiTheme="minorHAnsi" w:hAnsiTheme="minorHAnsi" w:cstheme="minorHAnsi"/>
            <w:b/>
          </w:rPr>
          <w:t xml:space="preserve">caput </w:t>
        </w:r>
        <w:r w:rsidR="00F55D16" w:rsidRPr="00842EDD">
          <w:rPr>
            <w:rFonts w:asciiTheme="minorHAnsi" w:hAnsiTheme="minorHAnsi" w:cstheme="minorHAnsi"/>
          </w:rPr>
          <w:t xml:space="preserve">do </w:t>
        </w:r>
      </w:ins>
      <w:r w:rsidR="00F55D16" w:rsidRPr="00842EDD">
        <w:rPr>
          <w:rFonts w:asciiTheme="minorHAnsi" w:hAnsiTheme="minorHAnsi" w:cstheme="minorHAnsi"/>
        </w:rPr>
        <w:t xml:space="preserve">art. 2º </w:t>
      </w:r>
      <w:del w:id="2674" w:author="Autor">
        <w:r w:rsidRPr="00842EDD">
          <w:rPr>
            <w:rFonts w:asciiTheme="minorHAnsi" w:hAnsiTheme="minorHAnsi" w:cstheme="minorHAnsi"/>
          </w:rPr>
          <w:delText>combinado com o</w:delText>
        </w:r>
      </w:del>
      <w:ins w:id="2675" w:author="Autor">
        <w:r w:rsidR="00CD5359" w:rsidRPr="00842EDD">
          <w:rPr>
            <w:rFonts w:asciiTheme="minorHAnsi" w:hAnsiTheme="minorHAnsi" w:cstheme="minorHAnsi"/>
          </w:rPr>
          <w:t>e</w:t>
        </w:r>
      </w:ins>
      <w:r w:rsidR="00F55D16" w:rsidRPr="00842EDD">
        <w:rPr>
          <w:rFonts w:asciiTheme="minorHAnsi" w:hAnsiTheme="minorHAnsi" w:cstheme="minorHAnsi"/>
        </w:rPr>
        <w:t xml:space="preserve"> art. 65 da Lei nº 10.486, de </w:t>
      </w:r>
      <w:del w:id="2676" w:author="Autor">
        <w:r w:rsidRPr="00842EDD">
          <w:rPr>
            <w:rFonts w:asciiTheme="minorHAnsi" w:hAnsiTheme="minorHAnsi" w:cstheme="minorHAnsi"/>
          </w:rPr>
          <w:delText>04/07/</w:delText>
        </w:r>
      </w:del>
      <w:ins w:id="2677" w:author="Autor">
        <w:r w:rsidR="00F55D16" w:rsidRPr="00842EDD">
          <w:rPr>
            <w:rFonts w:asciiTheme="minorHAnsi" w:hAnsiTheme="minorHAnsi" w:cstheme="minorHAnsi"/>
          </w:rPr>
          <w:t>4</w:t>
        </w:r>
        <w:r w:rsidR="00CD5359" w:rsidRPr="00842EDD">
          <w:rPr>
            <w:rFonts w:asciiTheme="minorHAnsi" w:hAnsiTheme="minorHAnsi" w:cstheme="minorHAnsi"/>
          </w:rPr>
          <w:t xml:space="preserve"> de julho de </w:t>
        </w:r>
      </w:ins>
      <w:r w:rsidR="00F55D16" w:rsidRPr="00842EDD">
        <w:rPr>
          <w:rFonts w:asciiTheme="minorHAnsi" w:hAnsiTheme="minorHAnsi" w:cstheme="minorHAnsi"/>
        </w:rPr>
        <w:t>2002);</w:t>
      </w:r>
    </w:p>
    <w:p w14:paraId="2587188E" w14:textId="25404B43" w:rsidR="0066685B" w:rsidRPr="00842EDD" w:rsidRDefault="000A5212" w:rsidP="00842EDD">
      <w:pPr>
        <w:tabs>
          <w:tab w:val="left" w:pos="1417"/>
        </w:tabs>
        <w:spacing w:after="120"/>
        <w:ind w:firstLine="1418"/>
        <w:jc w:val="both"/>
        <w:rPr>
          <w:rFonts w:asciiTheme="minorHAnsi" w:hAnsiTheme="minorHAnsi" w:cstheme="minorHAnsi"/>
        </w:rPr>
      </w:pPr>
      <w:del w:id="2678" w:author="Autor">
        <w:r w:rsidRPr="00842EDD">
          <w:rPr>
            <w:rFonts w:asciiTheme="minorHAnsi" w:hAnsiTheme="minorHAnsi" w:cstheme="minorHAnsi"/>
          </w:rPr>
          <w:delText>LVI</w:delText>
        </w:r>
      </w:del>
      <w:ins w:id="2679" w:author="Autor">
        <w:r w:rsidR="00F55D16" w:rsidRPr="00842EDD">
          <w:rPr>
            <w:rFonts w:asciiTheme="minorHAnsi" w:hAnsiTheme="minorHAnsi" w:cstheme="minorHAnsi"/>
          </w:rPr>
          <w:t>LVII</w:t>
        </w:r>
      </w:ins>
      <w:r w:rsidR="00F55D16" w:rsidRPr="00842EDD">
        <w:rPr>
          <w:rFonts w:asciiTheme="minorHAnsi" w:hAnsiTheme="minorHAnsi" w:cstheme="minorHAnsi"/>
        </w:rPr>
        <w:t xml:space="preserve"> - </w:t>
      </w:r>
      <w:r w:rsidR="000D0AFD" w:rsidRPr="00842EDD">
        <w:rPr>
          <w:rFonts w:asciiTheme="minorHAnsi" w:hAnsiTheme="minorHAnsi" w:cstheme="minorHAnsi"/>
        </w:rPr>
        <w:t xml:space="preserve">indenização </w:t>
      </w:r>
      <w:r w:rsidR="00F55D16" w:rsidRPr="00842EDD">
        <w:rPr>
          <w:rFonts w:asciiTheme="minorHAnsi" w:hAnsiTheme="minorHAnsi" w:cstheme="minorHAnsi"/>
        </w:rPr>
        <w:t xml:space="preserve">devida a ocupantes de cargo efetivo das </w:t>
      </w:r>
      <w:r w:rsidR="000D0AFD" w:rsidRPr="00842EDD">
        <w:rPr>
          <w:rFonts w:asciiTheme="minorHAnsi" w:hAnsiTheme="minorHAnsi" w:cstheme="minorHAnsi"/>
        </w:rPr>
        <w:t xml:space="preserve">carreiras </w:t>
      </w:r>
      <w:r w:rsidR="00F55D16" w:rsidRPr="00842EDD">
        <w:rPr>
          <w:rFonts w:asciiTheme="minorHAnsi" w:hAnsiTheme="minorHAnsi" w:cstheme="minorHAnsi"/>
        </w:rPr>
        <w:t xml:space="preserve">e </w:t>
      </w:r>
      <w:r w:rsidR="000D0AFD" w:rsidRPr="00842EDD">
        <w:rPr>
          <w:rFonts w:asciiTheme="minorHAnsi" w:hAnsiTheme="minorHAnsi" w:cstheme="minorHAnsi"/>
        </w:rPr>
        <w:t xml:space="preserve">planos especiais </w:t>
      </w:r>
      <w:r w:rsidR="00F55D16" w:rsidRPr="00842EDD">
        <w:rPr>
          <w:rFonts w:asciiTheme="minorHAnsi" w:hAnsiTheme="minorHAnsi" w:cstheme="minorHAnsi"/>
        </w:rPr>
        <w:t xml:space="preserve">de </w:t>
      </w:r>
      <w:r w:rsidR="000D0AFD" w:rsidRPr="00842EDD">
        <w:rPr>
          <w:rFonts w:asciiTheme="minorHAnsi" w:hAnsiTheme="minorHAnsi" w:cstheme="minorHAnsi"/>
        </w:rPr>
        <w:t>cargos</w:t>
      </w:r>
      <w:r w:rsidR="00F55D16" w:rsidRPr="00842EDD">
        <w:rPr>
          <w:rFonts w:asciiTheme="minorHAnsi" w:hAnsiTheme="minorHAnsi" w:cstheme="minorHAnsi"/>
        </w:rPr>
        <w:t xml:space="preserve">, em exercício nas unidades situadas em localidades estratégicas vinculadas à prevenção, ao controle, à fiscalização e repressão dos delitos transfronteiriços (Lei nº 12.855, de </w:t>
      </w:r>
      <w:del w:id="2680" w:author="Autor">
        <w:r w:rsidRPr="00842EDD">
          <w:rPr>
            <w:rFonts w:asciiTheme="minorHAnsi" w:hAnsiTheme="minorHAnsi" w:cstheme="minorHAnsi"/>
          </w:rPr>
          <w:delText>02/09/</w:delText>
        </w:r>
      </w:del>
      <w:ins w:id="2681" w:author="Autor">
        <w:r w:rsidR="00F55D16" w:rsidRPr="00842EDD">
          <w:rPr>
            <w:rFonts w:asciiTheme="minorHAnsi" w:hAnsiTheme="minorHAnsi" w:cstheme="minorHAnsi"/>
          </w:rPr>
          <w:t>2</w:t>
        </w:r>
        <w:r w:rsidR="000D0AFD" w:rsidRPr="00842EDD">
          <w:rPr>
            <w:rFonts w:asciiTheme="minorHAnsi" w:hAnsiTheme="minorHAnsi" w:cstheme="minorHAnsi"/>
          </w:rPr>
          <w:t xml:space="preserve"> de setembro de </w:t>
        </w:r>
      </w:ins>
      <w:r w:rsidR="00F55D16" w:rsidRPr="00842EDD">
        <w:rPr>
          <w:rFonts w:asciiTheme="minorHAnsi" w:hAnsiTheme="minorHAnsi" w:cstheme="minorHAnsi"/>
        </w:rPr>
        <w:t>2013);</w:t>
      </w:r>
    </w:p>
    <w:p w14:paraId="2E94050F" w14:textId="77777777" w:rsidR="000A5212" w:rsidRPr="00842EDD" w:rsidRDefault="000A5212" w:rsidP="00842EDD">
      <w:pPr>
        <w:tabs>
          <w:tab w:val="left" w:pos="1417"/>
        </w:tabs>
        <w:spacing w:before="120" w:after="120"/>
        <w:ind w:left="113" w:right="85" w:firstLine="1418"/>
        <w:jc w:val="both"/>
        <w:rPr>
          <w:del w:id="2682" w:author="Autor"/>
          <w:rFonts w:asciiTheme="minorHAnsi" w:hAnsiTheme="minorHAnsi" w:cstheme="minorHAnsi"/>
        </w:rPr>
      </w:pPr>
      <w:del w:id="2683" w:author="Autor">
        <w:r w:rsidRPr="00842EDD">
          <w:rPr>
            <w:rFonts w:asciiTheme="minorHAnsi" w:hAnsiTheme="minorHAnsi" w:cstheme="minorHAnsi"/>
          </w:rPr>
          <w:delText>LVII - Assistência Financeira Complementar e Incentivo Financeiro aos Estados, ao Distrito Federal e aos Municípios - Agentes Comunitários de Saúde/ACS (art. 198, § 5º, da Constituição e art. 9º-C da Lei nº 11.350, de 05/10/2006);</w:delText>
        </w:r>
      </w:del>
    </w:p>
    <w:p w14:paraId="4AC5C5DE" w14:textId="259D36CA"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LVIII - </w:t>
      </w:r>
      <w:r w:rsidR="000D0AFD" w:rsidRPr="00842EDD">
        <w:rPr>
          <w:rFonts w:asciiTheme="minorHAnsi" w:hAnsiTheme="minorHAnsi" w:cstheme="minorHAnsi"/>
        </w:rPr>
        <w:t xml:space="preserve">assistência financeira complementar </w:t>
      </w:r>
      <w:r w:rsidRPr="00842EDD">
        <w:rPr>
          <w:rFonts w:asciiTheme="minorHAnsi" w:hAnsiTheme="minorHAnsi" w:cstheme="minorHAnsi"/>
        </w:rPr>
        <w:t xml:space="preserve">e </w:t>
      </w:r>
      <w:r w:rsidR="000D0AFD" w:rsidRPr="00842EDD">
        <w:rPr>
          <w:rFonts w:asciiTheme="minorHAnsi" w:hAnsiTheme="minorHAnsi" w:cstheme="minorHAnsi"/>
        </w:rPr>
        <w:t xml:space="preserve">incentivo financeiro </w:t>
      </w:r>
      <w:r w:rsidRPr="00842EDD">
        <w:rPr>
          <w:rFonts w:asciiTheme="minorHAnsi" w:hAnsiTheme="minorHAnsi" w:cstheme="minorHAnsi"/>
        </w:rPr>
        <w:t xml:space="preserve">aos Estados, ao Distrito Federal e aos Municípios </w:t>
      </w:r>
      <w:del w:id="2684" w:author="Autor">
        <w:r w:rsidR="000A5212" w:rsidRPr="00842EDD">
          <w:rPr>
            <w:rFonts w:asciiTheme="minorHAnsi" w:hAnsiTheme="minorHAnsi" w:cstheme="minorHAnsi"/>
          </w:rPr>
          <w:delText>- Agentes</w:delText>
        </w:r>
      </w:del>
      <w:ins w:id="2685" w:author="Autor">
        <w:r w:rsidR="000D0AFD" w:rsidRPr="00842EDD">
          <w:rPr>
            <w:rFonts w:asciiTheme="minorHAnsi" w:hAnsiTheme="minorHAnsi" w:cstheme="minorHAnsi"/>
          </w:rPr>
          <w:t>destinada aos agentes comunitários</w:t>
        </w:r>
      </w:ins>
      <w:r w:rsidR="000D0AFD" w:rsidRPr="00842EDD">
        <w:rPr>
          <w:rFonts w:asciiTheme="minorHAnsi" w:hAnsiTheme="minorHAnsi" w:cstheme="minorHAnsi"/>
        </w:rPr>
        <w:t xml:space="preserve"> </w:t>
      </w:r>
      <w:r w:rsidRPr="00842EDD">
        <w:rPr>
          <w:rFonts w:asciiTheme="minorHAnsi" w:hAnsiTheme="minorHAnsi" w:cstheme="minorHAnsi"/>
        </w:rPr>
        <w:t xml:space="preserve">de </w:t>
      </w:r>
      <w:del w:id="2686" w:author="Autor">
        <w:r w:rsidR="000A5212" w:rsidRPr="00842EDD">
          <w:rPr>
            <w:rFonts w:asciiTheme="minorHAnsi" w:hAnsiTheme="minorHAnsi" w:cstheme="minorHAnsi"/>
          </w:rPr>
          <w:delText>Combate a Endemias/ACE (</w:delText>
        </w:r>
      </w:del>
      <w:ins w:id="2687" w:author="Autor">
        <w:r w:rsidR="000D0AFD" w:rsidRPr="00842EDD">
          <w:rPr>
            <w:rFonts w:asciiTheme="minorHAnsi" w:hAnsiTheme="minorHAnsi" w:cstheme="minorHAnsi"/>
          </w:rPr>
          <w:t>saúde</w:t>
        </w:r>
        <w:r w:rsidRPr="00842EDD">
          <w:rPr>
            <w:rFonts w:asciiTheme="minorHAnsi" w:hAnsiTheme="minorHAnsi" w:cstheme="minorHAnsi"/>
          </w:rPr>
          <w:t xml:space="preserve"> (</w:t>
        </w:r>
        <w:r w:rsidR="000D0AFD" w:rsidRPr="00842EDD">
          <w:rPr>
            <w:rFonts w:asciiTheme="minorHAnsi" w:hAnsiTheme="minorHAnsi" w:cstheme="minorHAnsi"/>
          </w:rPr>
          <w:t xml:space="preserve">§ 5º do </w:t>
        </w:r>
      </w:ins>
      <w:r w:rsidRPr="00842EDD">
        <w:rPr>
          <w:rFonts w:asciiTheme="minorHAnsi" w:hAnsiTheme="minorHAnsi" w:cstheme="minorHAnsi"/>
        </w:rPr>
        <w:t>art. 198</w:t>
      </w:r>
      <w:del w:id="2688" w:author="Autor">
        <w:r w:rsidR="000A5212" w:rsidRPr="00842EDD">
          <w:rPr>
            <w:rFonts w:asciiTheme="minorHAnsi" w:hAnsiTheme="minorHAnsi" w:cstheme="minorHAnsi"/>
          </w:rPr>
          <w:delText>, § 5º,</w:delText>
        </w:r>
      </w:del>
      <w:r w:rsidRPr="00842EDD">
        <w:rPr>
          <w:rFonts w:asciiTheme="minorHAnsi" w:hAnsiTheme="minorHAnsi" w:cstheme="minorHAnsi"/>
        </w:rPr>
        <w:t xml:space="preserve"> da Constituição e art. 9º-C da Lei nº 11.350, de </w:t>
      </w:r>
      <w:del w:id="2689" w:author="Autor">
        <w:r w:rsidR="000A5212" w:rsidRPr="00842EDD">
          <w:rPr>
            <w:rFonts w:asciiTheme="minorHAnsi" w:hAnsiTheme="minorHAnsi" w:cstheme="minorHAnsi"/>
          </w:rPr>
          <w:delText>05/10/</w:delText>
        </w:r>
      </w:del>
      <w:ins w:id="2690" w:author="Autor">
        <w:r w:rsidRPr="00842EDD">
          <w:rPr>
            <w:rFonts w:asciiTheme="minorHAnsi" w:hAnsiTheme="minorHAnsi" w:cstheme="minorHAnsi"/>
          </w:rPr>
          <w:t>5</w:t>
        </w:r>
        <w:r w:rsidR="000D0AFD" w:rsidRPr="00842EDD">
          <w:rPr>
            <w:rFonts w:asciiTheme="minorHAnsi" w:hAnsiTheme="minorHAnsi" w:cstheme="minorHAnsi"/>
          </w:rPr>
          <w:t xml:space="preserve"> de outubro de </w:t>
        </w:r>
      </w:ins>
      <w:r w:rsidRPr="00842EDD">
        <w:rPr>
          <w:rFonts w:asciiTheme="minorHAnsi" w:hAnsiTheme="minorHAnsi" w:cstheme="minorHAnsi"/>
        </w:rPr>
        <w:t>2006);</w:t>
      </w:r>
    </w:p>
    <w:p w14:paraId="2044BE07" w14:textId="1B4BA83F" w:rsidR="0066685B" w:rsidRPr="00842EDD" w:rsidRDefault="000A5212" w:rsidP="00842EDD">
      <w:pPr>
        <w:tabs>
          <w:tab w:val="left" w:pos="1417"/>
        </w:tabs>
        <w:spacing w:after="120"/>
        <w:ind w:firstLine="1418"/>
        <w:jc w:val="both"/>
        <w:rPr>
          <w:ins w:id="2691" w:author="Autor"/>
          <w:rFonts w:asciiTheme="minorHAnsi" w:hAnsiTheme="minorHAnsi" w:cstheme="minorHAnsi"/>
        </w:rPr>
      </w:pPr>
      <w:del w:id="2692" w:author="Autor">
        <w:r w:rsidRPr="00842EDD">
          <w:rPr>
            <w:rFonts w:asciiTheme="minorHAnsi" w:hAnsiTheme="minorHAnsi" w:cstheme="minorHAnsi"/>
          </w:rPr>
          <w:delText>LIX</w:delText>
        </w:r>
      </w:del>
      <w:ins w:id="2693" w:author="Autor">
        <w:r w:rsidR="00F55D16" w:rsidRPr="00842EDD">
          <w:rPr>
            <w:rFonts w:asciiTheme="minorHAnsi" w:hAnsiTheme="minorHAnsi" w:cstheme="minorHAnsi"/>
          </w:rPr>
          <w:t xml:space="preserve">LIX - </w:t>
        </w:r>
        <w:r w:rsidR="00243909" w:rsidRPr="00842EDD">
          <w:rPr>
            <w:rFonts w:asciiTheme="minorHAnsi" w:hAnsiTheme="minorHAnsi" w:cstheme="minorHAnsi"/>
          </w:rPr>
          <w:t xml:space="preserve">assistência financeira complementar </w:t>
        </w:r>
        <w:r w:rsidR="00F55D16" w:rsidRPr="00842EDD">
          <w:rPr>
            <w:rFonts w:asciiTheme="minorHAnsi" w:hAnsiTheme="minorHAnsi" w:cstheme="minorHAnsi"/>
          </w:rPr>
          <w:t xml:space="preserve">e </w:t>
        </w:r>
        <w:r w:rsidR="00243909" w:rsidRPr="00842EDD">
          <w:rPr>
            <w:rFonts w:asciiTheme="minorHAnsi" w:hAnsiTheme="minorHAnsi" w:cstheme="minorHAnsi"/>
          </w:rPr>
          <w:t xml:space="preserve">incentivo financeiro </w:t>
        </w:r>
        <w:r w:rsidR="00F55D16" w:rsidRPr="00842EDD">
          <w:rPr>
            <w:rFonts w:asciiTheme="minorHAnsi" w:hAnsiTheme="minorHAnsi" w:cstheme="minorHAnsi"/>
          </w:rPr>
          <w:t xml:space="preserve">aos Estados, ao Distrito Federal e aos Municípios </w:t>
        </w:r>
        <w:r w:rsidR="00243909" w:rsidRPr="00842EDD">
          <w:rPr>
            <w:rFonts w:asciiTheme="minorHAnsi" w:hAnsiTheme="minorHAnsi" w:cstheme="minorHAnsi"/>
          </w:rPr>
          <w:t xml:space="preserve">destinada aos agentes </w:t>
        </w:r>
        <w:r w:rsidR="00F55D16" w:rsidRPr="00842EDD">
          <w:rPr>
            <w:rFonts w:asciiTheme="minorHAnsi" w:hAnsiTheme="minorHAnsi" w:cstheme="minorHAnsi"/>
          </w:rPr>
          <w:t xml:space="preserve">de </w:t>
        </w:r>
        <w:r w:rsidR="00243909" w:rsidRPr="00842EDD">
          <w:rPr>
            <w:rFonts w:asciiTheme="minorHAnsi" w:hAnsiTheme="minorHAnsi" w:cstheme="minorHAnsi"/>
          </w:rPr>
          <w:t xml:space="preserve">combate </w:t>
        </w:r>
        <w:r w:rsidR="00F55D16" w:rsidRPr="00842EDD">
          <w:rPr>
            <w:rFonts w:asciiTheme="minorHAnsi" w:hAnsiTheme="minorHAnsi" w:cstheme="minorHAnsi"/>
          </w:rPr>
          <w:t xml:space="preserve">a </w:t>
        </w:r>
        <w:r w:rsidR="00243909" w:rsidRPr="00842EDD">
          <w:rPr>
            <w:rFonts w:asciiTheme="minorHAnsi" w:hAnsiTheme="minorHAnsi" w:cstheme="minorHAnsi"/>
          </w:rPr>
          <w:t>endemias</w:t>
        </w:r>
        <w:r w:rsidR="00F55D16" w:rsidRPr="00842EDD">
          <w:rPr>
            <w:rFonts w:asciiTheme="minorHAnsi" w:hAnsiTheme="minorHAnsi" w:cstheme="minorHAnsi"/>
          </w:rPr>
          <w:t xml:space="preserve"> (</w:t>
        </w:r>
        <w:r w:rsidR="00243909" w:rsidRPr="00842EDD">
          <w:rPr>
            <w:rFonts w:asciiTheme="minorHAnsi" w:hAnsiTheme="minorHAnsi" w:cstheme="minorHAnsi"/>
          </w:rPr>
          <w:t xml:space="preserve">§ 5º do </w:t>
        </w:r>
        <w:r w:rsidR="00F55D16" w:rsidRPr="00842EDD">
          <w:rPr>
            <w:rFonts w:asciiTheme="minorHAnsi" w:hAnsiTheme="minorHAnsi" w:cstheme="minorHAnsi"/>
          </w:rPr>
          <w:t>art. 198 da Constituição e art. 9º-C da Lei nº 11.350, de 2006);</w:t>
        </w:r>
      </w:ins>
    </w:p>
    <w:p w14:paraId="181937F9" w14:textId="3E0029EA" w:rsidR="00195F57" w:rsidRPr="00842EDD" w:rsidRDefault="00195F57" w:rsidP="00842EDD">
      <w:pPr>
        <w:tabs>
          <w:tab w:val="left" w:pos="1417"/>
        </w:tabs>
        <w:spacing w:after="120"/>
        <w:ind w:firstLine="1418"/>
        <w:jc w:val="both"/>
        <w:rPr>
          <w:rFonts w:asciiTheme="minorHAnsi" w:hAnsiTheme="minorHAnsi" w:cstheme="minorHAnsi"/>
        </w:rPr>
      </w:pPr>
      <w:ins w:id="2694" w:author="Autor">
        <w:r w:rsidRPr="00842EDD">
          <w:rPr>
            <w:rFonts w:asciiTheme="minorHAnsi" w:hAnsiTheme="minorHAnsi" w:cstheme="minorHAnsi"/>
          </w:rPr>
          <w:t>LX</w:t>
        </w:r>
      </w:ins>
      <w:r w:rsidRPr="00842EDD">
        <w:rPr>
          <w:rFonts w:asciiTheme="minorHAnsi" w:hAnsiTheme="minorHAnsi" w:cstheme="minorHAnsi"/>
        </w:rPr>
        <w:t xml:space="preserve"> - movimentação de militares das Forças Armadas (alíneas “b” e “c” do inciso I do </w:t>
      </w:r>
      <w:ins w:id="2695" w:author="Autor">
        <w:r w:rsidRPr="00842EDD">
          <w:rPr>
            <w:rFonts w:asciiTheme="minorHAnsi" w:hAnsiTheme="minorHAnsi" w:cstheme="minorHAnsi"/>
            <w:b/>
          </w:rPr>
          <w:t xml:space="preserve">caput </w:t>
        </w:r>
        <w:r w:rsidRPr="00842EDD">
          <w:rPr>
            <w:rFonts w:asciiTheme="minorHAnsi" w:hAnsiTheme="minorHAnsi" w:cstheme="minorHAnsi"/>
          </w:rPr>
          <w:t xml:space="preserve">do </w:t>
        </w:r>
      </w:ins>
      <w:r w:rsidRPr="00842EDD">
        <w:rPr>
          <w:rFonts w:asciiTheme="minorHAnsi" w:hAnsiTheme="minorHAnsi" w:cstheme="minorHAnsi"/>
        </w:rPr>
        <w:t xml:space="preserve">art. 2º </w:t>
      </w:r>
      <w:del w:id="2696" w:author="Autor">
        <w:r w:rsidR="000A5212" w:rsidRPr="00842EDD">
          <w:rPr>
            <w:rFonts w:asciiTheme="minorHAnsi" w:hAnsiTheme="minorHAnsi" w:cstheme="minorHAnsi"/>
          </w:rPr>
          <w:delText>combinado com o</w:delText>
        </w:r>
      </w:del>
      <w:ins w:id="2697" w:author="Autor">
        <w:r w:rsidRPr="00842EDD">
          <w:rPr>
            <w:rFonts w:asciiTheme="minorHAnsi" w:hAnsiTheme="minorHAnsi" w:cstheme="minorHAnsi"/>
          </w:rPr>
          <w:t>e</w:t>
        </w:r>
      </w:ins>
      <w:r w:rsidRPr="00842EDD">
        <w:rPr>
          <w:rFonts w:asciiTheme="minorHAnsi" w:hAnsiTheme="minorHAnsi" w:cstheme="minorHAnsi"/>
        </w:rPr>
        <w:t xml:space="preserve"> inciso X </w:t>
      </w:r>
      <w:ins w:id="2698" w:author="Autor">
        <w:r w:rsidRPr="00842EDD">
          <w:rPr>
            <w:rFonts w:asciiTheme="minorHAnsi" w:hAnsiTheme="minorHAnsi" w:cstheme="minorHAnsi"/>
          </w:rPr>
          <w:t xml:space="preserve">do </w:t>
        </w:r>
        <w:r w:rsidRPr="00842EDD">
          <w:rPr>
            <w:rFonts w:asciiTheme="minorHAnsi" w:hAnsiTheme="minorHAnsi" w:cstheme="minorHAnsi"/>
            <w:b/>
          </w:rPr>
          <w:t>caput</w:t>
        </w:r>
        <w:r w:rsidRPr="00842EDD">
          <w:rPr>
            <w:rFonts w:asciiTheme="minorHAnsi" w:hAnsiTheme="minorHAnsi" w:cstheme="minorHAnsi"/>
          </w:rPr>
          <w:t xml:space="preserve"> </w:t>
        </w:r>
      </w:ins>
      <w:r w:rsidRPr="00842EDD">
        <w:rPr>
          <w:rFonts w:asciiTheme="minorHAnsi" w:hAnsiTheme="minorHAnsi" w:cstheme="minorHAnsi"/>
        </w:rPr>
        <w:t xml:space="preserve">e alínea “a” do inciso XI do </w:t>
      </w:r>
      <w:ins w:id="2699" w:author="Autor">
        <w:r w:rsidRPr="00842EDD">
          <w:rPr>
            <w:rFonts w:asciiTheme="minorHAnsi" w:hAnsiTheme="minorHAnsi" w:cstheme="minorHAnsi"/>
            <w:b/>
          </w:rPr>
          <w:t xml:space="preserve">caput </w:t>
        </w:r>
        <w:r w:rsidRPr="00842EDD">
          <w:rPr>
            <w:rFonts w:asciiTheme="minorHAnsi" w:hAnsiTheme="minorHAnsi" w:cstheme="minorHAnsi"/>
          </w:rPr>
          <w:t xml:space="preserve">do </w:t>
        </w:r>
      </w:ins>
      <w:r w:rsidRPr="00842EDD">
        <w:rPr>
          <w:rFonts w:asciiTheme="minorHAnsi" w:hAnsiTheme="minorHAnsi" w:cstheme="minorHAnsi"/>
        </w:rPr>
        <w:t xml:space="preserve">art. 3º da Medida Provisória nº 2.215-10, de </w:t>
      </w:r>
      <w:del w:id="2700" w:author="Autor">
        <w:r w:rsidR="000A5212" w:rsidRPr="00842EDD">
          <w:rPr>
            <w:rFonts w:asciiTheme="minorHAnsi" w:hAnsiTheme="minorHAnsi" w:cstheme="minorHAnsi"/>
          </w:rPr>
          <w:delText>31/08/</w:delText>
        </w:r>
      </w:del>
      <w:r w:rsidRPr="00842EDD">
        <w:rPr>
          <w:rFonts w:asciiTheme="minorHAnsi" w:hAnsiTheme="minorHAnsi" w:cstheme="minorHAnsi"/>
        </w:rPr>
        <w:t xml:space="preserve">2001) e dos </w:t>
      </w:r>
      <w:proofErr w:type="spellStart"/>
      <w:r w:rsidRPr="00842EDD">
        <w:rPr>
          <w:rFonts w:asciiTheme="minorHAnsi" w:hAnsiTheme="minorHAnsi" w:cstheme="minorHAnsi"/>
        </w:rPr>
        <w:t>ex-Territórios</w:t>
      </w:r>
      <w:proofErr w:type="spellEnd"/>
      <w:r w:rsidRPr="00842EDD">
        <w:rPr>
          <w:rFonts w:asciiTheme="minorHAnsi" w:hAnsiTheme="minorHAnsi" w:cstheme="minorHAnsi"/>
        </w:rPr>
        <w:t xml:space="preserve"> (alíneas “b” e “c” do inciso I do </w:t>
      </w:r>
      <w:ins w:id="2701" w:author="Autor">
        <w:r w:rsidRPr="00842EDD">
          <w:rPr>
            <w:rFonts w:asciiTheme="minorHAnsi" w:hAnsiTheme="minorHAnsi" w:cstheme="minorHAnsi"/>
            <w:b/>
          </w:rPr>
          <w:t xml:space="preserve">caput </w:t>
        </w:r>
        <w:r w:rsidRPr="00842EDD">
          <w:rPr>
            <w:rFonts w:asciiTheme="minorHAnsi" w:hAnsiTheme="minorHAnsi" w:cstheme="minorHAnsi"/>
          </w:rPr>
          <w:t xml:space="preserve">do </w:t>
        </w:r>
      </w:ins>
      <w:r w:rsidRPr="00842EDD">
        <w:rPr>
          <w:rFonts w:asciiTheme="minorHAnsi" w:hAnsiTheme="minorHAnsi" w:cstheme="minorHAnsi"/>
        </w:rPr>
        <w:t xml:space="preserve">art. 2º </w:t>
      </w:r>
      <w:del w:id="2702" w:author="Autor">
        <w:r w:rsidR="000A5212" w:rsidRPr="00842EDD">
          <w:rPr>
            <w:rFonts w:asciiTheme="minorHAnsi" w:hAnsiTheme="minorHAnsi" w:cstheme="minorHAnsi"/>
          </w:rPr>
          <w:delText>combinado com o</w:delText>
        </w:r>
      </w:del>
      <w:ins w:id="2703" w:author="Autor">
        <w:r w:rsidRPr="00842EDD">
          <w:rPr>
            <w:rFonts w:asciiTheme="minorHAnsi" w:hAnsiTheme="minorHAnsi" w:cstheme="minorHAnsi"/>
          </w:rPr>
          <w:t>e</w:t>
        </w:r>
      </w:ins>
      <w:r w:rsidRPr="00842EDD">
        <w:rPr>
          <w:rFonts w:asciiTheme="minorHAnsi" w:hAnsiTheme="minorHAnsi" w:cstheme="minorHAnsi"/>
        </w:rPr>
        <w:t xml:space="preserve"> art. 65 da Lei nº 10.486, de </w:t>
      </w:r>
      <w:del w:id="2704" w:author="Autor">
        <w:r w:rsidR="000A5212" w:rsidRPr="00842EDD">
          <w:rPr>
            <w:rFonts w:asciiTheme="minorHAnsi" w:hAnsiTheme="minorHAnsi" w:cstheme="minorHAnsi"/>
          </w:rPr>
          <w:delText>04/07/</w:delText>
        </w:r>
      </w:del>
      <w:r w:rsidRPr="00842EDD">
        <w:rPr>
          <w:rFonts w:asciiTheme="minorHAnsi" w:hAnsiTheme="minorHAnsi" w:cstheme="minorHAnsi"/>
        </w:rPr>
        <w:t>2002);</w:t>
      </w:r>
    </w:p>
    <w:p w14:paraId="083AC6FF" w14:textId="7BE1A790" w:rsidR="0066685B" w:rsidRPr="00842EDD" w:rsidRDefault="000A5212" w:rsidP="00842EDD">
      <w:pPr>
        <w:tabs>
          <w:tab w:val="left" w:pos="1417"/>
        </w:tabs>
        <w:spacing w:after="120"/>
        <w:ind w:firstLine="1418"/>
        <w:jc w:val="both"/>
        <w:rPr>
          <w:rFonts w:asciiTheme="minorHAnsi" w:hAnsiTheme="minorHAnsi" w:cstheme="minorHAnsi"/>
        </w:rPr>
      </w:pPr>
      <w:del w:id="2705" w:author="Autor">
        <w:r w:rsidRPr="00842EDD">
          <w:rPr>
            <w:rFonts w:asciiTheme="minorHAnsi" w:hAnsiTheme="minorHAnsi" w:cstheme="minorHAnsi"/>
          </w:rPr>
          <w:delText>LX</w:delText>
        </w:r>
      </w:del>
      <w:ins w:id="2706" w:author="Autor">
        <w:r w:rsidR="00F55D16" w:rsidRPr="00842EDD">
          <w:rPr>
            <w:rFonts w:asciiTheme="minorHAnsi" w:hAnsiTheme="minorHAnsi" w:cstheme="minorHAnsi"/>
          </w:rPr>
          <w:t>LX</w:t>
        </w:r>
        <w:r w:rsidR="00195F57" w:rsidRPr="00842EDD">
          <w:rPr>
            <w:rFonts w:asciiTheme="minorHAnsi" w:hAnsiTheme="minorHAnsi" w:cstheme="minorHAnsi"/>
          </w:rPr>
          <w:t>I</w:t>
        </w:r>
      </w:ins>
      <w:r w:rsidR="00F55D16" w:rsidRPr="00842EDD">
        <w:rPr>
          <w:rFonts w:asciiTheme="minorHAnsi" w:hAnsiTheme="minorHAnsi" w:cstheme="minorHAnsi"/>
        </w:rPr>
        <w:t xml:space="preserve"> - </w:t>
      </w:r>
      <w:r w:rsidR="00243909" w:rsidRPr="00842EDD">
        <w:rPr>
          <w:rFonts w:asciiTheme="minorHAnsi" w:hAnsiTheme="minorHAnsi" w:cstheme="minorHAnsi"/>
        </w:rPr>
        <w:t>auxílio</w:t>
      </w:r>
      <w:r w:rsidR="00F55D16" w:rsidRPr="00842EDD">
        <w:rPr>
          <w:rFonts w:asciiTheme="minorHAnsi" w:hAnsiTheme="minorHAnsi" w:cstheme="minorHAnsi"/>
        </w:rPr>
        <w:t>-</w:t>
      </w:r>
      <w:r w:rsidR="00243909" w:rsidRPr="00842EDD">
        <w:rPr>
          <w:rFonts w:asciiTheme="minorHAnsi" w:hAnsiTheme="minorHAnsi" w:cstheme="minorHAnsi"/>
        </w:rPr>
        <w:t xml:space="preserve">familiar </w:t>
      </w:r>
      <w:r w:rsidR="00F55D16" w:rsidRPr="00842EDD">
        <w:rPr>
          <w:rFonts w:asciiTheme="minorHAnsi" w:hAnsiTheme="minorHAnsi" w:cstheme="minorHAnsi"/>
        </w:rPr>
        <w:t xml:space="preserve">e </w:t>
      </w:r>
      <w:r w:rsidR="00243909" w:rsidRPr="00842EDD">
        <w:rPr>
          <w:rFonts w:asciiTheme="minorHAnsi" w:hAnsiTheme="minorHAnsi" w:cstheme="minorHAnsi"/>
        </w:rPr>
        <w:t xml:space="preserve">indenização </w:t>
      </w:r>
      <w:r w:rsidR="00F55D16" w:rsidRPr="00842EDD">
        <w:rPr>
          <w:rFonts w:asciiTheme="minorHAnsi" w:hAnsiTheme="minorHAnsi" w:cstheme="minorHAnsi"/>
        </w:rPr>
        <w:t xml:space="preserve">de </w:t>
      </w:r>
      <w:r w:rsidR="00243909" w:rsidRPr="00842EDD">
        <w:rPr>
          <w:rFonts w:asciiTheme="minorHAnsi" w:hAnsiTheme="minorHAnsi" w:cstheme="minorHAnsi"/>
        </w:rPr>
        <w:t xml:space="preserve">representação </w:t>
      </w:r>
      <w:r w:rsidR="00F55D16" w:rsidRPr="00842EDD">
        <w:rPr>
          <w:rFonts w:asciiTheme="minorHAnsi" w:hAnsiTheme="minorHAnsi" w:cstheme="minorHAnsi"/>
        </w:rPr>
        <w:t xml:space="preserve">no </w:t>
      </w:r>
      <w:r w:rsidR="00243909" w:rsidRPr="00842EDD">
        <w:rPr>
          <w:rFonts w:asciiTheme="minorHAnsi" w:hAnsiTheme="minorHAnsi" w:cstheme="minorHAnsi"/>
        </w:rPr>
        <w:t xml:space="preserve">exterior </w:t>
      </w:r>
      <w:r w:rsidR="00F55D16" w:rsidRPr="00842EDD">
        <w:rPr>
          <w:rFonts w:asciiTheme="minorHAnsi" w:hAnsiTheme="minorHAnsi" w:cstheme="minorHAnsi"/>
        </w:rPr>
        <w:t>devidos aos servidores públicos e militares em serviço no exterior (</w:t>
      </w:r>
      <w:ins w:id="2707" w:author="Autor">
        <w:r w:rsidR="00195F57" w:rsidRPr="00842EDD">
          <w:rPr>
            <w:rFonts w:asciiTheme="minorHAnsi" w:hAnsiTheme="minorHAnsi" w:cstheme="minorHAnsi"/>
          </w:rPr>
          <w:t xml:space="preserve">alíneas “a” e “b” do inciso III do </w:t>
        </w:r>
        <w:r w:rsidR="00195F57" w:rsidRPr="00842EDD">
          <w:rPr>
            <w:rFonts w:asciiTheme="minorHAnsi" w:hAnsiTheme="minorHAnsi" w:cstheme="minorHAnsi"/>
            <w:b/>
          </w:rPr>
          <w:t xml:space="preserve">caput </w:t>
        </w:r>
        <w:r w:rsidR="00195F57" w:rsidRPr="00842EDD">
          <w:rPr>
            <w:rFonts w:asciiTheme="minorHAnsi" w:hAnsiTheme="minorHAnsi" w:cstheme="minorHAnsi"/>
          </w:rPr>
          <w:t xml:space="preserve">do </w:t>
        </w:r>
      </w:ins>
      <w:r w:rsidR="00F55D16" w:rsidRPr="00842EDD">
        <w:rPr>
          <w:rFonts w:asciiTheme="minorHAnsi" w:hAnsiTheme="minorHAnsi" w:cstheme="minorHAnsi"/>
        </w:rPr>
        <w:t>art. 8º da Lei nº 5.809, de 10</w:t>
      </w:r>
      <w:del w:id="2708" w:author="Autor">
        <w:r w:rsidRPr="00842EDD">
          <w:rPr>
            <w:rFonts w:asciiTheme="minorHAnsi" w:hAnsiTheme="minorHAnsi" w:cstheme="minorHAnsi"/>
          </w:rPr>
          <w:delText>/10/</w:delText>
        </w:r>
      </w:del>
      <w:ins w:id="2709" w:author="Autor">
        <w:r w:rsidR="00243909" w:rsidRPr="00842EDD">
          <w:rPr>
            <w:rFonts w:asciiTheme="minorHAnsi" w:hAnsiTheme="minorHAnsi" w:cstheme="minorHAnsi"/>
          </w:rPr>
          <w:t xml:space="preserve"> de outubro de </w:t>
        </w:r>
      </w:ins>
      <w:r w:rsidR="00F55D16" w:rsidRPr="00842EDD">
        <w:rPr>
          <w:rFonts w:asciiTheme="minorHAnsi" w:hAnsiTheme="minorHAnsi" w:cstheme="minorHAnsi"/>
        </w:rPr>
        <w:t>1972);</w:t>
      </w:r>
    </w:p>
    <w:p w14:paraId="233E0859" w14:textId="1EE974C2" w:rsidR="00195F57" w:rsidRPr="00842EDD" w:rsidRDefault="000A5212" w:rsidP="00842EDD">
      <w:pPr>
        <w:tabs>
          <w:tab w:val="left" w:pos="1417"/>
        </w:tabs>
        <w:spacing w:after="120"/>
        <w:ind w:firstLine="1418"/>
        <w:jc w:val="both"/>
        <w:rPr>
          <w:rFonts w:asciiTheme="minorHAnsi" w:hAnsiTheme="minorHAnsi" w:cstheme="minorHAnsi"/>
        </w:rPr>
      </w:pPr>
      <w:del w:id="2710" w:author="Autor">
        <w:r w:rsidRPr="00842EDD">
          <w:rPr>
            <w:rFonts w:asciiTheme="minorHAnsi" w:hAnsiTheme="minorHAnsi" w:cstheme="minorHAnsi"/>
          </w:rPr>
          <w:delText>LXI</w:delText>
        </w:r>
      </w:del>
      <w:ins w:id="2711" w:author="Autor">
        <w:r w:rsidR="00195F57" w:rsidRPr="00842EDD">
          <w:rPr>
            <w:rFonts w:asciiTheme="minorHAnsi" w:hAnsiTheme="minorHAnsi" w:cstheme="minorHAnsi"/>
          </w:rPr>
          <w:t>LXII</w:t>
        </w:r>
      </w:ins>
      <w:r w:rsidR="00195F57" w:rsidRPr="00842EDD">
        <w:rPr>
          <w:rFonts w:asciiTheme="minorHAnsi" w:hAnsiTheme="minorHAnsi" w:cstheme="minorHAnsi"/>
        </w:rPr>
        <w:t xml:space="preserve"> - Sistema de Controle do Espaço Aéreo Brasileiro - </w:t>
      </w:r>
      <w:proofErr w:type="spellStart"/>
      <w:r w:rsidR="00195F57" w:rsidRPr="00842EDD">
        <w:rPr>
          <w:rFonts w:asciiTheme="minorHAnsi" w:hAnsiTheme="minorHAnsi" w:cstheme="minorHAnsi"/>
        </w:rPr>
        <w:t>Sisceab</w:t>
      </w:r>
      <w:proofErr w:type="spellEnd"/>
      <w:r w:rsidR="00195F57" w:rsidRPr="00842EDD">
        <w:rPr>
          <w:rFonts w:asciiTheme="minorHAnsi" w:hAnsiTheme="minorHAnsi" w:cstheme="minorHAnsi"/>
        </w:rPr>
        <w:t xml:space="preserve"> (</w:t>
      </w:r>
      <w:del w:id="2712" w:author="Autor">
        <w:r w:rsidRPr="00842EDD">
          <w:rPr>
            <w:rFonts w:asciiTheme="minorHAnsi" w:hAnsiTheme="minorHAnsi" w:cstheme="minorHAnsi"/>
          </w:rPr>
          <w:delText xml:space="preserve">art. 21, </w:delText>
        </w:r>
      </w:del>
      <w:ins w:id="2713" w:author="Autor">
        <w:r w:rsidR="00195F57" w:rsidRPr="00842EDD">
          <w:rPr>
            <w:rFonts w:asciiTheme="minorHAnsi" w:hAnsiTheme="minorHAnsi" w:cstheme="minorHAnsi"/>
          </w:rPr>
          <w:t xml:space="preserve">alínea “c” do </w:t>
        </w:r>
      </w:ins>
      <w:r w:rsidR="00195F57" w:rsidRPr="00842EDD">
        <w:rPr>
          <w:rFonts w:asciiTheme="minorHAnsi" w:hAnsiTheme="minorHAnsi" w:cstheme="minorHAnsi"/>
        </w:rPr>
        <w:t>inciso XII</w:t>
      </w:r>
      <w:del w:id="2714" w:author="Autor">
        <w:r w:rsidRPr="00842EDD">
          <w:rPr>
            <w:rFonts w:asciiTheme="minorHAnsi" w:hAnsiTheme="minorHAnsi" w:cstheme="minorHAnsi"/>
          </w:rPr>
          <w:delText>, alínea “c”,</w:delText>
        </w:r>
      </w:del>
      <w:ins w:id="2715" w:author="Autor">
        <w:r w:rsidR="00195F57" w:rsidRPr="00842EDD">
          <w:rPr>
            <w:rFonts w:asciiTheme="minorHAnsi" w:hAnsiTheme="minorHAnsi" w:cstheme="minorHAnsi"/>
          </w:rPr>
          <w:t xml:space="preserve"> do </w:t>
        </w:r>
        <w:r w:rsidR="00195F57" w:rsidRPr="00842EDD">
          <w:rPr>
            <w:rFonts w:asciiTheme="minorHAnsi" w:hAnsiTheme="minorHAnsi" w:cstheme="minorHAnsi"/>
            <w:b/>
          </w:rPr>
          <w:t xml:space="preserve">caput </w:t>
        </w:r>
        <w:r w:rsidR="00195F57" w:rsidRPr="00842EDD">
          <w:rPr>
            <w:rFonts w:asciiTheme="minorHAnsi" w:hAnsiTheme="minorHAnsi" w:cstheme="minorHAnsi"/>
          </w:rPr>
          <w:t>do art. 21</w:t>
        </w:r>
      </w:ins>
      <w:r w:rsidR="00195F57" w:rsidRPr="00842EDD">
        <w:rPr>
          <w:rFonts w:asciiTheme="minorHAnsi" w:hAnsiTheme="minorHAnsi" w:cstheme="minorHAnsi"/>
        </w:rPr>
        <w:t xml:space="preserve"> da Constituição, </w:t>
      </w:r>
      <w:del w:id="2716" w:author="Autor">
        <w:r w:rsidRPr="00842EDD">
          <w:rPr>
            <w:rFonts w:asciiTheme="minorHAnsi" w:hAnsiTheme="minorHAnsi" w:cstheme="minorHAnsi"/>
          </w:rPr>
          <w:delText xml:space="preserve">combinado com o art. 18, </w:delText>
        </w:r>
      </w:del>
      <w:r w:rsidR="00195F57" w:rsidRPr="00842EDD">
        <w:rPr>
          <w:rFonts w:asciiTheme="minorHAnsi" w:hAnsiTheme="minorHAnsi" w:cstheme="minorHAnsi"/>
        </w:rPr>
        <w:t>incisos I e II</w:t>
      </w:r>
      <w:del w:id="2717" w:author="Autor">
        <w:r w:rsidRPr="00842EDD">
          <w:rPr>
            <w:rFonts w:asciiTheme="minorHAnsi" w:hAnsiTheme="minorHAnsi" w:cstheme="minorHAnsi"/>
          </w:rPr>
          <w:delText>,</w:delText>
        </w:r>
      </w:del>
      <w:ins w:id="2718" w:author="Autor">
        <w:r w:rsidR="00195F57" w:rsidRPr="00842EDD">
          <w:rPr>
            <w:rFonts w:asciiTheme="minorHAnsi" w:hAnsiTheme="minorHAnsi" w:cstheme="minorHAnsi"/>
          </w:rPr>
          <w:t xml:space="preserve"> do </w:t>
        </w:r>
        <w:r w:rsidR="00195F57" w:rsidRPr="00842EDD">
          <w:rPr>
            <w:rFonts w:asciiTheme="minorHAnsi" w:hAnsiTheme="minorHAnsi" w:cstheme="minorHAnsi"/>
            <w:b/>
          </w:rPr>
          <w:t xml:space="preserve">caput </w:t>
        </w:r>
        <w:r w:rsidR="00195F57" w:rsidRPr="00842EDD">
          <w:rPr>
            <w:rFonts w:asciiTheme="minorHAnsi" w:hAnsiTheme="minorHAnsi" w:cstheme="minorHAnsi"/>
          </w:rPr>
          <w:t>do art. 18</w:t>
        </w:r>
      </w:ins>
      <w:r w:rsidR="00195F57" w:rsidRPr="00842EDD">
        <w:rPr>
          <w:rFonts w:asciiTheme="minorHAnsi" w:hAnsiTheme="minorHAnsi" w:cstheme="minorHAnsi"/>
        </w:rPr>
        <w:t xml:space="preserve"> da Lei Complementar nº 97</w:t>
      </w:r>
      <w:del w:id="2719" w:author="Autor">
        <w:r w:rsidRPr="00842EDD">
          <w:rPr>
            <w:rFonts w:asciiTheme="minorHAnsi" w:hAnsiTheme="minorHAnsi" w:cstheme="minorHAnsi"/>
          </w:rPr>
          <w:delText>/</w:delText>
        </w:r>
      </w:del>
      <w:ins w:id="2720" w:author="Autor">
        <w:r w:rsidR="00195F57" w:rsidRPr="00842EDD">
          <w:rPr>
            <w:rFonts w:asciiTheme="minorHAnsi" w:hAnsiTheme="minorHAnsi" w:cstheme="minorHAnsi"/>
          </w:rPr>
          <w:t xml:space="preserve">, de 9 de junho de </w:t>
        </w:r>
      </w:ins>
      <w:r w:rsidR="00195F57" w:rsidRPr="00842EDD">
        <w:rPr>
          <w:rFonts w:asciiTheme="minorHAnsi" w:hAnsiTheme="minorHAnsi" w:cstheme="minorHAnsi"/>
        </w:rPr>
        <w:t>1999</w:t>
      </w:r>
      <w:ins w:id="2721" w:author="Autor">
        <w:r w:rsidR="00195F57" w:rsidRPr="00842EDD">
          <w:rPr>
            <w:rFonts w:asciiTheme="minorHAnsi" w:hAnsiTheme="minorHAnsi" w:cstheme="minorHAnsi"/>
          </w:rPr>
          <w:t>,</w:t>
        </w:r>
      </w:ins>
      <w:r w:rsidR="00195F57" w:rsidRPr="00842EDD">
        <w:rPr>
          <w:rFonts w:asciiTheme="minorHAnsi" w:hAnsiTheme="minorHAnsi" w:cstheme="minorHAnsi"/>
        </w:rPr>
        <w:t xml:space="preserve"> e art. 8º da Lei nº 6.009</w:t>
      </w:r>
      <w:del w:id="2722" w:author="Autor">
        <w:r w:rsidRPr="00842EDD">
          <w:rPr>
            <w:rFonts w:asciiTheme="minorHAnsi" w:hAnsiTheme="minorHAnsi" w:cstheme="minorHAnsi"/>
          </w:rPr>
          <w:delText>/</w:delText>
        </w:r>
      </w:del>
      <w:ins w:id="2723" w:author="Autor">
        <w:r w:rsidR="00195F57" w:rsidRPr="00842EDD">
          <w:rPr>
            <w:rFonts w:asciiTheme="minorHAnsi" w:hAnsiTheme="minorHAnsi" w:cstheme="minorHAnsi"/>
          </w:rPr>
          <w:t xml:space="preserve">, de 26 de dezembro de </w:t>
        </w:r>
      </w:ins>
      <w:r w:rsidR="00195F57" w:rsidRPr="00842EDD">
        <w:rPr>
          <w:rFonts w:asciiTheme="minorHAnsi" w:hAnsiTheme="minorHAnsi" w:cstheme="minorHAnsi"/>
        </w:rPr>
        <w:t>1973);</w:t>
      </w:r>
    </w:p>
    <w:p w14:paraId="51F0DDCE" w14:textId="61702F74" w:rsidR="0066685B" w:rsidRPr="00842EDD" w:rsidRDefault="000A5212" w:rsidP="00842EDD">
      <w:pPr>
        <w:tabs>
          <w:tab w:val="left" w:pos="1417"/>
        </w:tabs>
        <w:spacing w:after="120"/>
        <w:ind w:firstLine="1418"/>
        <w:jc w:val="both"/>
        <w:rPr>
          <w:rFonts w:asciiTheme="minorHAnsi" w:hAnsiTheme="minorHAnsi" w:cstheme="minorHAnsi"/>
        </w:rPr>
      </w:pPr>
      <w:del w:id="2724" w:author="Autor">
        <w:r w:rsidRPr="00842EDD">
          <w:rPr>
            <w:rFonts w:asciiTheme="minorHAnsi" w:hAnsiTheme="minorHAnsi" w:cstheme="minorHAnsi"/>
          </w:rPr>
          <w:delText>LXII</w:delText>
        </w:r>
      </w:del>
      <w:ins w:id="2725" w:author="Autor">
        <w:r w:rsidR="00F55D16" w:rsidRPr="00842EDD">
          <w:rPr>
            <w:rFonts w:asciiTheme="minorHAnsi" w:hAnsiTheme="minorHAnsi" w:cstheme="minorHAnsi"/>
          </w:rPr>
          <w:t>LXI</w:t>
        </w:r>
        <w:r w:rsidR="00195F57" w:rsidRPr="00842EDD">
          <w:rPr>
            <w:rFonts w:asciiTheme="minorHAnsi" w:hAnsiTheme="minorHAnsi" w:cstheme="minorHAnsi"/>
          </w:rPr>
          <w:t>II</w:t>
        </w:r>
      </w:ins>
      <w:r w:rsidR="00F55D16" w:rsidRPr="00842EDD">
        <w:rPr>
          <w:rFonts w:asciiTheme="minorHAnsi" w:hAnsiTheme="minorHAnsi" w:cstheme="minorHAnsi"/>
        </w:rPr>
        <w:t xml:space="preserve"> - Fundo Penitenciário Nacional - </w:t>
      </w:r>
      <w:proofErr w:type="spellStart"/>
      <w:r w:rsidR="00F55D16" w:rsidRPr="00842EDD">
        <w:rPr>
          <w:rFonts w:asciiTheme="minorHAnsi" w:hAnsiTheme="minorHAnsi" w:cstheme="minorHAnsi"/>
        </w:rPr>
        <w:t>Funpen</w:t>
      </w:r>
      <w:proofErr w:type="spellEnd"/>
      <w:r w:rsidR="00F55D16" w:rsidRPr="00842EDD">
        <w:rPr>
          <w:rFonts w:asciiTheme="minorHAnsi" w:hAnsiTheme="minorHAnsi" w:cstheme="minorHAnsi"/>
        </w:rPr>
        <w:t xml:space="preserve"> (Lei Complementar nº 79, de </w:t>
      </w:r>
      <w:del w:id="2726" w:author="Autor">
        <w:r w:rsidRPr="00842EDD">
          <w:rPr>
            <w:rFonts w:asciiTheme="minorHAnsi" w:hAnsiTheme="minorHAnsi" w:cstheme="minorHAnsi"/>
          </w:rPr>
          <w:delText>07/01/</w:delText>
        </w:r>
      </w:del>
      <w:ins w:id="2727" w:author="Autor">
        <w:r w:rsidR="00F55D16" w:rsidRPr="00842EDD">
          <w:rPr>
            <w:rFonts w:asciiTheme="minorHAnsi" w:hAnsiTheme="minorHAnsi" w:cstheme="minorHAnsi"/>
          </w:rPr>
          <w:t>7</w:t>
        </w:r>
        <w:r w:rsidR="00285F51" w:rsidRPr="00842EDD">
          <w:rPr>
            <w:rFonts w:asciiTheme="minorHAnsi" w:hAnsiTheme="minorHAnsi" w:cstheme="minorHAnsi"/>
          </w:rPr>
          <w:t xml:space="preserve"> de janeiro de </w:t>
        </w:r>
      </w:ins>
      <w:r w:rsidR="00F55D16" w:rsidRPr="00842EDD">
        <w:rPr>
          <w:rFonts w:asciiTheme="minorHAnsi" w:hAnsiTheme="minorHAnsi" w:cstheme="minorHAnsi"/>
        </w:rPr>
        <w:t xml:space="preserve">1994, e </w:t>
      </w:r>
      <w:del w:id="2728" w:author="Autor">
        <w:r w:rsidRPr="00842EDD">
          <w:rPr>
            <w:rFonts w:asciiTheme="minorHAnsi" w:hAnsiTheme="minorHAnsi" w:cstheme="minorHAnsi"/>
          </w:rPr>
          <w:delText xml:space="preserve">ADPF </w:delText>
        </w:r>
      </w:del>
      <w:ins w:id="2729" w:author="Autor">
        <w:r w:rsidR="00F55D16" w:rsidRPr="00842EDD">
          <w:rPr>
            <w:rFonts w:asciiTheme="minorHAnsi" w:hAnsiTheme="minorHAnsi" w:cstheme="minorHAnsi"/>
          </w:rPr>
          <w:t>A</w:t>
        </w:r>
        <w:r w:rsidR="00285F51" w:rsidRPr="00842EDD">
          <w:rPr>
            <w:rFonts w:asciiTheme="minorHAnsi" w:hAnsiTheme="minorHAnsi" w:cstheme="minorHAnsi"/>
          </w:rPr>
          <w:t xml:space="preserve">rguição de </w:t>
        </w:r>
        <w:r w:rsidR="00F55D16" w:rsidRPr="00842EDD">
          <w:rPr>
            <w:rFonts w:asciiTheme="minorHAnsi" w:hAnsiTheme="minorHAnsi" w:cstheme="minorHAnsi"/>
          </w:rPr>
          <w:t>D</w:t>
        </w:r>
        <w:r w:rsidR="00285F51" w:rsidRPr="00842EDD">
          <w:rPr>
            <w:rFonts w:asciiTheme="minorHAnsi" w:hAnsiTheme="minorHAnsi" w:cstheme="minorHAnsi"/>
          </w:rPr>
          <w:t xml:space="preserve">escumprimento de </w:t>
        </w:r>
        <w:r w:rsidR="00F55D16" w:rsidRPr="00842EDD">
          <w:rPr>
            <w:rFonts w:asciiTheme="minorHAnsi" w:hAnsiTheme="minorHAnsi" w:cstheme="minorHAnsi"/>
          </w:rPr>
          <w:t>P</w:t>
        </w:r>
        <w:r w:rsidR="00285F51" w:rsidRPr="00842EDD">
          <w:rPr>
            <w:rFonts w:asciiTheme="minorHAnsi" w:hAnsiTheme="minorHAnsi" w:cstheme="minorHAnsi"/>
          </w:rPr>
          <w:t xml:space="preserve">receito </w:t>
        </w:r>
        <w:r w:rsidR="00F55D16" w:rsidRPr="00842EDD">
          <w:rPr>
            <w:rFonts w:asciiTheme="minorHAnsi" w:hAnsiTheme="minorHAnsi" w:cstheme="minorHAnsi"/>
          </w:rPr>
          <w:t>F</w:t>
        </w:r>
        <w:r w:rsidR="00285F51" w:rsidRPr="00842EDD">
          <w:rPr>
            <w:rFonts w:asciiTheme="minorHAnsi" w:hAnsiTheme="minorHAnsi" w:cstheme="minorHAnsi"/>
          </w:rPr>
          <w:t>undamental nº</w:t>
        </w:r>
        <w:r w:rsidR="00F55D16" w:rsidRPr="00842EDD">
          <w:rPr>
            <w:rFonts w:asciiTheme="minorHAnsi" w:hAnsiTheme="minorHAnsi" w:cstheme="minorHAnsi"/>
          </w:rPr>
          <w:t xml:space="preserve"> </w:t>
        </w:r>
      </w:ins>
      <w:r w:rsidR="00F55D16" w:rsidRPr="00842EDD">
        <w:rPr>
          <w:rFonts w:asciiTheme="minorHAnsi" w:hAnsiTheme="minorHAnsi" w:cstheme="minorHAnsi"/>
        </w:rPr>
        <w:t>347/DF, de 2015);</w:t>
      </w:r>
      <w:r w:rsidR="00676444" w:rsidRPr="00842EDD">
        <w:rPr>
          <w:rFonts w:asciiTheme="minorHAnsi" w:hAnsiTheme="minorHAnsi" w:cstheme="minorHAnsi"/>
        </w:rPr>
        <w:t xml:space="preserve"> </w:t>
      </w:r>
      <w:ins w:id="2730" w:author="Autor">
        <w:r w:rsidR="00676444" w:rsidRPr="00842EDD">
          <w:rPr>
            <w:rFonts w:asciiTheme="minorHAnsi" w:hAnsiTheme="minorHAnsi" w:cstheme="minorHAnsi"/>
          </w:rPr>
          <w:t>e</w:t>
        </w:r>
      </w:ins>
    </w:p>
    <w:p w14:paraId="207A1861" w14:textId="278C3907" w:rsidR="0066685B" w:rsidRPr="00842EDD" w:rsidRDefault="000A5212" w:rsidP="00842EDD">
      <w:pPr>
        <w:tabs>
          <w:tab w:val="left" w:pos="1417"/>
        </w:tabs>
        <w:spacing w:after="120"/>
        <w:ind w:firstLine="1418"/>
        <w:jc w:val="both"/>
        <w:rPr>
          <w:rFonts w:asciiTheme="minorHAnsi" w:hAnsiTheme="minorHAnsi" w:cstheme="minorHAnsi"/>
        </w:rPr>
      </w:pPr>
      <w:del w:id="2731" w:author="Autor">
        <w:r w:rsidRPr="00842EDD">
          <w:rPr>
            <w:rFonts w:asciiTheme="minorHAnsi" w:hAnsiTheme="minorHAnsi" w:cstheme="minorHAnsi"/>
          </w:rPr>
          <w:delText>LXIII</w:delText>
        </w:r>
      </w:del>
      <w:ins w:id="2732" w:author="Autor">
        <w:r w:rsidR="00195F57" w:rsidRPr="00842EDD">
          <w:rPr>
            <w:rFonts w:asciiTheme="minorHAnsi" w:hAnsiTheme="minorHAnsi" w:cstheme="minorHAnsi"/>
          </w:rPr>
          <w:t>LXIV</w:t>
        </w:r>
      </w:ins>
      <w:r w:rsidR="00195F57" w:rsidRPr="00842EDD">
        <w:rPr>
          <w:rFonts w:asciiTheme="minorHAnsi" w:hAnsiTheme="minorHAnsi" w:cstheme="minorHAnsi"/>
        </w:rPr>
        <w:t xml:space="preserve"> </w:t>
      </w:r>
      <w:r w:rsidR="00F55D16" w:rsidRPr="00842EDD">
        <w:rPr>
          <w:rFonts w:asciiTheme="minorHAnsi" w:hAnsiTheme="minorHAnsi" w:cstheme="minorHAnsi"/>
        </w:rPr>
        <w:t xml:space="preserve">- </w:t>
      </w:r>
      <w:r w:rsidR="001E4BD4" w:rsidRPr="00842EDD">
        <w:rPr>
          <w:rFonts w:asciiTheme="minorHAnsi" w:hAnsiTheme="minorHAnsi" w:cstheme="minorHAnsi"/>
        </w:rPr>
        <w:t xml:space="preserve">despesas </w:t>
      </w:r>
      <w:r w:rsidR="00F55D16" w:rsidRPr="00842EDD">
        <w:rPr>
          <w:rFonts w:asciiTheme="minorHAnsi" w:hAnsiTheme="minorHAnsi" w:cstheme="minorHAnsi"/>
        </w:rPr>
        <w:t>do Fundo Nacional de Segurança Pública - FNSP (Lei nº 10.201, de 14</w:t>
      </w:r>
      <w:del w:id="2733" w:author="Autor">
        <w:r w:rsidRPr="00842EDD">
          <w:rPr>
            <w:rFonts w:asciiTheme="minorHAnsi" w:hAnsiTheme="minorHAnsi" w:cstheme="minorHAnsi"/>
          </w:rPr>
          <w:delText>/02/</w:delText>
        </w:r>
      </w:del>
      <w:ins w:id="2734" w:author="Autor">
        <w:r w:rsidR="001D1CBC" w:rsidRPr="00842EDD">
          <w:rPr>
            <w:rFonts w:asciiTheme="minorHAnsi" w:hAnsiTheme="minorHAnsi" w:cstheme="minorHAnsi"/>
          </w:rPr>
          <w:t xml:space="preserve"> de fevereiro de </w:t>
        </w:r>
      </w:ins>
      <w:r w:rsidR="00F55D16" w:rsidRPr="00842EDD">
        <w:rPr>
          <w:rFonts w:asciiTheme="minorHAnsi" w:hAnsiTheme="minorHAnsi" w:cstheme="minorHAnsi"/>
        </w:rPr>
        <w:t>2001, Lei nº 13.756, de 12</w:t>
      </w:r>
      <w:del w:id="2735" w:author="Autor">
        <w:r w:rsidRPr="00842EDD">
          <w:rPr>
            <w:rFonts w:asciiTheme="minorHAnsi" w:hAnsiTheme="minorHAnsi" w:cstheme="minorHAnsi"/>
          </w:rPr>
          <w:delText>/12/</w:delText>
        </w:r>
      </w:del>
      <w:ins w:id="2736" w:author="Autor">
        <w:r w:rsidR="001D1CBC" w:rsidRPr="00842EDD">
          <w:rPr>
            <w:rFonts w:asciiTheme="minorHAnsi" w:hAnsiTheme="minorHAnsi" w:cstheme="minorHAnsi"/>
          </w:rPr>
          <w:t xml:space="preserve"> de dezembro de </w:t>
        </w:r>
      </w:ins>
      <w:r w:rsidR="00F55D16" w:rsidRPr="00842EDD">
        <w:rPr>
          <w:rFonts w:asciiTheme="minorHAnsi" w:hAnsiTheme="minorHAnsi" w:cstheme="minorHAnsi"/>
        </w:rPr>
        <w:t>2018, Decreto nº 9.609, de 12</w:t>
      </w:r>
      <w:del w:id="2737" w:author="Autor">
        <w:r w:rsidRPr="00842EDD">
          <w:rPr>
            <w:rFonts w:asciiTheme="minorHAnsi" w:hAnsiTheme="minorHAnsi" w:cstheme="minorHAnsi"/>
          </w:rPr>
          <w:delText>/12/</w:delText>
        </w:r>
      </w:del>
      <w:ins w:id="2738" w:author="Autor">
        <w:r w:rsidR="001D1CBC" w:rsidRPr="00842EDD">
          <w:rPr>
            <w:rFonts w:asciiTheme="minorHAnsi" w:hAnsiTheme="minorHAnsi" w:cstheme="minorHAnsi"/>
          </w:rPr>
          <w:t xml:space="preserve"> de dezembro de </w:t>
        </w:r>
      </w:ins>
      <w:r w:rsidR="00F55D16" w:rsidRPr="00842EDD">
        <w:rPr>
          <w:rFonts w:asciiTheme="minorHAnsi" w:hAnsiTheme="minorHAnsi" w:cstheme="minorHAnsi"/>
        </w:rPr>
        <w:t>2018, e Medida Cautelar na Ação Cível Originária nº 3.329/DF</w:t>
      </w:r>
      <w:del w:id="2739" w:author="Autor">
        <w:r w:rsidRPr="00842EDD">
          <w:rPr>
            <w:rFonts w:asciiTheme="minorHAnsi" w:hAnsiTheme="minorHAnsi" w:cstheme="minorHAnsi"/>
          </w:rPr>
          <w:delText>);</w:delText>
        </w:r>
      </w:del>
      <w:ins w:id="2740" w:author="Autor">
        <w:r w:rsidR="00676444" w:rsidRPr="00842EDD">
          <w:rPr>
            <w:rFonts w:asciiTheme="minorHAnsi" w:hAnsiTheme="minorHAnsi" w:cstheme="minorHAnsi"/>
          </w:rPr>
          <w:t>).</w:t>
        </w:r>
      </w:ins>
    </w:p>
    <w:p w14:paraId="49747B50" w14:textId="77777777" w:rsidR="000A5212" w:rsidRPr="00842EDD" w:rsidRDefault="000A5212" w:rsidP="00842EDD">
      <w:pPr>
        <w:tabs>
          <w:tab w:val="left" w:pos="1417"/>
        </w:tabs>
        <w:spacing w:before="120" w:after="120"/>
        <w:ind w:left="113" w:right="85" w:firstLine="1418"/>
        <w:jc w:val="both"/>
        <w:rPr>
          <w:del w:id="2741" w:author="Autor"/>
          <w:rFonts w:asciiTheme="minorHAnsi" w:hAnsiTheme="minorHAnsi" w:cstheme="minorHAnsi"/>
        </w:rPr>
      </w:pPr>
      <w:del w:id="2742" w:author="Autor">
        <w:r w:rsidRPr="00842EDD">
          <w:rPr>
            <w:rFonts w:asciiTheme="minorHAnsi" w:hAnsiTheme="minorHAnsi" w:cstheme="minorHAnsi"/>
          </w:rPr>
          <w:delText>LXIX - Despesas relacionadas à manutenção e ampliação da rede de balizamento marítimo, fluvial e lacustre (art. 21, inciso XII, alínea “d”, da Constituição, combinado com o art. 17, incisos I e II, da Lei Complementar nº 97/1999, Art. 2° e 6° do Decreto-Lei 1.023/1969 e Art. 1º do Decreto nº 70.198/1972); e</w:delText>
        </w:r>
      </w:del>
    </w:p>
    <w:p w14:paraId="137EDD9E" w14:textId="300C4F24" w:rsidR="000A5212" w:rsidRPr="00842EDD" w:rsidRDefault="000A5212" w:rsidP="00842EDD">
      <w:pPr>
        <w:tabs>
          <w:tab w:val="left" w:pos="1417"/>
        </w:tabs>
        <w:spacing w:before="120" w:after="120"/>
        <w:ind w:left="113" w:right="85" w:firstLine="1418"/>
        <w:jc w:val="both"/>
        <w:rPr>
          <w:rFonts w:asciiTheme="minorHAnsi" w:hAnsiTheme="minorHAnsi" w:cstheme="minorHAnsi"/>
        </w:rPr>
      </w:pPr>
      <w:del w:id="2743" w:author="Autor">
        <w:r w:rsidRPr="00842EDD">
          <w:rPr>
            <w:rFonts w:asciiTheme="minorHAnsi" w:hAnsiTheme="minorHAnsi" w:cstheme="minorHAnsi"/>
          </w:rPr>
          <w:delText xml:space="preserve">LXX – </w:delText>
        </w:r>
        <w:r w:rsidR="00146A4D" w:rsidRPr="00842EDD">
          <w:rPr>
            <w:rFonts w:asciiTheme="minorHAnsi" w:hAnsiTheme="minorHAnsi" w:cstheme="minorHAnsi"/>
          </w:rPr>
          <w:delText>(VETADO)</w:delText>
        </w:r>
        <w:r w:rsidR="00AF35AF" w:rsidRPr="00842EDD" w:rsidDel="00842EDD">
          <w:rPr>
            <w:rFonts w:asciiTheme="minorHAnsi" w:hAnsiTheme="minorHAnsi" w:cstheme="minorHAnsi"/>
            <w:b/>
          </w:rPr>
          <w:delText xml:space="preserve"> </w:delText>
        </w:r>
        <w:r w:rsidR="00AF35AF" w:rsidRPr="00842EDD" w:rsidDel="00842EDD">
          <w:rPr>
            <w:rFonts w:asciiTheme="minorHAnsi" w:hAnsiTheme="minorHAnsi" w:cstheme="minorHAnsi"/>
            <w:bCs/>
          </w:rPr>
          <w:delText>despesas</w:delText>
        </w:r>
        <w:r w:rsidR="00AF35AF" w:rsidRPr="00842EDD" w:rsidDel="00842EDD">
          <w:rPr>
            <w:rFonts w:asciiTheme="minorHAnsi" w:hAnsiTheme="minorHAnsi" w:cstheme="minorHAnsi"/>
            <w:b/>
          </w:rPr>
          <w:delText xml:space="preserve"> </w:delText>
        </w:r>
        <w:r w:rsidRPr="00842EDD" w:rsidDel="00842EDD">
          <w:rPr>
            <w:rFonts w:asciiTheme="minorHAnsi" w:hAnsiTheme="minorHAnsi" w:cstheme="minorHAnsi"/>
          </w:rPr>
          <w:delText>com saneamento.</w:delText>
        </w:r>
      </w:del>
    </w:p>
    <w:p w14:paraId="0508BDBC" w14:textId="77777777" w:rsidR="000A5212" w:rsidRPr="00842EDD" w:rsidRDefault="000A5212" w:rsidP="00F73F07">
      <w:pPr>
        <w:spacing w:before="120" w:after="120"/>
        <w:jc w:val="center"/>
        <w:rPr>
          <w:rFonts w:asciiTheme="minorHAnsi" w:hAnsiTheme="minorHAnsi" w:cstheme="minorHAnsi"/>
        </w:rPr>
      </w:pPr>
    </w:p>
    <w:p w14:paraId="3B6385C7" w14:textId="26B8F7CD" w:rsidR="000A5212" w:rsidRPr="00842EDD" w:rsidRDefault="00842EDD" w:rsidP="00F73F07">
      <w:pPr>
        <w:spacing w:before="120" w:after="120"/>
        <w:jc w:val="center"/>
        <w:rPr>
          <w:rFonts w:asciiTheme="minorHAnsi" w:hAnsiTheme="minorHAnsi" w:cstheme="minorHAnsi"/>
          <w:b/>
          <w:bCs/>
        </w:rPr>
      </w:pPr>
      <w:r w:rsidRPr="00842EDD">
        <w:rPr>
          <w:rFonts w:asciiTheme="minorHAnsi" w:hAnsiTheme="minorHAnsi" w:cstheme="minorHAnsi"/>
          <w:b/>
          <w:bCs/>
        </w:rPr>
        <w:t>Seção II</w:t>
      </w:r>
    </w:p>
    <w:p w14:paraId="2EC8596B" w14:textId="75DED5A6" w:rsidR="0066685B" w:rsidRPr="00842EDD" w:rsidRDefault="00EB35FA" w:rsidP="00343E14">
      <w:pPr>
        <w:spacing w:after="120"/>
        <w:jc w:val="center"/>
        <w:rPr>
          <w:rFonts w:asciiTheme="minorHAnsi" w:hAnsiTheme="minorHAnsi" w:cstheme="minorHAnsi"/>
        </w:rPr>
      </w:pPr>
      <w:ins w:id="2744" w:author="Autor">
        <w:r>
          <w:rPr>
            <w:rFonts w:asciiTheme="minorHAnsi" w:hAnsiTheme="minorHAnsi" w:cstheme="minorHAnsi"/>
            <w:b/>
            <w:bCs/>
          </w:rPr>
          <w:t xml:space="preserve">Das </w:t>
        </w:r>
      </w:ins>
      <w:r w:rsidR="00842EDD">
        <w:rPr>
          <w:rFonts w:asciiTheme="minorHAnsi" w:hAnsiTheme="minorHAnsi" w:cstheme="minorHAnsi"/>
          <w:b/>
          <w:bCs/>
        </w:rPr>
        <w:t>d</w:t>
      </w:r>
      <w:r w:rsidR="00842EDD" w:rsidRPr="00842EDD">
        <w:rPr>
          <w:rFonts w:asciiTheme="minorHAnsi" w:hAnsiTheme="minorHAnsi" w:cstheme="minorHAnsi"/>
          <w:b/>
          <w:bCs/>
        </w:rPr>
        <w:t>espesas</w:t>
      </w:r>
      <w:r w:rsidR="00842EDD">
        <w:rPr>
          <w:rFonts w:asciiTheme="minorHAnsi" w:hAnsiTheme="minorHAnsi" w:cstheme="minorHAnsi"/>
        </w:rPr>
        <w:t xml:space="preserve"> </w:t>
      </w:r>
      <w:r w:rsidR="00AF35AF" w:rsidRPr="00842EDD">
        <w:rPr>
          <w:rFonts w:asciiTheme="minorHAnsi" w:hAnsiTheme="minorHAnsi" w:cstheme="minorHAnsi"/>
          <w:b/>
        </w:rPr>
        <w:t>financeiras que constituem obrigações constitucionais ou legais da União</w:t>
      </w:r>
    </w:p>
    <w:p w14:paraId="571B30BE" w14:textId="77777777" w:rsidR="0066685B" w:rsidRPr="00842EDD" w:rsidRDefault="0066685B" w:rsidP="00343E14">
      <w:pPr>
        <w:spacing w:after="120"/>
        <w:jc w:val="center"/>
        <w:rPr>
          <w:rFonts w:asciiTheme="minorHAnsi" w:hAnsiTheme="minorHAnsi" w:cstheme="minorHAnsi"/>
        </w:rPr>
      </w:pPr>
    </w:p>
    <w:p w14:paraId="4929BED1" w14:textId="413F0F6F"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w:t>
      </w:r>
      <w:r w:rsidR="001D1CBC" w:rsidRPr="00842EDD">
        <w:rPr>
          <w:rFonts w:asciiTheme="minorHAnsi" w:hAnsiTheme="minorHAnsi" w:cstheme="minorHAnsi"/>
        </w:rPr>
        <w:t xml:space="preserve">financiamento </w:t>
      </w:r>
      <w:r w:rsidRPr="00842EDD">
        <w:rPr>
          <w:rFonts w:asciiTheme="minorHAnsi" w:hAnsiTheme="minorHAnsi" w:cstheme="minorHAnsi"/>
        </w:rPr>
        <w:t xml:space="preserve">de </w:t>
      </w:r>
      <w:r w:rsidR="001D1CBC" w:rsidRPr="00842EDD">
        <w:rPr>
          <w:rFonts w:asciiTheme="minorHAnsi" w:hAnsiTheme="minorHAnsi" w:cstheme="minorHAnsi"/>
        </w:rPr>
        <w:t xml:space="preserve">programas </w:t>
      </w:r>
      <w:r w:rsidRPr="00842EDD">
        <w:rPr>
          <w:rFonts w:asciiTheme="minorHAnsi" w:hAnsiTheme="minorHAnsi" w:cstheme="minorHAnsi"/>
        </w:rPr>
        <w:t xml:space="preserve">de </w:t>
      </w:r>
      <w:r w:rsidR="001D1CBC" w:rsidRPr="00842EDD">
        <w:rPr>
          <w:rFonts w:asciiTheme="minorHAnsi" w:hAnsiTheme="minorHAnsi" w:cstheme="minorHAnsi"/>
        </w:rPr>
        <w:t xml:space="preserve">desenvolvimento econômico </w:t>
      </w:r>
      <w:r w:rsidRPr="00842EDD">
        <w:rPr>
          <w:rFonts w:asciiTheme="minorHAnsi" w:hAnsiTheme="minorHAnsi" w:cstheme="minorHAnsi"/>
        </w:rPr>
        <w:t xml:space="preserve">a </w:t>
      </w:r>
      <w:r w:rsidR="001D1CBC" w:rsidRPr="00842EDD">
        <w:rPr>
          <w:rFonts w:asciiTheme="minorHAnsi" w:hAnsiTheme="minorHAnsi" w:cstheme="minorHAnsi"/>
        </w:rPr>
        <w:t xml:space="preserve">cargo </w:t>
      </w:r>
      <w:r w:rsidRPr="00842EDD">
        <w:rPr>
          <w:rFonts w:asciiTheme="minorHAnsi" w:hAnsiTheme="minorHAnsi" w:cstheme="minorHAnsi"/>
        </w:rPr>
        <w:t xml:space="preserve">do </w:t>
      </w:r>
      <w:ins w:id="2745" w:author="Autor">
        <w:r w:rsidR="001D1CBC" w:rsidRPr="00842EDD">
          <w:rPr>
            <w:rFonts w:asciiTheme="minorHAnsi" w:hAnsiTheme="minorHAnsi" w:cstheme="minorHAnsi"/>
          </w:rPr>
          <w:t xml:space="preserve">Banco Nacional de Desenvolvimento Econômico e Social - </w:t>
        </w:r>
      </w:ins>
      <w:r w:rsidRPr="00842EDD">
        <w:rPr>
          <w:rFonts w:asciiTheme="minorHAnsi" w:hAnsiTheme="minorHAnsi" w:cstheme="minorHAnsi"/>
        </w:rPr>
        <w:t xml:space="preserve">BNDES </w:t>
      </w:r>
      <w:del w:id="2746" w:author="Autor">
        <w:r w:rsidR="000A5212" w:rsidRPr="00842EDD">
          <w:rPr>
            <w:rFonts w:asciiTheme="minorHAnsi" w:hAnsiTheme="minorHAnsi" w:cstheme="minorHAnsi"/>
          </w:rPr>
          <w:delText>(</w:delText>
        </w:r>
      </w:del>
      <w:ins w:id="2747" w:author="Autor">
        <w:r w:rsidRPr="00842EDD">
          <w:rPr>
            <w:rFonts w:asciiTheme="minorHAnsi" w:hAnsiTheme="minorHAnsi" w:cstheme="minorHAnsi"/>
          </w:rPr>
          <w:t>(</w:t>
        </w:r>
        <w:r w:rsidR="001D1CBC" w:rsidRPr="00842EDD">
          <w:rPr>
            <w:rFonts w:asciiTheme="minorHAnsi" w:hAnsiTheme="minorHAnsi" w:cstheme="minorHAnsi"/>
          </w:rPr>
          <w:t xml:space="preserve">§ 1º do </w:t>
        </w:r>
      </w:ins>
      <w:r w:rsidRPr="00842EDD">
        <w:rPr>
          <w:rFonts w:asciiTheme="minorHAnsi" w:hAnsiTheme="minorHAnsi" w:cstheme="minorHAnsi"/>
        </w:rPr>
        <w:t>art. 239</w:t>
      </w:r>
      <w:del w:id="2748" w:author="Autor">
        <w:r w:rsidR="000A5212" w:rsidRPr="00842EDD">
          <w:rPr>
            <w:rFonts w:asciiTheme="minorHAnsi" w:hAnsiTheme="minorHAnsi" w:cstheme="minorHAnsi"/>
          </w:rPr>
          <w:delText>, § 1º,</w:delText>
        </w:r>
      </w:del>
      <w:r w:rsidRPr="00842EDD">
        <w:rPr>
          <w:rFonts w:asciiTheme="minorHAnsi" w:hAnsiTheme="minorHAnsi" w:cstheme="minorHAnsi"/>
        </w:rPr>
        <w:t xml:space="preserve"> da Constituição);</w:t>
      </w:r>
    </w:p>
    <w:p w14:paraId="618A30F0" w14:textId="389D2173"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w:t>
      </w:r>
      <w:r w:rsidR="001D1CBC" w:rsidRPr="00842EDD">
        <w:rPr>
          <w:rFonts w:asciiTheme="minorHAnsi" w:hAnsiTheme="minorHAnsi" w:cstheme="minorHAnsi"/>
        </w:rPr>
        <w:t xml:space="preserve">contribuição patronal </w:t>
      </w:r>
      <w:r w:rsidRPr="00842EDD">
        <w:rPr>
          <w:rFonts w:asciiTheme="minorHAnsi" w:hAnsiTheme="minorHAnsi" w:cstheme="minorHAnsi"/>
        </w:rPr>
        <w:t xml:space="preserve">para o </w:t>
      </w:r>
      <w:r w:rsidR="001D1CBC" w:rsidRPr="00842EDD">
        <w:rPr>
          <w:rFonts w:asciiTheme="minorHAnsi" w:hAnsiTheme="minorHAnsi" w:cstheme="minorHAnsi"/>
        </w:rPr>
        <w:t xml:space="preserve">plano </w:t>
      </w:r>
      <w:r w:rsidRPr="00842EDD">
        <w:rPr>
          <w:rFonts w:asciiTheme="minorHAnsi" w:hAnsiTheme="minorHAnsi" w:cstheme="minorHAnsi"/>
        </w:rPr>
        <w:t xml:space="preserve">de </w:t>
      </w:r>
      <w:r w:rsidR="001D1CBC" w:rsidRPr="00842EDD">
        <w:rPr>
          <w:rFonts w:asciiTheme="minorHAnsi" w:hAnsiTheme="minorHAnsi" w:cstheme="minorHAnsi"/>
        </w:rPr>
        <w:t xml:space="preserve">seguridade social </w:t>
      </w:r>
      <w:r w:rsidRPr="00842EDD">
        <w:rPr>
          <w:rFonts w:asciiTheme="minorHAnsi" w:hAnsiTheme="minorHAnsi" w:cstheme="minorHAnsi"/>
        </w:rPr>
        <w:t xml:space="preserve">do </w:t>
      </w:r>
      <w:r w:rsidR="001D1CBC" w:rsidRPr="00842EDD">
        <w:rPr>
          <w:rFonts w:asciiTheme="minorHAnsi" w:hAnsiTheme="minorHAnsi" w:cstheme="minorHAnsi"/>
        </w:rPr>
        <w:t xml:space="preserve">servidor público </w:t>
      </w:r>
      <w:r w:rsidRPr="00842EDD">
        <w:rPr>
          <w:rFonts w:asciiTheme="minorHAnsi" w:hAnsiTheme="minorHAnsi" w:cstheme="minorHAnsi"/>
        </w:rPr>
        <w:t>(</w:t>
      </w:r>
      <w:r w:rsidR="001D1CBC" w:rsidRPr="00842EDD">
        <w:rPr>
          <w:rFonts w:asciiTheme="minorHAnsi" w:hAnsiTheme="minorHAnsi" w:cstheme="minorHAnsi"/>
        </w:rPr>
        <w:t>pessoal e encargos sociais);</w:t>
      </w:r>
    </w:p>
    <w:p w14:paraId="0D845F4D" w14:textId="7F191742" w:rsidR="0066685B"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III - </w:t>
      </w:r>
      <w:r w:rsidR="001D1CBC" w:rsidRPr="00842EDD">
        <w:rPr>
          <w:rFonts w:asciiTheme="minorHAnsi" w:hAnsiTheme="minorHAnsi" w:cstheme="minorHAnsi"/>
        </w:rPr>
        <w:t xml:space="preserve">serviço </w:t>
      </w:r>
      <w:r w:rsidRPr="00842EDD">
        <w:rPr>
          <w:rFonts w:asciiTheme="minorHAnsi" w:hAnsiTheme="minorHAnsi" w:cstheme="minorHAnsi"/>
        </w:rPr>
        <w:t>da dívida; e</w:t>
      </w:r>
    </w:p>
    <w:p w14:paraId="2A48C6F8" w14:textId="4BD2F1F1" w:rsidR="00F55D16" w:rsidRPr="00842EDD" w:rsidRDefault="00F55D16"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IV </w:t>
      </w:r>
      <w:del w:id="2749" w:author="Autor">
        <w:r w:rsidR="00146A4D" w:rsidRPr="00842EDD">
          <w:rPr>
            <w:rFonts w:asciiTheme="minorHAnsi" w:hAnsiTheme="minorHAnsi" w:cstheme="minorHAnsi"/>
          </w:rPr>
          <w:delText>–</w:delText>
        </w:r>
      </w:del>
      <w:ins w:id="2750" w:author="Autor">
        <w:r w:rsidRPr="00842EDD">
          <w:rPr>
            <w:rFonts w:asciiTheme="minorHAnsi" w:hAnsiTheme="minorHAnsi" w:cstheme="minorHAnsi"/>
          </w:rPr>
          <w:t>-</w:t>
        </w:r>
      </w:ins>
      <w:r w:rsidRPr="00842EDD">
        <w:rPr>
          <w:rFonts w:asciiTheme="minorHAnsi" w:hAnsiTheme="minorHAnsi" w:cstheme="minorHAnsi"/>
        </w:rPr>
        <w:t xml:space="preserve"> </w:t>
      </w:r>
      <w:r w:rsidR="001D1CBC" w:rsidRPr="00842EDD">
        <w:rPr>
          <w:rFonts w:asciiTheme="minorHAnsi" w:hAnsiTheme="minorHAnsi" w:cstheme="minorHAnsi"/>
        </w:rPr>
        <w:t xml:space="preserve">financiamentos </w:t>
      </w:r>
      <w:r w:rsidRPr="00842EDD">
        <w:rPr>
          <w:rFonts w:asciiTheme="minorHAnsi" w:hAnsiTheme="minorHAnsi" w:cstheme="minorHAnsi"/>
        </w:rPr>
        <w:t>no âmbito dos Fundos Constitucionais de Financiamento do Norte - FNO, do Nordeste - FNE e do Centro-Oeste - FCO (Lei nº 7.827, de 27</w:t>
      </w:r>
      <w:del w:id="2751" w:author="Autor">
        <w:r w:rsidR="000A5212" w:rsidRPr="00842EDD">
          <w:rPr>
            <w:rFonts w:asciiTheme="minorHAnsi" w:hAnsiTheme="minorHAnsi" w:cstheme="minorHAnsi"/>
          </w:rPr>
          <w:delText>/09/</w:delText>
        </w:r>
      </w:del>
      <w:ins w:id="2752" w:author="Autor">
        <w:r w:rsidR="001D1CBC" w:rsidRPr="00842EDD">
          <w:rPr>
            <w:rFonts w:asciiTheme="minorHAnsi" w:hAnsiTheme="minorHAnsi" w:cstheme="minorHAnsi"/>
          </w:rPr>
          <w:t xml:space="preserve"> de setembro de </w:t>
        </w:r>
      </w:ins>
      <w:r w:rsidRPr="00842EDD">
        <w:rPr>
          <w:rFonts w:asciiTheme="minorHAnsi" w:hAnsiTheme="minorHAnsi" w:cstheme="minorHAnsi"/>
        </w:rPr>
        <w:t>1989).</w:t>
      </w:r>
    </w:p>
    <w:p w14:paraId="26CAE591" w14:textId="77777777" w:rsidR="00195F57" w:rsidRPr="00842EDD" w:rsidRDefault="00195F57" w:rsidP="00842EDD">
      <w:pPr>
        <w:tabs>
          <w:tab w:val="left" w:pos="1417"/>
        </w:tabs>
        <w:spacing w:after="120"/>
        <w:ind w:firstLine="1418"/>
        <w:jc w:val="both"/>
        <w:rPr>
          <w:rFonts w:asciiTheme="minorHAnsi" w:hAnsiTheme="minorHAnsi" w:cstheme="minorHAnsi"/>
        </w:rPr>
      </w:pPr>
    </w:p>
    <w:p w14:paraId="71C7A9C3" w14:textId="77777777" w:rsidR="00195F57" w:rsidRPr="00842EDD" w:rsidRDefault="00195F57" w:rsidP="00195F57">
      <w:pPr>
        <w:tabs>
          <w:tab w:val="left" w:pos="1417"/>
        </w:tabs>
        <w:spacing w:after="120"/>
        <w:jc w:val="center"/>
        <w:rPr>
          <w:rFonts w:asciiTheme="minorHAnsi" w:hAnsiTheme="minorHAnsi" w:cstheme="minorHAnsi"/>
          <w:b/>
        </w:rPr>
      </w:pPr>
      <w:r w:rsidRPr="00842EDD">
        <w:rPr>
          <w:rFonts w:asciiTheme="minorHAnsi" w:hAnsiTheme="minorHAnsi" w:cstheme="minorHAnsi"/>
          <w:b/>
        </w:rPr>
        <w:t>Seção III</w:t>
      </w:r>
    </w:p>
    <w:p w14:paraId="13C895A7" w14:textId="5E17C78C" w:rsidR="00195F57" w:rsidRPr="00842EDD" w:rsidRDefault="00195F57" w:rsidP="00195F57">
      <w:pPr>
        <w:tabs>
          <w:tab w:val="left" w:pos="1417"/>
        </w:tabs>
        <w:spacing w:after="120"/>
        <w:jc w:val="center"/>
        <w:rPr>
          <w:rFonts w:asciiTheme="minorHAnsi" w:hAnsiTheme="minorHAnsi" w:cstheme="minorHAnsi"/>
          <w:b/>
        </w:rPr>
      </w:pPr>
      <w:ins w:id="2753" w:author="Autor">
        <w:r w:rsidRPr="00842EDD">
          <w:rPr>
            <w:rFonts w:asciiTheme="minorHAnsi" w:hAnsiTheme="minorHAnsi" w:cstheme="minorHAnsi"/>
            <w:b/>
          </w:rPr>
          <w:t xml:space="preserve">Das </w:t>
        </w:r>
      </w:ins>
      <w:r w:rsidRPr="00842EDD">
        <w:rPr>
          <w:rFonts w:asciiTheme="minorHAnsi" w:hAnsiTheme="minorHAnsi" w:cstheme="minorHAnsi"/>
          <w:b/>
        </w:rPr>
        <w:t>demais despesas ressalvadas</w:t>
      </w:r>
    </w:p>
    <w:p w14:paraId="1121EC3B" w14:textId="77777777" w:rsidR="00195F57" w:rsidRPr="00842EDD" w:rsidRDefault="00195F57" w:rsidP="00842EDD">
      <w:pPr>
        <w:tabs>
          <w:tab w:val="left" w:pos="1417"/>
        </w:tabs>
        <w:spacing w:after="120"/>
        <w:ind w:firstLine="1418"/>
        <w:jc w:val="both"/>
        <w:rPr>
          <w:rFonts w:asciiTheme="minorHAnsi" w:hAnsiTheme="minorHAnsi" w:cstheme="minorHAnsi"/>
        </w:rPr>
      </w:pPr>
    </w:p>
    <w:p w14:paraId="5D704EA0" w14:textId="0C2A849E" w:rsidR="00195F57" w:rsidRPr="00842EDD" w:rsidRDefault="00195F57"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 - aquisição de aeronaves de caça e sistemas afins </w:t>
      </w:r>
      <w:del w:id="2754" w:author="Autor">
        <w:r w:rsidR="000A5212" w:rsidRPr="00842EDD">
          <w:rPr>
            <w:rFonts w:asciiTheme="minorHAnsi" w:hAnsiTheme="minorHAnsi" w:cstheme="minorHAnsi"/>
          </w:rPr>
          <w:delText>–</w:delText>
        </w:r>
      </w:del>
      <w:ins w:id="2755" w:author="Autor">
        <w:r w:rsidRPr="00842EDD">
          <w:rPr>
            <w:rFonts w:asciiTheme="minorHAnsi" w:hAnsiTheme="minorHAnsi" w:cstheme="minorHAnsi"/>
          </w:rPr>
          <w:t>referentes ao</w:t>
        </w:r>
      </w:ins>
      <w:r w:rsidRPr="00842EDD">
        <w:rPr>
          <w:rFonts w:asciiTheme="minorHAnsi" w:hAnsiTheme="minorHAnsi" w:cstheme="minorHAnsi"/>
        </w:rPr>
        <w:t xml:space="preserve"> Projeto FX-2 (</w:t>
      </w:r>
      <w:ins w:id="2756" w:author="Autor">
        <w:r w:rsidRPr="00842EDD">
          <w:rPr>
            <w:rFonts w:asciiTheme="minorHAnsi" w:hAnsiTheme="minorHAnsi" w:cstheme="minorHAnsi"/>
          </w:rPr>
          <w:t xml:space="preserve">art. 142 da </w:t>
        </w:r>
      </w:ins>
      <w:r w:rsidRPr="00842EDD">
        <w:rPr>
          <w:rFonts w:asciiTheme="minorHAnsi" w:hAnsiTheme="minorHAnsi" w:cstheme="minorHAnsi"/>
        </w:rPr>
        <w:t>Constituição</w:t>
      </w:r>
      <w:del w:id="2757" w:author="Autor">
        <w:r w:rsidR="000A5212" w:rsidRPr="00842EDD">
          <w:rPr>
            <w:rFonts w:asciiTheme="minorHAnsi" w:hAnsiTheme="minorHAnsi" w:cstheme="minorHAnsi"/>
          </w:rPr>
          <w:delText xml:space="preserve"> Federal, art. 142, caput;</w:delText>
        </w:r>
      </w:del>
      <w:ins w:id="2758" w:author="Autor">
        <w:r w:rsidRPr="00842EDD">
          <w:rPr>
            <w:rFonts w:asciiTheme="minorHAnsi" w:hAnsiTheme="minorHAnsi" w:cstheme="minorHAnsi"/>
          </w:rPr>
          <w:t>,</w:t>
        </w:r>
      </w:ins>
      <w:r w:rsidRPr="00842EDD">
        <w:rPr>
          <w:rFonts w:asciiTheme="minorHAnsi" w:hAnsiTheme="minorHAnsi" w:cstheme="minorHAnsi"/>
        </w:rPr>
        <w:t xml:space="preserve"> Lei Complementar nº 97, de </w:t>
      </w:r>
      <w:del w:id="2759" w:author="Autor">
        <w:r w:rsidR="000A5212" w:rsidRPr="00842EDD">
          <w:rPr>
            <w:rFonts w:asciiTheme="minorHAnsi" w:hAnsiTheme="minorHAnsi" w:cstheme="minorHAnsi"/>
          </w:rPr>
          <w:delText>09/06/</w:delText>
        </w:r>
      </w:del>
      <w:r w:rsidRPr="00842EDD">
        <w:rPr>
          <w:rFonts w:asciiTheme="minorHAnsi" w:hAnsiTheme="minorHAnsi" w:cstheme="minorHAnsi"/>
        </w:rPr>
        <w:t xml:space="preserve">1999, </w:t>
      </w:r>
      <w:del w:id="2760" w:author="Autor">
        <w:r w:rsidR="000A5212" w:rsidRPr="00842EDD">
          <w:rPr>
            <w:rFonts w:asciiTheme="minorHAnsi" w:hAnsiTheme="minorHAnsi" w:cstheme="minorHAnsi"/>
          </w:rPr>
          <w:delText xml:space="preserve">alterada pela Lei Complementar nº 136, de 25/08/2010; </w:delText>
        </w:r>
      </w:del>
      <w:r w:rsidRPr="00842EDD">
        <w:rPr>
          <w:rFonts w:asciiTheme="minorHAnsi" w:hAnsiTheme="minorHAnsi" w:cstheme="minorHAnsi"/>
        </w:rPr>
        <w:t>e Decreto nº 6.703, de 18</w:t>
      </w:r>
      <w:del w:id="2761" w:author="Autor">
        <w:r w:rsidR="000A5212" w:rsidRPr="00842EDD">
          <w:rPr>
            <w:rFonts w:asciiTheme="minorHAnsi" w:hAnsiTheme="minorHAnsi" w:cstheme="minorHAnsi"/>
          </w:rPr>
          <w:delText>/12/</w:delText>
        </w:r>
      </w:del>
      <w:ins w:id="2762" w:author="Autor">
        <w:r w:rsidRPr="00842EDD">
          <w:rPr>
            <w:rFonts w:asciiTheme="minorHAnsi" w:hAnsiTheme="minorHAnsi" w:cstheme="minorHAnsi"/>
          </w:rPr>
          <w:t xml:space="preserve"> de dezembro de </w:t>
        </w:r>
      </w:ins>
      <w:r w:rsidRPr="00842EDD">
        <w:rPr>
          <w:rFonts w:asciiTheme="minorHAnsi" w:hAnsiTheme="minorHAnsi" w:cstheme="minorHAnsi"/>
        </w:rPr>
        <w:t>2008);</w:t>
      </w:r>
    </w:p>
    <w:p w14:paraId="38853CFF" w14:textId="343C3E0F" w:rsidR="00195F57" w:rsidRPr="00842EDD" w:rsidRDefault="00195F57"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II - Programa de Desenvolvimento de Submarinos </w:t>
      </w:r>
      <w:del w:id="2763" w:author="Autor">
        <w:r w:rsidR="000A5212" w:rsidRPr="00842EDD">
          <w:rPr>
            <w:rFonts w:asciiTheme="minorHAnsi" w:hAnsiTheme="minorHAnsi" w:cstheme="minorHAnsi"/>
          </w:rPr>
          <w:delText>(PROSUB)</w:delText>
        </w:r>
      </w:del>
      <w:ins w:id="2764" w:author="Autor">
        <w:r w:rsidRPr="00842EDD">
          <w:rPr>
            <w:rFonts w:asciiTheme="minorHAnsi" w:hAnsiTheme="minorHAnsi" w:cstheme="minorHAnsi"/>
          </w:rPr>
          <w:t xml:space="preserve">- </w:t>
        </w:r>
        <w:proofErr w:type="spellStart"/>
        <w:r w:rsidRPr="00842EDD">
          <w:rPr>
            <w:rFonts w:asciiTheme="minorHAnsi" w:hAnsiTheme="minorHAnsi" w:cstheme="minorHAnsi"/>
          </w:rPr>
          <w:t>Prosub</w:t>
        </w:r>
      </w:ins>
      <w:proofErr w:type="spellEnd"/>
      <w:r w:rsidRPr="00842EDD">
        <w:rPr>
          <w:rFonts w:asciiTheme="minorHAnsi" w:hAnsiTheme="minorHAnsi" w:cstheme="minorHAnsi"/>
        </w:rPr>
        <w:t xml:space="preserve"> e Programa Nuclear da Marinha </w:t>
      </w:r>
      <w:del w:id="2765" w:author="Autor">
        <w:r w:rsidR="000A5212" w:rsidRPr="00842EDD">
          <w:rPr>
            <w:rFonts w:asciiTheme="minorHAnsi" w:hAnsiTheme="minorHAnsi" w:cstheme="minorHAnsi"/>
          </w:rPr>
          <w:delText>(</w:delText>
        </w:r>
      </w:del>
      <w:ins w:id="2766" w:author="Autor">
        <w:r w:rsidRPr="00842EDD">
          <w:rPr>
            <w:rFonts w:asciiTheme="minorHAnsi" w:hAnsiTheme="minorHAnsi" w:cstheme="minorHAnsi"/>
          </w:rPr>
          <w:t xml:space="preserve">- </w:t>
        </w:r>
      </w:ins>
      <w:r w:rsidRPr="00842EDD">
        <w:rPr>
          <w:rFonts w:asciiTheme="minorHAnsi" w:hAnsiTheme="minorHAnsi" w:cstheme="minorHAnsi"/>
        </w:rPr>
        <w:t>PNM</w:t>
      </w:r>
      <w:del w:id="2767" w:author="Autor">
        <w:r w:rsidR="000A5212" w:rsidRPr="00842EDD">
          <w:rPr>
            <w:rFonts w:asciiTheme="minorHAnsi" w:hAnsiTheme="minorHAnsi" w:cstheme="minorHAnsi"/>
          </w:rPr>
          <w:delText>);</w:delText>
        </w:r>
      </w:del>
      <w:ins w:id="2768" w:author="Autor">
        <w:r w:rsidRPr="00842EDD">
          <w:rPr>
            <w:rFonts w:asciiTheme="minorHAnsi" w:hAnsiTheme="minorHAnsi" w:cstheme="minorHAnsi"/>
          </w:rPr>
          <w:t xml:space="preserve">; </w:t>
        </w:r>
      </w:ins>
    </w:p>
    <w:p w14:paraId="6A81D98D" w14:textId="547A9833" w:rsidR="00195F57" w:rsidRPr="00842EDD" w:rsidRDefault="00195F57"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III - atividades de registro e fiscalização de produtos controlados (</w:t>
      </w:r>
      <w:ins w:id="2769" w:author="Autor">
        <w:r w:rsidRPr="00842EDD">
          <w:rPr>
            <w:rFonts w:asciiTheme="minorHAnsi" w:hAnsiTheme="minorHAnsi" w:cstheme="minorHAnsi"/>
          </w:rPr>
          <w:t xml:space="preserve">art. 142 da </w:t>
        </w:r>
      </w:ins>
      <w:r w:rsidRPr="00842EDD">
        <w:rPr>
          <w:rFonts w:asciiTheme="minorHAnsi" w:hAnsiTheme="minorHAnsi" w:cstheme="minorHAnsi"/>
        </w:rPr>
        <w:t>Constituição</w:t>
      </w:r>
      <w:del w:id="2770" w:author="Autor">
        <w:r w:rsidR="000A5212" w:rsidRPr="00842EDD">
          <w:rPr>
            <w:rFonts w:asciiTheme="minorHAnsi" w:hAnsiTheme="minorHAnsi" w:cstheme="minorHAnsi"/>
          </w:rPr>
          <w:delText xml:space="preserve"> Federal, art. 142, caput;</w:delText>
        </w:r>
      </w:del>
      <w:ins w:id="2771" w:author="Autor">
        <w:r w:rsidRPr="00842EDD">
          <w:rPr>
            <w:rFonts w:asciiTheme="minorHAnsi" w:hAnsiTheme="minorHAnsi" w:cstheme="minorHAnsi"/>
          </w:rPr>
          <w:t>,</w:t>
        </w:r>
      </w:ins>
      <w:r w:rsidRPr="00842EDD">
        <w:rPr>
          <w:rFonts w:asciiTheme="minorHAnsi" w:hAnsiTheme="minorHAnsi" w:cstheme="minorHAnsi"/>
        </w:rPr>
        <w:t xml:space="preserve"> Lei Complementar nº 97, de </w:t>
      </w:r>
      <w:del w:id="2772" w:author="Autor">
        <w:r w:rsidR="000A5212" w:rsidRPr="00842EDD">
          <w:rPr>
            <w:rFonts w:asciiTheme="minorHAnsi" w:hAnsiTheme="minorHAnsi" w:cstheme="minorHAnsi"/>
          </w:rPr>
          <w:delText xml:space="preserve">9 de junho de </w:delText>
        </w:r>
      </w:del>
      <w:r w:rsidRPr="00842EDD">
        <w:rPr>
          <w:rFonts w:asciiTheme="minorHAnsi" w:hAnsiTheme="minorHAnsi" w:cstheme="minorHAnsi"/>
        </w:rPr>
        <w:t>1999</w:t>
      </w:r>
      <w:del w:id="2773" w:author="Autor">
        <w:r w:rsidR="000A5212" w:rsidRPr="00842EDD">
          <w:rPr>
            <w:rFonts w:asciiTheme="minorHAnsi" w:hAnsiTheme="minorHAnsi" w:cstheme="minorHAnsi"/>
          </w:rPr>
          <w:delText>;</w:delText>
        </w:r>
      </w:del>
      <w:ins w:id="2774" w:author="Autor">
        <w:r w:rsidRPr="00842EDD">
          <w:rPr>
            <w:rFonts w:asciiTheme="minorHAnsi" w:hAnsiTheme="minorHAnsi" w:cstheme="minorHAnsi"/>
          </w:rPr>
          <w:t>,</w:t>
        </w:r>
      </w:ins>
      <w:r w:rsidRPr="00842EDD">
        <w:rPr>
          <w:rFonts w:asciiTheme="minorHAnsi" w:hAnsiTheme="minorHAnsi" w:cstheme="minorHAnsi"/>
        </w:rPr>
        <w:t xml:space="preserve"> Lei nº 4.615, de 15 de abril de 1965</w:t>
      </w:r>
      <w:del w:id="2775" w:author="Autor">
        <w:r w:rsidR="000A5212" w:rsidRPr="00842EDD">
          <w:rPr>
            <w:rFonts w:asciiTheme="minorHAnsi" w:hAnsiTheme="minorHAnsi" w:cstheme="minorHAnsi"/>
          </w:rPr>
          <w:delText>;</w:delText>
        </w:r>
      </w:del>
      <w:ins w:id="2776" w:author="Autor">
        <w:r w:rsidRPr="00842EDD">
          <w:rPr>
            <w:rFonts w:asciiTheme="minorHAnsi" w:hAnsiTheme="minorHAnsi" w:cstheme="minorHAnsi"/>
          </w:rPr>
          <w:t>,</w:t>
        </w:r>
      </w:ins>
      <w:r w:rsidRPr="00842EDD">
        <w:rPr>
          <w:rFonts w:asciiTheme="minorHAnsi" w:hAnsiTheme="minorHAnsi" w:cstheme="minorHAnsi"/>
        </w:rPr>
        <w:t xml:space="preserve"> Decreto nº 3.665, de 20 de novembro de 2000</w:t>
      </w:r>
      <w:del w:id="2777" w:author="Autor">
        <w:r w:rsidR="000A5212" w:rsidRPr="00842EDD">
          <w:rPr>
            <w:rFonts w:asciiTheme="minorHAnsi" w:hAnsiTheme="minorHAnsi" w:cstheme="minorHAnsi"/>
          </w:rPr>
          <w:delText>;</w:delText>
        </w:r>
      </w:del>
      <w:ins w:id="2778" w:author="Autor">
        <w:r w:rsidRPr="00842EDD">
          <w:rPr>
            <w:rFonts w:asciiTheme="minorHAnsi" w:hAnsiTheme="minorHAnsi" w:cstheme="minorHAnsi"/>
          </w:rPr>
          <w:t>,</w:t>
        </w:r>
      </w:ins>
      <w:r w:rsidRPr="00842EDD">
        <w:rPr>
          <w:rFonts w:asciiTheme="minorHAnsi" w:hAnsiTheme="minorHAnsi" w:cstheme="minorHAnsi"/>
        </w:rPr>
        <w:t xml:space="preserve"> Lei nº 10.826, de 22 de dezembro de 2003</w:t>
      </w:r>
      <w:del w:id="2779" w:author="Autor">
        <w:r w:rsidR="000A5212" w:rsidRPr="00842EDD">
          <w:rPr>
            <w:rFonts w:asciiTheme="minorHAnsi" w:hAnsiTheme="minorHAnsi" w:cstheme="minorHAnsi"/>
          </w:rPr>
          <w:delText>;</w:delText>
        </w:r>
      </w:del>
      <w:ins w:id="2780" w:author="Autor">
        <w:r w:rsidRPr="00842EDD">
          <w:rPr>
            <w:rFonts w:asciiTheme="minorHAnsi" w:hAnsiTheme="minorHAnsi" w:cstheme="minorHAnsi"/>
          </w:rPr>
          <w:t>,</w:t>
        </w:r>
      </w:ins>
      <w:r w:rsidRPr="00842EDD">
        <w:rPr>
          <w:rFonts w:asciiTheme="minorHAnsi" w:hAnsiTheme="minorHAnsi" w:cstheme="minorHAnsi"/>
        </w:rPr>
        <w:t xml:space="preserve"> Decreto nº 5.123, de 1º de julho de 2004</w:t>
      </w:r>
      <w:del w:id="2781" w:author="Autor">
        <w:r w:rsidR="000A5212" w:rsidRPr="00842EDD">
          <w:rPr>
            <w:rFonts w:asciiTheme="minorHAnsi" w:hAnsiTheme="minorHAnsi" w:cstheme="minorHAnsi"/>
          </w:rPr>
          <w:delText>;</w:delText>
        </w:r>
      </w:del>
      <w:ins w:id="2782" w:author="Autor">
        <w:r w:rsidRPr="00842EDD">
          <w:rPr>
            <w:rFonts w:asciiTheme="minorHAnsi" w:hAnsiTheme="minorHAnsi" w:cstheme="minorHAnsi"/>
          </w:rPr>
          <w:t>, e</w:t>
        </w:r>
      </w:ins>
      <w:r w:rsidRPr="00842EDD">
        <w:rPr>
          <w:rFonts w:asciiTheme="minorHAnsi" w:hAnsiTheme="minorHAnsi" w:cstheme="minorHAnsi"/>
        </w:rPr>
        <w:t xml:space="preserve"> Lei nº 10.834, de 29 de dezembro de 2003); </w:t>
      </w:r>
    </w:p>
    <w:p w14:paraId="1283EB0A" w14:textId="39B47197" w:rsidR="00195F57" w:rsidRPr="00842EDD" w:rsidRDefault="00195F57"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IV -</w:t>
      </w:r>
      <w:del w:id="2783" w:author="Autor">
        <w:r w:rsidR="000A5212" w:rsidRPr="00842EDD">
          <w:rPr>
            <w:rFonts w:asciiTheme="minorHAnsi" w:hAnsiTheme="minorHAnsi" w:cstheme="minorHAnsi"/>
          </w:rPr>
          <w:delText xml:space="preserve"> </w:delText>
        </w:r>
        <w:r w:rsidR="00146A4D" w:rsidRPr="00842EDD">
          <w:rPr>
            <w:rFonts w:asciiTheme="minorHAnsi" w:hAnsiTheme="minorHAnsi" w:cstheme="minorHAnsi"/>
          </w:rPr>
          <w:delText xml:space="preserve">(VETADO) </w:delText>
        </w:r>
        <w:r w:rsidR="000A5212" w:rsidRPr="00842EDD">
          <w:rPr>
            <w:rFonts w:asciiTheme="minorHAnsi" w:hAnsiTheme="minorHAnsi" w:cstheme="minorHAnsi"/>
          </w:rPr>
          <w:delText>Despesas com</w:delText>
        </w:r>
      </w:del>
      <w:r w:rsidRPr="00842EDD">
        <w:rPr>
          <w:rFonts w:asciiTheme="minorHAnsi" w:hAnsiTheme="minorHAnsi" w:cstheme="minorHAnsi"/>
        </w:rPr>
        <w:t xml:space="preserve"> manutenção e ampliação da rede de balizamento marítimo, fluvial e lacustre, a fim de contribuir com o cumprimento das atribuições subsidiárias da Marinha do Brasil (art. 17 da Lei Complementar nº 97,</w:t>
      </w:r>
      <w:del w:id="2784" w:author="Autor">
        <w:r w:rsidR="000A5212" w:rsidRPr="00842EDD">
          <w:rPr>
            <w:rFonts w:asciiTheme="minorHAnsi" w:hAnsiTheme="minorHAnsi" w:cstheme="minorHAnsi"/>
          </w:rPr>
          <w:delText xml:space="preserve"> de 9 de junho</w:delText>
        </w:r>
      </w:del>
      <w:r w:rsidRPr="00842EDD">
        <w:rPr>
          <w:rFonts w:asciiTheme="minorHAnsi" w:hAnsiTheme="minorHAnsi" w:cstheme="minorHAnsi"/>
        </w:rPr>
        <w:t xml:space="preserve"> de 1999);</w:t>
      </w:r>
    </w:p>
    <w:p w14:paraId="69DC98ED" w14:textId="65DFDEC0" w:rsidR="00195F57" w:rsidRPr="00842EDD" w:rsidRDefault="00195F57"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 - </w:t>
      </w:r>
      <w:del w:id="2785" w:author="Autor">
        <w:r w:rsidR="000A5212" w:rsidRPr="00842EDD">
          <w:rPr>
            <w:rFonts w:asciiTheme="minorHAnsi" w:hAnsiTheme="minorHAnsi" w:cstheme="minorHAnsi"/>
          </w:rPr>
          <w:delText xml:space="preserve">Despesas com a </w:delText>
        </w:r>
      </w:del>
      <w:r w:rsidRPr="00842EDD">
        <w:rPr>
          <w:rFonts w:asciiTheme="minorHAnsi" w:hAnsiTheme="minorHAnsi" w:cstheme="minorHAnsi"/>
        </w:rPr>
        <w:t>aquisição de cargueiro tático</w:t>
      </w:r>
      <w:ins w:id="2786" w:author="Autor">
        <w:r w:rsidRPr="00842EDD">
          <w:rPr>
            <w:rFonts w:asciiTheme="minorHAnsi" w:hAnsiTheme="minorHAnsi" w:cstheme="minorHAnsi"/>
          </w:rPr>
          <w:t>-</w:t>
        </w:r>
      </w:ins>
      <w:r w:rsidRPr="00842EDD">
        <w:rPr>
          <w:rFonts w:asciiTheme="minorHAnsi" w:hAnsiTheme="minorHAnsi" w:cstheme="minorHAnsi"/>
        </w:rPr>
        <w:t xml:space="preserve">militar de </w:t>
      </w:r>
      <w:del w:id="2787" w:author="Autor">
        <w:r w:rsidR="000A5212" w:rsidRPr="00842EDD">
          <w:rPr>
            <w:rFonts w:asciiTheme="minorHAnsi" w:hAnsiTheme="minorHAnsi" w:cstheme="minorHAnsi"/>
          </w:rPr>
          <w:delText xml:space="preserve">10 a 20 Ton. - </w:delText>
        </w:r>
      </w:del>
      <w:ins w:id="2788" w:author="Autor">
        <w:r w:rsidRPr="00842EDD">
          <w:rPr>
            <w:rFonts w:asciiTheme="minorHAnsi" w:hAnsiTheme="minorHAnsi" w:cstheme="minorHAnsi"/>
          </w:rPr>
          <w:t xml:space="preserve">dez a vinte toneladas referente ao </w:t>
        </w:r>
      </w:ins>
      <w:r w:rsidRPr="00842EDD">
        <w:rPr>
          <w:rFonts w:asciiTheme="minorHAnsi" w:hAnsiTheme="minorHAnsi" w:cstheme="minorHAnsi"/>
        </w:rPr>
        <w:t>Projeto KC - 390</w:t>
      </w:r>
      <w:del w:id="2789" w:author="Autor">
        <w:r w:rsidR="000A5212" w:rsidRPr="00842EDD">
          <w:rPr>
            <w:rFonts w:asciiTheme="minorHAnsi" w:hAnsiTheme="minorHAnsi" w:cstheme="minorHAnsi"/>
          </w:rPr>
          <w:delText xml:space="preserve"> - Programa: 2058 /  Ação: 14XJ</w:delText>
        </w:r>
      </w:del>
      <w:r w:rsidRPr="00842EDD">
        <w:rPr>
          <w:rFonts w:asciiTheme="minorHAnsi" w:hAnsiTheme="minorHAnsi" w:cstheme="minorHAnsi"/>
        </w:rPr>
        <w:t>;</w:t>
      </w:r>
    </w:p>
    <w:p w14:paraId="4EE3A213" w14:textId="25CAF006" w:rsidR="00195F57" w:rsidRPr="00842EDD" w:rsidRDefault="00195F57"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 - </w:t>
      </w:r>
      <w:del w:id="2790" w:author="Autor">
        <w:r w:rsidR="000A5212" w:rsidRPr="00842EDD">
          <w:rPr>
            <w:rFonts w:asciiTheme="minorHAnsi" w:hAnsiTheme="minorHAnsi" w:cstheme="minorHAnsi"/>
          </w:rPr>
          <w:delText xml:space="preserve">Despesas com o </w:delText>
        </w:r>
      </w:del>
      <w:r w:rsidRPr="00842EDD">
        <w:rPr>
          <w:rFonts w:asciiTheme="minorHAnsi" w:hAnsiTheme="minorHAnsi" w:cstheme="minorHAnsi"/>
        </w:rPr>
        <w:t>desenvolvimento de cargueiro tático</w:t>
      </w:r>
      <w:ins w:id="2791" w:author="Autor">
        <w:r w:rsidRPr="00842EDD">
          <w:rPr>
            <w:rFonts w:asciiTheme="minorHAnsi" w:hAnsiTheme="minorHAnsi" w:cstheme="minorHAnsi"/>
          </w:rPr>
          <w:t>-</w:t>
        </w:r>
      </w:ins>
      <w:r w:rsidRPr="00842EDD">
        <w:rPr>
          <w:rFonts w:asciiTheme="minorHAnsi" w:hAnsiTheme="minorHAnsi" w:cstheme="minorHAnsi"/>
        </w:rPr>
        <w:t xml:space="preserve">militar de </w:t>
      </w:r>
      <w:del w:id="2792" w:author="Autor">
        <w:r w:rsidR="000A5212" w:rsidRPr="00842EDD">
          <w:rPr>
            <w:rFonts w:asciiTheme="minorHAnsi" w:hAnsiTheme="minorHAnsi" w:cstheme="minorHAnsi"/>
          </w:rPr>
          <w:delText xml:space="preserve">10 a 20 Ton. - </w:delText>
        </w:r>
      </w:del>
      <w:ins w:id="2793" w:author="Autor">
        <w:r w:rsidRPr="00842EDD">
          <w:rPr>
            <w:rFonts w:asciiTheme="minorHAnsi" w:hAnsiTheme="minorHAnsi" w:cstheme="minorHAnsi"/>
          </w:rPr>
          <w:t xml:space="preserve">dez a vinte toneladas referente ao </w:t>
        </w:r>
      </w:ins>
      <w:r w:rsidRPr="00842EDD">
        <w:rPr>
          <w:rFonts w:asciiTheme="minorHAnsi" w:hAnsiTheme="minorHAnsi" w:cstheme="minorHAnsi"/>
        </w:rPr>
        <w:t>Projeto KC-X</w:t>
      </w:r>
      <w:del w:id="2794" w:author="Autor">
        <w:r w:rsidR="000A5212" w:rsidRPr="00842EDD">
          <w:rPr>
            <w:rFonts w:asciiTheme="minorHAnsi" w:hAnsiTheme="minorHAnsi" w:cstheme="minorHAnsi"/>
          </w:rPr>
          <w:delText xml:space="preserve"> - Programa: 2058 / Ação: 123B</w:delText>
        </w:r>
      </w:del>
      <w:r w:rsidRPr="00842EDD">
        <w:rPr>
          <w:rFonts w:asciiTheme="minorHAnsi" w:hAnsiTheme="minorHAnsi" w:cstheme="minorHAnsi"/>
        </w:rPr>
        <w:t>;</w:t>
      </w:r>
    </w:p>
    <w:p w14:paraId="0DCD94E9" w14:textId="7566D617" w:rsidR="00195F57" w:rsidRPr="00842EDD" w:rsidRDefault="00195F57"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VII - </w:t>
      </w:r>
      <w:del w:id="2795" w:author="Autor">
        <w:r w:rsidR="000A5212" w:rsidRPr="00842EDD">
          <w:rPr>
            <w:rFonts w:asciiTheme="minorHAnsi" w:hAnsiTheme="minorHAnsi" w:cstheme="minorHAnsi"/>
          </w:rPr>
          <w:delText xml:space="preserve">Despesas com a Implantação </w:delText>
        </w:r>
      </w:del>
      <w:ins w:id="2796" w:author="Autor">
        <w:r w:rsidRPr="00842EDD">
          <w:rPr>
            <w:rFonts w:asciiTheme="minorHAnsi" w:hAnsiTheme="minorHAnsi" w:cstheme="minorHAnsi"/>
          </w:rPr>
          <w:t xml:space="preserve">implementação </w:t>
        </w:r>
      </w:ins>
      <w:r w:rsidRPr="00842EDD">
        <w:rPr>
          <w:rFonts w:asciiTheme="minorHAnsi" w:hAnsiTheme="minorHAnsi" w:cstheme="minorHAnsi"/>
        </w:rPr>
        <w:t>do sistema de defesa estratégico Astros 2020;</w:t>
      </w:r>
    </w:p>
    <w:p w14:paraId="22D6789A" w14:textId="27AE6D8B" w:rsidR="00195F57" w:rsidRPr="00842EDD" w:rsidRDefault="00195F57"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VIII - </w:t>
      </w:r>
      <w:del w:id="2797" w:author="Autor">
        <w:r w:rsidR="000A5212" w:rsidRPr="00842EDD">
          <w:rPr>
            <w:rFonts w:asciiTheme="minorHAnsi" w:hAnsiTheme="minorHAnsi" w:cstheme="minorHAnsi"/>
          </w:rPr>
          <w:delText xml:space="preserve">Despesas com a </w:delText>
        </w:r>
      </w:del>
      <w:r w:rsidRPr="00842EDD">
        <w:rPr>
          <w:rFonts w:asciiTheme="minorHAnsi" w:hAnsiTheme="minorHAnsi" w:cstheme="minorHAnsi"/>
        </w:rPr>
        <w:t xml:space="preserve">aquisição </w:t>
      </w:r>
      <w:del w:id="2798" w:author="Autor">
        <w:r w:rsidR="000A5212" w:rsidRPr="00842EDD">
          <w:rPr>
            <w:rFonts w:asciiTheme="minorHAnsi" w:hAnsiTheme="minorHAnsi" w:cstheme="minorHAnsi"/>
          </w:rPr>
          <w:delText>do</w:delText>
        </w:r>
      </w:del>
      <w:ins w:id="2799" w:author="Autor">
        <w:r w:rsidRPr="00842EDD">
          <w:rPr>
            <w:rFonts w:asciiTheme="minorHAnsi" w:hAnsiTheme="minorHAnsi" w:cstheme="minorHAnsi"/>
          </w:rPr>
          <w:t>de veículo</w:t>
        </w:r>
      </w:ins>
      <w:r w:rsidRPr="00842EDD">
        <w:rPr>
          <w:rFonts w:asciiTheme="minorHAnsi" w:hAnsiTheme="minorHAnsi" w:cstheme="minorHAnsi"/>
        </w:rPr>
        <w:t xml:space="preserve"> blindado </w:t>
      </w:r>
      <w:del w:id="2800" w:author="Autor">
        <w:r w:rsidR="000A5212" w:rsidRPr="00842EDD">
          <w:rPr>
            <w:rFonts w:asciiTheme="minorHAnsi" w:hAnsiTheme="minorHAnsi" w:cstheme="minorHAnsi"/>
          </w:rPr>
          <w:delText xml:space="preserve">Guarani </w:delText>
        </w:r>
      </w:del>
      <w:ins w:id="2801" w:author="Autor">
        <w:r w:rsidRPr="00842EDD">
          <w:rPr>
            <w:rFonts w:asciiTheme="minorHAnsi" w:hAnsiTheme="minorHAnsi" w:cstheme="minorHAnsi"/>
          </w:rPr>
          <w:t xml:space="preserve">no âmbito do Programa Estratégico </w:t>
        </w:r>
      </w:ins>
      <w:r w:rsidRPr="00842EDD">
        <w:rPr>
          <w:rFonts w:asciiTheme="minorHAnsi" w:hAnsiTheme="minorHAnsi" w:cstheme="minorHAnsi"/>
        </w:rPr>
        <w:t>do Exército</w:t>
      </w:r>
      <w:ins w:id="2802" w:author="Autor">
        <w:r w:rsidRPr="00842EDD">
          <w:rPr>
            <w:rFonts w:asciiTheme="minorHAnsi" w:hAnsiTheme="minorHAnsi" w:cstheme="minorHAnsi"/>
          </w:rPr>
          <w:t xml:space="preserve"> Guarani</w:t>
        </w:r>
      </w:ins>
      <w:r w:rsidRPr="00842EDD">
        <w:rPr>
          <w:rFonts w:asciiTheme="minorHAnsi" w:hAnsiTheme="minorHAnsi" w:cstheme="minorHAnsi"/>
        </w:rPr>
        <w:t>;</w:t>
      </w:r>
    </w:p>
    <w:p w14:paraId="18DD6A23" w14:textId="69AD301B" w:rsidR="00195F57" w:rsidRPr="00842EDD" w:rsidRDefault="00195F57" w:rsidP="00842EDD">
      <w:pPr>
        <w:tabs>
          <w:tab w:val="left" w:pos="1417"/>
        </w:tabs>
        <w:spacing w:after="120"/>
        <w:ind w:firstLine="1418"/>
        <w:jc w:val="both"/>
        <w:rPr>
          <w:rFonts w:asciiTheme="minorHAnsi" w:hAnsiTheme="minorHAnsi" w:cstheme="minorHAnsi"/>
        </w:rPr>
      </w:pPr>
      <w:r w:rsidRPr="00842EDD">
        <w:rPr>
          <w:rFonts w:asciiTheme="minorHAnsi" w:hAnsiTheme="minorHAnsi" w:cstheme="minorHAnsi"/>
        </w:rPr>
        <w:t xml:space="preserve">IX - </w:t>
      </w:r>
      <w:del w:id="2803" w:author="Autor">
        <w:r w:rsidR="000A5212" w:rsidRPr="00842EDD">
          <w:rPr>
            <w:rFonts w:asciiTheme="minorHAnsi" w:hAnsiTheme="minorHAnsi" w:cstheme="minorHAnsi"/>
          </w:rPr>
          <w:delText xml:space="preserve">Despesas com a Implantação </w:delText>
        </w:r>
      </w:del>
      <w:ins w:id="2804" w:author="Autor">
        <w:r w:rsidRPr="00842EDD">
          <w:rPr>
            <w:rFonts w:asciiTheme="minorHAnsi" w:hAnsiTheme="minorHAnsi" w:cstheme="minorHAnsi"/>
          </w:rPr>
          <w:t xml:space="preserve">implementação </w:t>
        </w:r>
      </w:ins>
      <w:r w:rsidRPr="00842EDD">
        <w:rPr>
          <w:rFonts w:asciiTheme="minorHAnsi" w:hAnsiTheme="minorHAnsi" w:cstheme="minorHAnsi"/>
        </w:rPr>
        <w:t xml:space="preserve">do Sistema Integrado de Monitoramento de Fronteiras - </w:t>
      </w:r>
      <w:proofErr w:type="spellStart"/>
      <w:r w:rsidRPr="00842EDD">
        <w:rPr>
          <w:rFonts w:asciiTheme="minorHAnsi" w:hAnsiTheme="minorHAnsi" w:cstheme="minorHAnsi"/>
        </w:rPr>
        <w:t>Sisfron</w:t>
      </w:r>
      <w:proofErr w:type="spellEnd"/>
      <w:r w:rsidRPr="00842EDD">
        <w:rPr>
          <w:rFonts w:asciiTheme="minorHAnsi" w:hAnsiTheme="minorHAnsi" w:cstheme="minorHAnsi"/>
        </w:rPr>
        <w:t xml:space="preserve">; </w:t>
      </w:r>
      <w:ins w:id="2805" w:author="Autor">
        <w:r w:rsidRPr="00842EDD">
          <w:rPr>
            <w:rFonts w:asciiTheme="minorHAnsi" w:hAnsiTheme="minorHAnsi" w:cstheme="minorHAnsi"/>
          </w:rPr>
          <w:t>e</w:t>
        </w:r>
      </w:ins>
    </w:p>
    <w:p w14:paraId="1BC3B16D" w14:textId="0A5ACA01" w:rsidR="000A5212" w:rsidRPr="00842EDD" w:rsidRDefault="00195F57" w:rsidP="00842EDD">
      <w:pPr>
        <w:tabs>
          <w:tab w:val="left" w:pos="1417"/>
        </w:tabs>
        <w:spacing w:before="120" w:after="120"/>
        <w:ind w:left="113" w:right="85" w:firstLine="1418"/>
        <w:jc w:val="both"/>
        <w:rPr>
          <w:del w:id="2806" w:author="Autor"/>
          <w:rFonts w:asciiTheme="minorHAnsi" w:hAnsiTheme="minorHAnsi" w:cstheme="minorHAnsi"/>
        </w:rPr>
      </w:pPr>
      <w:r w:rsidRPr="00842EDD">
        <w:rPr>
          <w:rFonts w:asciiTheme="minorHAnsi" w:hAnsiTheme="minorHAnsi" w:cstheme="minorHAnsi"/>
        </w:rPr>
        <w:t>X -</w:t>
      </w:r>
      <w:ins w:id="2807" w:author="Autor">
        <w:r w:rsidR="00842EDD">
          <w:rPr>
            <w:rFonts w:asciiTheme="minorHAnsi" w:hAnsiTheme="minorHAnsi" w:cstheme="minorHAnsi"/>
          </w:rPr>
          <w:t xml:space="preserve"> </w:t>
        </w:r>
        <w:r w:rsidR="00842EDD">
          <w:rPr>
            <w:rFonts w:asciiTheme="minorHAnsi" w:hAnsiTheme="minorHAnsi"/>
          </w:rPr>
          <w:t>s</w:t>
        </w:r>
        <w:r w:rsidR="00842EDD" w:rsidRPr="00195F57">
          <w:rPr>
            <w:rFonts w:asciiTheme="minorHAnsi" w:hAnsiTheme="minorHAnsi"/>
          </w:rPr>
          <w:t xml:space="preserve">erviços de </w:t>
        </w:r>
        <w:r w:rsidR="00842EDD">
          <w:rPr>
            <w:rFonts w:asciiTheme="minorHAnsi" w:hAnsiTheme="minorHAnsi"/>
          </w:rPr>
          <w:t>a</w:t>
        </w:r>
        <w:r w:rsidR="00842EDD" w:rsidRPr="00195F57">
          <w:rPr>
            <w:rFonts w:asciiTheme="minorHAnsi" w:hAnsiTheme="minorHAnsi"/>
          </w:rPr>
          <w:t xml:space="preserve">ssistência </w:t>
        </w:r>
        <w:r w:rsidR="00842EDD">
          <w:rPr>
            <w:rFonts w:asciiTheme="minorHAnsi" w:hAnsiTheme="minorHAnsi"/>
          </w:rPr>
          <w:t>h</w:t>
        </w:r>
        <w:r w:rsidR="00842EDD" w:rsidRPr="00195F57">
          <w:rPr>
            <w:rFonts w:asciiTheme="minorHAnsi" w:hAnsiTheme="minorHAnsi"/>
          </w:rPr>
          <w:t xml:space="preserve">ospitalar e </w:t>
        </w:r>
        <w:r w:rsidR="00842EDD">
          <w:rPr>
            <w:rFonts w:asciiTheme="minorHAnsi" w:hAnsiTheme="minorHAnsi"/>
          </w:rPr>
          <w:t>a</w:t>
        </w:r>
        <w:r w:rsidR="00842EDD" w:rsidRPr="00195F57">
          <w:rPr>
            <w:rFonts w:asciiTheme="minorHAnsi" w:hAnsiTheme="minorHAnsi"/>
          </w:rPr>
          <w:t xml:space="preserve">mbulatorial, de </w:t>
        </w:r>
        <w:r w:rsidR="00842EDD">
          <w:rPr>
            <w:rFonts w:asciiTheme="minorHAnsi" w:hAnsiTheme="minorHAnsi"/>
          </w:rPr>
          <w:t>e</w:t>
        </w:r>
        <w:r w:rsidR="00842EDD" w:rsidRPr="00195F57">
          <w:rPr>
            <w:rFonts w:asciiTheme="minorHAnsi" w:hAnsiTheme="minorHAnsi"/>
          </w:rPr>
          <w:t xml:space="preserve">nsino e </w:t>
        </w:r>
        <w:r w:rsidR="00842EDD">
          <w:rPr>
            <w:rFonts w:asciiTheme="minorHAnsi" w:hAnsiTheme="minorHAnsi"/>
          </w:rPr>
          <w:t>p</w:t>
        </w:r>
        <w:r w:rsidR="00842EDD" w:rsidRPr="00195F57">
          <w:rPr>
            <w:rFonts w:asciiTheme="minorHAnsi" w:hAnsiTheme="minorHAnsi"/>
          </w:rPr>
          <w:t>esquisa realizados pelo Hospital das Forças Armadas (Decreto n</w:t>
        </w:r>
        <w:r w:rsidR="00842EDD">
          <w:rPr>
            <w:rFonts w:asciiTheme="minorHAnsi" w:hAnsiTheme="minorHAnsi"/>
          </w:rPr>
          <w:t>º</w:t>
        </w:r>
        <w:r w:rsidR="00842EDD" w:rsidRPr="00195F57">
          <w:rPr>
            <w:rFonts w:asciiTheme="minorHAnsi" w:hAnsiTheme="minorHAnsi"/>
          </w:rPr>
          <w:t xml:space="preserve"> 1.310, de 8</w:t>
        </w:r>
        <w:r w:rsidR="00842EDD">
          <w:rPr>
            <w:rFonts w:asciiTheme="minorHAnsi" w:hAnsiTheme="minorHAnsi"/>
          </w:rPr>
          <w:t xml:space="preserve"> de agosto de </w:t>
        </w:r>
        <w:r w:rsidR="00842EDD" w:rsidRPr="00195F57">
          <w:rPr>
            <w:rFonts w:asciiTheme="minorHAnsi" w:hAnsiTheme="minorHAnsi"/>
          </w:rPr>
          <w:t xml:space="preserve">1962; </w:t>
        </w:r>
        <w:r w:rsidR="00842EDD">
          <w:rPr>
            <w:rFonts w:asciiTheme="minorHAnsi" w:hAnsiTheme="minorHAnsi"/>
          </w:rPr>
          <w:t xml:space="preserve">art. 142 da </w:t>
        </w:r>
        <w:r w:rsidR="00842EDD" w:rsidRPr="00195F57">
          <w:rPr>
            <w:rFonts w:asciiTheme="minorHAnsi" w:hAnsiTheme="minorHAnsi"/>
          </w:rPr>
          <w:t>Constituição</w:t>
        </w:r>
        <w:r w:rsidR="00842EDD">
          <w:rPr>
            <w:rFonts w:asciiTheme="minorHAnsi" w:hAnsiTheme="minorHAnsi"/>
          </w:rPr>
          <w:t>,</w:t>
        </w:r>
        <w:r w:rsidR="00842EDD" w:rsidRPr="00195F57">
          <w:rPr>
            <w:rFonts w:asciiTheme="minorHAnsi" w:hAnsiTheme="minorHAnsi"/>
          </w:rPr>
          <w:t xml:space="preserve"> Lei Complementar nº 97, de </w:t>
        </w:r>
        <w:r w:rsidR="00842EDD">
          <w:rPr>
            <w:rFonts w:asciiTheme="minorHAnsi" w:hAnsiTheme="minorHAnsi"/>
          </w:rPr>
          <w:t>19</w:t>
        </w:r>
        <w:r w:rsidR="00842EDD" w:rsidRPr="00195F57">
          <w:rPr>
            <w:rFonts w:asciiTheme="minorHAnsi" w:hAnsiTheme="minorHAnsi"/>
          </w:rPr>
          <w:t>99</w:t>
        </w:r>
        <w:r w:rsidR="00842EDD">
          <w:rPr>
            <w:rFonts w:asciiTheme="minorHAnsi" w:hAnsiTheme="minorHAnsi"/>
          </w:rPr>
          <w:t xml:space="preserve">, e </w:t>
        </w:r>
        <w:r w:rsidR="00842EDD" w:rsidRPr="00195F57">
          <w:rPr>
            <w:rFonts w:asciiTheme="minorHAnsi" w:hAnsiTheme="minorHAnsi"/>
          </w:rPr>
          <w:t>Decreto nº 8.422, de 20</w:t>
        </w:r>
        <w:r w:rsidR="00842EDD">
          <w:rPr>
            <w:rFonts w:asciiTheme="minorHAnsi" w:hAnsiTheme="minorHAnsi"/>
          </w:rPr>
          <w:t xml:space="preserve"> de março de </w:t>
        </w:r>
        <w:r w:rsidR="00842EDD" w:rsidRPr="00195F57">
          <w:rPr>
            <w:rFonts w:asciiTheme="minorHAnsi" w:hAnsiTheme="minorHAnsi"/>
          </w:rPr>
          <w:t>2015).</w:t>
        </w:r>
      </w:ins>
      <w:del w:id="2808" w:author="Autor">
        <w:r w:rsidRPr="00842EDD" w:rsidDel="00842EDD">
          <w:rPr>
            <w:rFonts w:asciiTheme="minorHAnsi" w:hAnsiTheme="minorHAnsi" w:cstheme="minorHAnsi"/>
          </w:rPr>
          <w:delText xml:space="preserve"> </w:delText>
        </w:r>
        <w:r w:rsidR="00146A4D" w:rsidRPr="00842EDD">
          <w:rPr>
            <w:rFonts w:asciiTheme="minorHAnsi" w:hAnsiTheme="minorHAnsi" w:cstheme="minorHAnsi"/>
          </w:rPr>
          <w:delText xml:space="preserve">(VETADO) </w:delText>
        </w:r>
        <w:r w:rsidR="000A5212" w:rsidRPr="00842EDD">
          <w:rPr>
            <w:rFonts w:asciiTheme="minorHAnsi" w:hAnsiTheme="minorHAnsi" w:cstheme="minorHAnsi"/>
          </w:rPr>
          <w:delText>Despesas com as ações vinculadas à função Ciência, Tecnologia e Inovação,</w:delText>
        </w:r>
        <w:r w:rsidRPr="00842EDD" w:rsidDel="00842EDD">
          <w:rPr>
            <w:rFonts w:asciiTheme="minorHAnsi" w:hAnsiTheme="minorHAnsi" w:cstheme="minorHAnsi"/>
          </w:rPr>
          <w:delText xml:space="preserve"> e </w:delText>
        </w:r>
        <w:r w:rsidR="000A5212" w:rsidRPr="00842EDD">
          <w:rPr>
            <w:rFonts w:asciiTheme="minorHAnsi" w:hAnsiTheme="minorHAnsi" w:cstheme="minorHAnsi"/>
          </w:rPr>
          <w:delText>a função Comunicações, no âmbito dos Ministérios da Ciência, Tecnologia, Inovações</w:delText>
        </w:r>
        <w:r w:rsidRPr="00842EDD" w:rsidDel="00842EDD">
          <w:rPr>
            <w:rFonts w:asciiTheme="minorHAnsi" w:hAnsiTheme="minorHAnsi" w:cstheme="minorHAnsi"/>
          </w:rPr>
          <w:delText xml:space="preserve"> e das </w:delText>
        </w:r>
        <w:r w:rsidR="000A5212" w:rsidRPr="00842EDD">
          <w:rPr>
            <w:rFonts w:asciiTheme="minorHAnsi" w:hAnsiTheme="minorHAnsi" w:cstheme="minorHAnsi"/>
          </w:rPr>
          <w:delText>Comunicações;</w:delText>
        </w:r>
      </w:del>
    </w:p>
    <w:p w14:paraId="3D7A5985" w14:textId="77777777" w:rsidR="000A5212" w:rsidRPr="00842EDD" w:rsidRDefault="000A5212" w:rsidP="00EB35FA">
      <w:pPr>
        <w:tabs>
          <w:tab w:val="left" w:pos="1417"/>
        </w:tabs>
        <w:spacing w:before="120" w:after="120"/>
        <w:ind w:left="113" w:right="85" w:firstLine="1418"/>
        <w:jc w:val="both"/>
        <w:rPr>
          <w:del w:id="2809" w:author="Autor"/>
          <w:rFonts w:asciiTheme="minorHAnsi" w:hAnsiTheme="minorHAnsi" w:cstheme="minorHAnsi"/>
        </w:rPr>
      </w:pPr>
      <w:del w:id="2810" w:author="Autor">
        <w:r w:rsidRPr="00842EDD">
          <w:rPr>
            <w:rFonts w:asciiTheme="minorHAnsi" w:hAnsiTheme="minorHAnsi" w:cstheme="minorHAnsi"/>
          </w:rPr>
          <w:delText xml:space="preserve">XI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 xml:space="preserve">Despesas relacionadas com o combate à pandemia da COVID-19 e o combate à pobreza; </w:delText>
        </w:r>
      </w:del>
    </w:p>
    <w:p w14:paraId="19C922A1" w14:textId="77777777" w:rsidR="000A5212" w:rsidRPr="00842EDD" w:rsidRDefault="000A5212">
      <w:pPr>
        <w:tabs>
          <w:tab w:val="left" w:pos="1417"/>
        </w:tabs>
        <w:spacing w:before="120" w:after="120"/>
        <w:ind w:left="113" w:right="85" w:firstLine="1418"/>
        <w:jc w:val="both"/>
        <w:rPr>
          <w:del w:id="2811" w:author="Autor"/>
          <w:rFonts w:asciiTheme="minorHAnsi" w:hAnsiTheme="minorHAnsi" w:cstheme="minorHAnsi"/>
        </w:rPr>
      </w:pPr>
      <w:del w:id="2812" w:author="Autor">
        <w:r w:rsidRPr="00842EDD">
          <w:rPr>
            <w:rFonts w:asciiTheme="minorHAnsi" w:hAnsiTheme="minorHAnsi" w:cstheme="minorHAnsi"/>
          </w:rPr>
          <w:delText xml:space="preserve">XII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 xml:space="preserve">Despesas relativas à execução de programas de aquisição e distribuição de alimentos a grupos populacionais vulneráveis; </w:delText>
        </w:r>
      </w:del>
    </w:p>
    <w:p w14:paraId="751D9E4A" w14:textId="29786DAD" w:rsidR="000A5212" w:rsidRPr="00842EDD" w:rsidRDefault="000A5212">
      <w:pPr>
        <w:tabs>
          <w:tab w:val="left" w:pos="1417"/>
        </w:tabs>
        <w:spacing w:before="120" w:after="120"/>
        <w:ind w:left="113" w:right="85" w:firstLine="1418"/>
        <w:jc w:val="both"/>
        <w:rPr>
          <w:del w:id="2813" w:author="Autor"/>
          <w:rFonts w:asciiTheme="minorHAnsi" w:hAnsiTheme="minorHAnsi" w:cstheme="minorHAnsi"/>
        </w:rPr>
      </w:pPr>
      <w:del w:id="2814" w:author="Autor">
        <w:r w:rsidRPr="00842EDD">
          <w:rPr>
            <w:rFonts w:asciiTheme="minorHAnsi" w:hAnsiTheme="minorHAnsi" w:cstheme="minorHAnsi"/>
          </w:rPr>
          <w:delText xml:space="preserve">XIII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Execução</w:delText>
        </w:r>
        <w:r w:rsidR="00195F57" w:rsidRPr="00842EDD" w:rsidDel="00842EDD">
          <w:rPr>
            <w:rFonts w:asciiTheme="minorHAnsi" w:hAnsiTheme="minorHAnsi" w:cstheme="minorHAnsi"/>
          </w:rPr>
          <w:delText xml:space="preserve"> de </w:delText>
        </w:r>
        <w:r w:rsidRPr="00842EDD">
          <w:rPr>
            <w:rFonts w:asciiTheme="minorHAnsi" w:hAnsiTheme="minorHAnsi" w:cstheme="minorHAnsi"/>
          </w:rPr>
          <w:delText>ações do programa</w:delText>
        </w:r>
        <w:r w:rsidR="00195F57" w:rsidRPr="00842EDD" w:rsidDel="00842EDD">
          <w:rPr>
            <w:rFonts w:asciiTheme="minorHAnsi" w:hAnsiTheme="minorHAnsi" w:cstheme="minorHAnsi"/>
          </w:rPr>
          <w:delText xml:space="preserve"> de </w:delText>
        </w:r>
        <w:r w:rsidRPr="00842EDD">
          <w:rPr>
            <w:rFonts w:asciiTheme="minorHAnsi" w:hAnsiTheme="minorHAnsi" w:cstheme="minorHAnsi"/>
          </w:rPr>
          <w:delText>reforma agrária;</w:delText>
        </w:r>
        <w:r w:rsidR="00195F57" w:rsidRPr="00842EDD" w:rsidDel="00842EDD">
          <w:rPr>
            <w:rFonts w:asciiTheme="minorHAnsi" w:hAnsiTheme="minorHAnsi" w:cstheme="minorHAnsi"/>
          </w:rPr>
          <w:delText xml:space="preserve"> de </w:delText>
        </w:r>
        <w:r w:rsidRPr="00842EDD">
          <w:rPr>
            <w:rFonts w:asciiTheme="minorHAnsi" w:hAnsiTheme="minorHAnsi" w:cstheme="minorHAnsi"/>
          </w:rPr>
          <w:delText>apoio à agricultura familiar, comunidades indígenas e quilombolas; e de combate ao desmatamento e/ou queimada ilegais em imóveis rurais;</w:delText>
        </w:r>
      </w:del>
    </w:p>
    <w:p w14:paraId="0C4E6736" w14:textId="77777777" w:rsidR="000A5212" w:rsidRPr="00842EDD" w:rsidRDefault="000A5212">
      <w:pPr>
        <w:tabs>
          <w:tab w:val="left" w:pos="1417"/>
        </w:tabs>
        <w:spacing w:before="120" w:after="120"/>
        <w:ind w:left="113" w:right="85" w:firstLine="1418"/>
        <w:jc w:val="both"/>
        <w:rPr>
          <w:del w:id="2815" w:author="Autor"/>
          <w:rFonts w:asciiTheme="minorHAnsi" w:hAnsiTheme="minorHAnsi" w:cstheme="minorHAnsi"/>
        </w:rPr>
      </w:pPr>
      <w:del w:id="2816" w:author="Autor">
        <w:r w:rsidRPr="00842EDD">
          <w:rPr>
            <w:rFonts w:asciiTheme="minorHAnsi" w:hAnsiTheme="minorHAnsi" w:cstheme="minorHAnsi"/>
          </w:rPr>
          <w:delText xml:space="preserve">XIV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ações destinadas à implementação de programas voltados ao enfrentamento da violência contra as mulheres;</w:delText>
        </w:r>
      </w:del>
    </w:p>
    <w:p w14:paraId="36DA2C81" w14:textId="77777777" w:rsidR="000A5212" w:rsidRPr="00842EDD" w:rsidRDefault="000A5212">
      <w:pPr>
        <w:tabs>
          <w:tab w:val="left" w:pos="1417"/>
        </w:tabs>
        <w:spacing w:before="120" w:after="120"/>
        <w:ind w:left="113" w:right="85" w:firstLine="1418"/>
        <w:jc w:val="both"/>
        <w:rPr>
          <w:del w:id="2817" w:author="Autor"/>
          <w:rFonts w:asciiTheme="minorHAnsi" w:hAnsiTheme="minorHAnsi" w:cstheme="minorHAnsi"/>
        </w:rPr>
      </w:pPr>
      <w:del w:id="2818" w:author="Autor">
        <w:r w:rsidRPr="00842EDD">
          <w:rPr>
            <w:rFonts w:asciiTheme="minorHAnsi" w:hAnsiTheme="minorHAnsi" w:cstheme="minorHAnsi"/>
          </w:rPr>
          <w:delText xml:space="preserve">XV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ações de “Pesquisa e Desenvolvimento de Tecnologias para a Agropecuária” e de “Transferência de Tecnologias para a Inovação para a Agropecuária”, vinculadas ao Programa 2203 – Pesquisa e Inovação Agropecuária, no âmbito da Empresa Brasileira de Pesquisa Agropecuária – EMBRAPA;</w:delText>
        </w:r>
      </w:del>
    </w:p>
    <w:p w14:paraId="6AEA18F1" w14:textId="77777777" w:rsidR="000A5212" w:rsidRPr="00842EDD" w:rsidRDefault="000A5212">
      <w:pPr>
        <w:tabs>
          <w:tab w:val="left" w:pos="1417"/>
        </w:tabs>
        <w:spacing w:before="120" w:after="120"/>
        <w:ind w:left="113" w:right="85" w:firstLine="1418"/>
        <w:jc w:val="both"/>
        <w:rPr>
          <w:del w:id="2819" w:author="Autor"/>
          <w:rFonts w:asciiTheme="minorHAnsi" w:hAnsiTheme="minorHAnsi" w:cstheme="minorHAnsi"/>
        </w:rPr>
      </w:pPr>
      <w:del w:id="2820" w:author="Autor">
        <w:r w:rsidRPr="00842EDD">
          <w:rPr>
            <w:rFonts w:asciiTheme="minorHAnsi" w:hAnsiTheme="minorHAnsi" w:cstheme="minorHAnsi"/>
          </w:rPr>
          <w:delText xml:space="preserve">XVI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Programa de reforma agrária;</w:delText>
        </w:r>
      </w:del>
    </w:p>
    <w:p w14:paraId="31CBCBB7" w14:textId="77777777" w:rsidR="000A5212" w:rsidRPr="00842EDD" w:rsidRDefault="000A5212">
      <w:pPr>
        <w:tabs>
          <w:tab w:val="left" w:pos="1417"/>
        </w:tabs>
        <w:spacing w:before="120" w:after="120"/>
        <w:ind w:left="113" w:right="85" w:firstLine="1418"/>
        <w:jc w:val="both"/>
        <w:rPr>
          <w:del w:id="2821" w:author="Autor"/>
          <w:rFonts w:asciiTheme="minorHAnsi" w:hAnsiTheme="minorHAnsi" w:cstheme="minorHAnsi"/>
        </w:rPr>
      </w:pPr>
      <w:del w:id="2822" w:author="Autor">
        <w:r w:rsidRPr="00842EDD">
          <w:rPr>
            <w:rFonts w:asciiTheme="minorHAnsi" w:hAnsiTheme="minorHAnsi" w:cstheme="minorHAnsi"/>
          </w:rPr>
          <w:delText xml:space="preserve">XVII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Programa de Aquisição de Alimentos (PAA);</w:delText>
        </w:r>
      </w:del>
    </w:p>
    <w:p w14:paraId="7252F030" w14:textId="77777777" w:rsidR="000A5212" w:rsidRPr="00842EDD" w:rsidRDefault="000A5212">
      <w:pPr>
        <w:tabs>
          <w:tab w:val="left" w:pos="1417"/>
        </w:tabs>
        <w:spacing w:before="120" w:after="120"/>
        <w:ind w:left="113" w:right="85" w:firstLine="1418"/>
        <w:jc w:val="both"/>
        <w:rPr>
          <w:del w:id="2823" w:author="Autor"/>
          <w:rFonts w:asciiTheme="minorHAnsi" w:hAnsiTheme="minorHAnsi" w:cstheme="minorHAnsi"/>
        </w:rPr>
      </w:pPr>
      <w:del w:id="2824" w:author="Autor">
        <w:r w:rsidRPr="00842EDD">
          <w:rPr>
            <w:rFonts w:asciiTheme="minorHAnsi" w:hAnsiTheme="minorHAnsi" w:cstheme="minorHAnsi"/>
          </w:rPr>
          <w:delText xml:space="preserve">XVIII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Demarcação de terras indígenas e de remanescentes de quilombos;</w:delText>
        </w:r>
      </w:del>
    </w:p>
    <w:p w14:paraId="72D550EE" w14:textId="77777777" w:rsidR="000A5212" w:rsidRPr="00842EDD" w:rsidRDefault="000A5212">
      <w:pPr>
        <w:tabs>
          <w:tab w:val="left" w:pos="1417"/>
        </w:tabs>
        <w:spacing w:before="120" w:after="120"/>
        <w:ind w:left="113" w:right="85" w:firstLine="1418"/>
        <w:jc w:val="both"/>
        <w:rPr>
          <w:del w:id="2825" w:author="Autor"/>
          <w:rFonts w:asciiTheme="minorHAnsi" w:hAnsiTheme="minorHAnsi" w:cstheme="minorHAnsi"/>
        </w:rPr>
      </w:pPr>
      <w:del w:id="2826" w:author="Autor">
        <w:r w:rsidRPr="00842EDD">
          <w:rPr>
            <w:rFonts w:asciiTheme="minorHAnsi" w:hAnsiTheme="minorHAnsi" w:cstheme="minorHAnsi"/>
          </w:rPr>
          <w:delText xml:space="preserve">XIX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Ação 212H - Manutenção de Contrato de Gestão com Organizações Sociais (Lei nº 9.637, de 15 de maio de 1998);</w:delText>
        </w:r>
      </w:del>
    </w:p>
    <w:p w14:paraId="7C8E9F16" w14:textId="77777777" w:rsidR="000A5212" w:rsidRPr="00842EDD" w:rsidRDefault="000A5212">
      <w:pPr>
        <w:tabs>
          <w:tab w:val="left" w:pos="1417"/>
        </w:tabs>
        <w:spacing w:before="120" w:after="120"/>
        <w:ind w:left="113" w:right="85" w:firstLine="1418"/>
        <w:jc w:val="both"/>
        <w:rPr>
          <w:del w:id="2827" w:author="Autor"/>
          <w:rFonts w:asciiTheme="minorHAnsi" w:hAnsiTheme="minorHAnsi" w:cstheme="minorHAnsi"/>
        </w:rPr>
      </w:pPr>
      <w:del w:id="2828" w:author="Autor">
        <w:r w:rsidRPr="00842EDD">
          <w:rPr>
            <w:rFonts w:asciiTheme="minorHAnsi" w:hAnsiTheme="minorHAnsi" w:cstheme="minorHAnsi"/>
          </w:rPr>
          <w:delText xml:space="preserve">XX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relacionadas com o Programa Mudança do Clima;</w:delText>
        </w:r>
      </w:del>
    </w:p>
    <w:p w14:paraId="067A0D1A" w14:textId="77777777" w:rsidR="000A5212" w:rsidRPr="00842EDD" w:rsidRDefault="000A5212">
      <w:pPr>
        <w:tabs>
          <w:tab w:val="left" w:pos="1417"/>
        </w:tabs>
        <w:spacing w:before="120" w:after="120"/>
        <w:ind w:left="113" w:right="85" w:firstLine="1418"/>
        <w:jc w:val="both"/>
        <w:rPr>
          <w:del w:id="2829" w:author="Autor"/>
          <w:rFonts w:asciiTheme="minorHAnsi" w:hAnsiTheme="minorHAnsi" w:cstheme="minorHAnsi"/>
        </w:rPr>
      </w:pPr>
      <w:del w:id="2830" w:author="Autor">
        <w:r w:rsidRPr="00842EDD">
          <w:rPr>
            <w:rFonts w:asciiTheme="minorHAnsi" w:hAnsiTheme="minorHAnsi" w:cstheme="minorHAnsi"/>
          </w:rPr>
          <w:delText>XXI - Despesas com programas de desenvolvimento e lançamento de veículo e sonda lunar e os veículos lançadores necessários;</w:delText>
        </w:r>
      </w:del>
    </w:p>
    <w:p w14:paraId="13554689" w14:textId="77777777" w:rsidR="000A5212" w:rsidRPr="00842EDD" w:rsidRDefault="000A5212">
      <w:pPr>
        <w:tabs>
          <w:tab w:val="left" w:pos="1417"/>
        </w:tabs>
        <w:spacing w:before="120" w:after="120"/>
        <w:ind w:left="113" w:right="85" w:firstLine="1418"/>
        <w:jc w:val="both"/>
        <w:rPr>
          <w:del w:id="2831" w:author="Autor"/>
          <w:rFonts w:asciiTheme="minorHAnsi" w:hAnsiTheme="minorHAnsi" w:cstheme="minorHAnsi"/>
        </w:rPr>
      </w:pPr>
      <w:del w:id="2832" w:author="Autor">
        <w:r w:rsidRPr="00842EDD">
          <w:rPr>
            <w:rFonts w:asciiTheme="minorHAnsi" w:hAnsiTheme="minorHAnsi" w:cstheme="minorHAnsi"/>
          </w:rPr>
          <w:delText xml:space="preserve">XXII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Ações vinculadas às subfunções Difusão do Conhecimento Científico e Tecnológico, Desenvolvimento Tecnológico e Engenharia, no âmbito da Empresa Brasileira de Pesquisa Agropecuária - EMBRAPA, da Fundação Oswaldo Cruz - FIOCRUZ, do Instituto de Pesquisa Econômica Aplicada - IPEA e das subfunções de Desenvolvimento Científico e Tecnológico e de Ordenamento Territorial, no âmbito do Instituto Brasileiro de Geografia e Estatísticas – IBGE;</w:delText>
        </w:r>
      </w:del>
    </w:p>
    <w:p w14:paraId="497FB010" w14:textId="77777777" w:rsidR="000A5212" w:rsidRPr="00842EDD" w:rsidRDefault="000A5212">
      <w:pPr>
        <w:tabs>
          <w:tab w:val="left" w:pos="1417"/>
        </w:tabs>
        <w:spacing w:before="120" w:after="120"/>
        <w:ind w:left="113" w:right="85" w:firstLine="1418"/>
        <w:jc w:val="both"/>
        <w:rPr>
          <w:del w:id="2833" w:author="Autor"/>
          <w:rFonts w:asciiTheme="minorHAnsi" w:hAnsiTheme="minorHAnsi" w:cstheme="minorHAnsi"/>
        </w:rPr>
      </w:pPr>
      <w:del w:id="2834" w:author="Autor">
        <w:r w:rsidRPr="00842EDD">
          <w:rPr>
            <w:rFonts w:asciiTheme="minorHAnsi" w:hAnsiTheme="minorHAnsi" w:cstheme="minorHAnsi"/>
          </w:rPr>
          <w:delText>XXIII - Recursos do Fundo Nacional de Desenvolvimento Científico e Tecnológico – FNDCT;</w:delText>
        </w:r>
      </w:del>
    </w:p>
    <w:p w14:paraId="42923BCA" w14:textId="77777777" w:rsidR="000A5212" w:rsidRPr="00842EDD" w:rsidRDefault="000A5212">
      <w:pPr>
        <w:tabs>
          <w:tab w:val="left" w:pos="1417"/>
        </w:tabs>
        <w:spacing w:before="120" w:after="120"/>
        <w:ind w:left="113" w:right="85" w:firstLine="1418"/>
        <w:jc w:val="both"/>
        <w:rPr>
          <w:del w:id="2835" w:author="Autor"/>
          <w:rFonts w:asciiTheme="minorHAnsi" w:hAnsiTheme="minorHAnsi" w:cstheme="minorHAnsi"/>
        </w:rPr>
      </w:pPr>
      <w:del w:id="2836" w:author="Autor">
        <w:r w:rsidRPr="00842EDD">
          <w:rPr>
            <w:rFonts w:asciiTheme="minorHAnsi" w:hAnsiTheme="minorHAnsi" w:cstheme="minorHAnsi"/>
          </w:rPr>
          <w:delText xml:space="preserve">XXIV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 revitalização da bacia hidrográfica do rio São Francisco / Ação 15E7;</w:delText>
        </w:r>
      </w:del>
    </w:p>
    <w:p w14:paraId="7F0C9663" w14:textId="77777777" w:rsidR="000A5212" w:rsidRPr="00842EDD" w:rsidRDefault="000A5212">
      <w:pPr>
        <w:tabs>
          <w:tab w:val="left" w:pos="1417"/>
        </w:tabs>
        <w:spacing w:before="120" w:after="120"/>
        <w:ind w:left="113" w:right="85" w:firstLine="1418"/>
        <w:jc w:val="both"/>
        <w:rPr>
          <w:del w:id="2837" w:author="Autor"/>
          <w:rFonts w:asciiTheme="minorHAnsi" w:hAnsiTheme="minorHAnsi" w:cstheme="minorHAnsi"/>
        </w:rPr>
      </w:pPr>
      <w:del w:id="2838" w:author="Autor">
        <w:r w:rsidRPr="00842EDD">
          <w:rPr>
            <w:rFonts w:asciiTheme="minorHAnsi" w:hAnsiTheme="minorHAnsi" w:cstheme="minorHAnsi"/>
          </w:rPr>
          <w:delText xml:space="preserve">XXV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ações vinculadas às funções Educação, Saúde, Assistência Social e à subfunção Alimentação e Nutrição;</w:delText>
        </w:r>
      </w:del>
    </w:p>
    <w:p w14:paraId="20F24449" w14:textId="77777777" w:rsidR="000A5212" w:rsidRPr="00842EDD" w:rsidRDefault="000A5212">
      <w:pPr>
        <w:tabs>
          <w:tab w:val="left" w:pos="1417"/>
        </w:tabs>
        <w:spacing w:before="120" w:after="120"/>
        <w:ind w:left="113" w:right="85" w:firstLine="1418"/>
        <w:jc w:val="both"/>
        <w:rPr>
          <w:del w:id="2839" w:author="Autor"/>
          <w:rFonts w:asciiTheme="minorHAnsi" w:hAnsiTheme="minorHAnsi" w:cstheme="minorHAnsi"/>
        </w:rPr>
      </w:pPr>
      <w:del w:id="2840" w:author="Autor">
        <w:r w:rsidRPr="00842EDD">
          <w:rPr>
            <w:rFonts w:asciiTheme="minorHAnsi" w:hAnsiTheme="minorHAnsi" w:cstheme="minorHAnsi"/>
          </w:rPr>
          <w:delText xml:space="preserve">XXVI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Fundo de Manutenção e Desenvolvimento da Educação Básica e de Valorização dos Profissionais da Educação - FUNDEB (Emenda Constitucional nº 108, de 26/08/2020);</w:delText>
        </w:r>
      </w:del>
    </w:p>
    <w:p w14:paraId="093262CA" w14:textId="77777777" w:rsidR="000A5212" w:rsidRPr="00842EDD" w:rsidRDefault="000A5212">
      <w:pPr>
        <w:tabs>
          <w:tab w:val="left" w:pos="1417"/>
        </w:tabs>
        <w:spacing w:before="120" w:after="120"/>
        <w:ind w:left="113" w:right="85" w:firstLine="1418"/>
        <w:jc w:val="both"/>
        <w:rPr>
          <w:del w:id="2841" w:author="Autor"/>
          <w:rFonts w:asciiTheme="minorHAnsi" w:hAnsiTheme="minorHAnsi" w:cstheme="minorHAnsi"/>
        </w:rPr>
      </w:pPr>
      <w:del w:id="2842" w:author="Autor">
        <w:r w:rsidRPr="00842EDD">
          <w:rPr>
            <w:rFonts w:asciiTheme="minorHAnsi" w:hAnsiTheme="minorHAnsi" w:cstheme="minorHAnsi"/>
          </w:rPr>
          <w:delText xml:space="preserve">XXVII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ações vinculadas a subfunção 365 - Educação Infantil;</w:delText>
        </w:r>
      </w:del>
    </w:p>
    <w:p w14:paraId="6D0490AF" w14:textId="77777777" w:rsidR="000A5212" w:rsidRPr="00842EDD" w:rsidRDefault="000A5212">
      <w:pPr>
        <w:tabs>
          <w:tab w:val="left" w:pos="1417"/>
        </w:tabs>
        <w:spacing w:before="120" w:after="120"/>
        <w:ind w:left="113" w:right="85" w:firstLine="1418"/>
        <w:jc w:val="both"/>
        <w:rPr>
          <w:del w:id="2843" w:author="Autor"/>
          <w:rFonts w:asciiTheme="minorHAnsi" w:hAnsiTheme="minorHAnsi" w:cstheme="minorHAnsi"/>
        </w:rPr>
      </w:pPr>
      <w:del w:id="2844" w:author="Autor">
        <w:r w:rsidRPr="00842EDD">
          <w:rPr>
            <w:rFonts w:asciiTheme="minorHAnsi" w:hAnsiTheme="minorHAnsi" w:cstheme="minorHAnsi"/>
          </w:rPr>
          <w:delText xml:space="preserve">XXVIII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ações vinculadas ao Sistema Único de Assistência Social (SUAS);</w:delText>
        </w:r>
      </w:del>
    </w:p>
    <w:p w14:paraId="632F7758" w14:textId="77777777" w:rsidR="000A5212" w:rsidRPr="00842EDD" w:rsidRDefault="000A5212">
      <w:pPr>
        <w:tabs>
          <w:tab w:val="left" w:pos="1417"/>
        </w:tabs>
        <w:spacing w:before="120" w:after="120"/>
        <w:ind w:left="113" w:right="85" w:firstLine="1418"/>
        <w:jc w:val="both"/>
        <w:rPr>
          <w:del w:id="2845" w:author="Autor"/>
          <w:rFonts w:asciiTheme="minorHAnsi" w:hAnsiTheme="minorHAnsi" w:cstheme="minorHAnsi"/>
        </w:rPr>
      </w:pPr>
      <w:del w:id="2846" w:author="Autor">
        <w:r w:rsidRPr="00842EDD">
          <w:rPr>
            <w:rFonts w:asciiTheme="minorHAnsi" w:hAnsiTheme="minorHAnsi" w:cstheme="minorHAnsi"/>
          </w:rPr>
          <w:delText xml:space="preserve">XXIX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relacionadas com o Programa Educação Básica de Qualidade;</w:delText>
        </w:r>
      </w:del>
    </w:p>
    <w:p w14:paraId="2F0248DB" w14:textId="77777777" w:rsidR="000A5212" w:rsidRPr="00842EDD" w:rsidRDefault="000A5212">
      <w:pPr>
        <w:tabs>
          <w:tab w:val="left" w:pos="1417"/>
        </w:tabs>
        <w:spacing w:before="120" w:after="120"/>
        <w:ind w:left="113" w:right="85" w:firstLine="1418"/>
        <w:jc w:val="both"/>
        <w:rPr>
          <w:del w:id="2847" w:author="Autor"/>
          <w:rFonts w:asciiTheme="minorHAnsi" w:hAnsiTheme="minorHAnsi" w:cstheme="minorHAnsi"/>
        </w:rPr>
      </w:pPr>
      <w:del w:id="2848" w:author="Autor">
        <w:r w:rsidRPr="00842EDD">
          <w:rPr>
            <w:rFonts w:asciiTheme="minorHAnsi" w:hAnsiTheme="minorHAnsi" w:cstheme="minorHAnsi"/>
          </w:rPr>
          <w:delText xml:space="preserve">XXX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relacionadas com o Programa Educação Profissional e Tecnológica;</w:delText>
        </w:r>
      </w:del>
    </w:p>
    <w:p w14:paraId="05B1C3E4" w14:textId="77777777" w:rsidR="000A5212" w:rsidRPr="00842EDD" w:rsidRDefault="000A5212">
      <w:pPr>
        <w:tabs>
          <w:tab w:val="left" w:pos="1417"/>
        </w:tabs>
        <w:spacing w:before="120" w:after="120"/>
        <w:ind w:left="113" w:right="85" w:firstLine="1418"/>
        <w:jc w:val="both"/>
        <w:rPr>
          <w:del w:id="2849" w:author="Autor"/>
          <w:rFonts w:asciiTheme="minorHAnsi" w:hAnsiTheme="minorHAnsi" w:cstheme="minorHAnsi"/>
        </w:rPr>
      </w:pPr>
      <w:del w:id="2850" w:author="Autor">
        <w:r w:rsidRPr="00842EDD">
          <w:rPr>
            <w:rFonts w:asciiTheme="minorHAnsi" w:hAnsiTheme="minorHAnsi" w:cstheme="minorHAnsi"/>
          </w:rPr>
          <w:delText xml:space="preserve">XXXI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ações de Educação Básica, Profissional e Tecnológica no âmbito do Ministério da Educação;</w:delText>
        </w:r>
      </w:del>
    </w:p>
    <w:p w14:paraId="0FB4BC80" w14:textId="77777777" w:rsidR="000A5212" w:rsidRPr="00842EDD" w:rsidRDefault="000A5212">
      <w:pPr>
        <w:tabs>
          <w:tab w:val="left" w:pos="1417"/>
        </w:tabs>
        <w:spacing w:before="120" w:after="120"/>
        <w:ind w:left="113" w:right="85" w:firstLine="1418"/>
        <w:jc w:val="both"/>
        <w:rPr>
          <w:del w:id="2851" w:author="Autor"/>
          <w:rFonts w:asciiTheme="minorHAnsi" w:hAnsiTheme="minorHAnsi" w:cstheme="minorHAnsi"/>
        </w:rPr>
      </w:pPr>
      <w:del w:id="2852" w:author="Autor">
        <w:r w:rsidRPr="00842EDD">
          <w:rPr>
            <w:rFonts w:asciiTheme="minorHAnsi" w:hAnsiTheme="minorHAnsi" w:cstheme="minorHAnsi"/>
          </w:rPr>
          <w:delText xml:space="preserve">XXXII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Ampliação do acesso da população ao Sistema Único de Saúde – SUS;</w:delText>
        </w:r>
      </w:del>
    </w:p>
    <w:p w14:paraId="23B03698" w14:textId="77777777" w:rsidR="000A5212" w:rsidRPr="00842EDD" w:rsidRDefault="000A5212">
      <w:pPr>
        <w:tabs>
          <w:tab w:val="left" w:pos="1417"/>
        </w:tabs>
        <w:spacing w:before="120" w:after="120"/>
        <w:ind w:left="113" w:right="85" w:firstLine="1418"/>
        <w:jc w:val="both"/>
        <w:rPr>
          <w:del w:id="2853" w:author="Autor"/>
          <w:rFonts w:asciiTheme="minorHAnsi" w:hAnsiTheme="minorHAnsi" w:cstheme="minorHAnsi"/>
        </w:rPr>
      </w:pPr>
      <w:del w:id="2854" w:author="Autor">
        <w:r w:rsidRPr="00842EDD">
          <w:rPr>
            <w:rFonts w:asciiTheme="minorHAnsi" w:hAnsiTheme="minorHAnsi" w:cstheme="minorHAnsi"/>
          </w:rPr>
          <w:delText xml:space="preserve">XXXIII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ações de saúde, proteção e controle da população de animal;</w:delText>
        </w:r>
      </w:del>
    </w:p>
    <w:p w14:paraId="44DF78CD" w14:textId="005AC625" w:rsidR="000A5212" w:rsidRPr="00842EDD" w:rsidRDefault="000A5212">
      <w:pPr>
        <w:tabs>
          <w:tab w:val="left" w:pos="1417"/>
        </w:tabs>
        <w:spacing w:before="120" w:after="120"/>
        <w:ind w:left="113" w:right="85" w:firstLine="1418"/>
        <w:jc w:val="both"/>
        <w:rPr>
          <w:del w:id="2855" w:author="Autor"/>
          <w:rFonts w:asciiTheme="minorHAnsi" w:hAnsiTheme="minorHAnsi" w:cstheme="minorHAnsi"/>
        </w:rPr>
      </w:pPr>
      <w:del w:id="2856" w:author="Autor">
        <w:r w:rsidRPr="00842EDD">
          <w:rPr>
            <w:rFonts w:asciiTheme="minorHAnsi" w:hAnsiTheme="minorHAnsi" w:cstheme="minorHAnsi"/>
          </w:rPr>
          <w:delText xml:space="preserve">XXXIV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destinadas a ações e serviços públicos de saúde, de que trata a</w:delText>
        </w:r>
        <w:r w:rsidR="00195F57" w:rsidRPr="00842EDD" w:rsidDel="00842EDD">
          <w:rPr>
            <w:rFonts w:asciiTheme="minorHAnsi" w:hAnsiTheme="minorHAnsi" w:cstheme="minorHAnsi"/>
          </w:rPr>
          <w:delText xml:space="preserve"> Lei Complementar nº </w:delText>
        </w:r>
        <w:r w:rsidRPr="00842EDD">
          <w:rPr>
            <w:rFonts w:asciiTheme="minorHAnsi" w:hAnsiTheme="minorHAnsi" w:cstheme="minorHAnsi"/>
          </w:rPr>
          <w:delText>141</w:delText>
        </w:r>
        <w:r w:rsidR="00195F57" w:rsidRPr="00842EDD" w:rsidDel="00842EDD">
          <w:rPr>
            <w:rFonts w:asciiTheme="minorHAnsi" w:hAnsiTheme="minorHAnsi" w:cstheme="minorHAnsi"/>
          </w:rPr>
          <w:delText xml:space="preserve">, de </w:delText>
        </w:r>
        <w:r w:rsidRPr="00842EDD">
          <w:rPr>
            <w:rFonts w:asciiTheme="minorHAnsi" w:hAnsiTheme="minorHAnsi" w:cstheme="minorHAnsi"/>
          </w:rPr>
          <w:delText>13 de janeiro de 2012;</w:delText>
        </w:r>
      </w:del>
    </w:p>
    <w:p w14:paraId="09162BB2" w14:textId="357031F0" w:rsidR="000A5212" w:rsidRPr="00842EDD" w:rsidRDefault="000A5212">
      <w:pPr>
        <w:tabs>
          <w:tab w:val="left" w:pos="1417"/>
        </w:tabs>
        <w:spacing w:before="120" w:after="120"/>
        <w:ind w:left="113" w:right="85" w:firstLine="1418"/>
        <w:jc w:val="both"/>
        <w:rPr>
          <w:del w:id="2857" w:author="Autor"/>
          <w:rFonts w:asciiTheme="minorHAnsi" w:hAnsiTheme="minorHAnsi" w:cstheme="minorHAnsi"/>
        </w:rPr>
      </w:pPr>
      <w:del w:id="2858" w:author="Autor">
        <w:r w:rsidRPr="00842EDD">
          <w:rPr>
            <w:rFonts w:asciiTheme="minorHAnsi" w:hAnsiTheme="minorHAnsi" w:cstheme="minorHAnsi"/>
          </w:rPr>
          <w:delText xml:space="preserve">XXXV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Ações de Infraestrutura</w:delText>
        </w:r>
        <w:r w:rsidR="00195F57" w:rsidRPr="00842EDD" w:rsidDel="00842EDD">
          <w:rPr>
            <w:rFonts w:asciiTheme="minorHAnsi" w:hAnsiTheme="minorHAnsi" w:cstheme="minorHAnsi"/>
          </w:rPr>
          <w:delText xml:space="preserve"> e </w:delText>
        </w:r>
        <w:r w:rsidRPr="00842EDD">
          <w:rPr>
            <w:rFonts w:asciiTheme="minorHAnsi" w:hAnsiTheme="minorHAnsi" w:cstheme="minorHAnsi"/>
          </w:rPr>
          <w:delText>Apoio ao Desenvolvimento da Educação Básica;</w:delText>
        </w:r>
      </w:del>
    </w:p>
    <w:p w14:paraId="3296F76C" w14:textId="77777777" w:rsidR="000A5212" w:rsidRPr="00842EDD" w:rsidRDefault="000A5212">
      <w:pPr>
        <w:tabs>
          <w:tab w:val="left" w:pos="1417"/>
        </w:tabs>
        <w:spacing w:before="120" w:after="120"/>
        <w:ind w:left="113" w:right="85" w:firstLine="1418"/>
        <w:jc w:val="both"/>
        <w:rPr>
          <w:del w:id="2859" w:author="Autor"/>
          <w:rFonts w:asciiTheme="minorHAnsi" w:hAnsiTheme="minorHAnsi" w:cstheme="minorHAnsi"/>
        </w:rPr>
      </w:pPr>
      <w:del w:id="2860" w:author="Autor">
        <w:r w:rsidRPr="00842EDD">
          <w:rPr>
            <w:rFonts w:asciiTheme="minorHAnsi" w:hAnsiTheme="minorHAnsi" w:cstheme="minorHAnsi"/>
          </w:rPr>
          <w:delText xml:space="preserve">XXXVI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ações vinculadas à Transferências de Renda;</w:delText>
        </w:r>
      </w:del>
    </w:p>
    <w:p w14:paraId="649EC712" w14:textId="77777777" w:rsidR="000A5212" w:rsidRPr="00842EDD" w:rsidRDefault="000A5212">
      <w:pPr>
        <w:tabs>
          <w:tab w:val="left" w:pos="1417"/>
        </w:tabs>
        <w:spacing w:before="120" w:after="120"/>
        <w:ind w:left="113" w:right="85" w:firstLine="1418"/>
        <w:jc w:val="both"/>
        <w:rPr>
          <w:del w:id="2861" w:author="Autor"/>
          <w:rFonts w:asciiTheme="minorHAnsi" w:hAnsiTheme="minorHAnsi" w:cstheme="minorHAnsi"/>
        </w:rPr>
      </w:pPr>
      <w:del w:id="2862" w:author="Autor">
        <w:r w:rsidRPr="00842EDD">
          <w:rPr>
            <w:rFonts w:asciiTheme="minorHAnsi" w:hAnsiTheme="minorHAnsi" w:cstheme="minorHAnsi"/>
          </w:rPr>
          <w:delText xml:space="preserve">XXXVII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ações vinculadas à produção e disponibilização de vacinas contra o coronavírus (Covid-19) e a imunização da população brasileira;</w:delText>
        </w:r>
      </w:del>
    </w:p>
    <w:p w14:paraId="3A47D967" w14:textId="77777777" w:rsidR="000A5212" w:rsidRPr="00842EDD" w:rsidRDefault="000A5212">
      <w:pPr>
        <w:tabs>
          <w:tab w:val="left" w:pos="1417"/>
        </w:tabs>
        <w:spacing w:before="120" w:after="120"/>
        <w:ind w:left="113" w:right="85" w:firstLine="1418"/>
        <w:jc w:val="both"/>
        <w:rPr>
          <w:del w:id="2863" w:author="Autor"/>
          <w:rFonts w:asciiTheme="minorHAnsi" w:hAnsiTheme="minorHAnsi" w:cstheme="minorHAnsi"/>
        </w:rPr>
      </w:pPr>
      <w:del w:id="2864" w:author="Autor">
        <w:r w:rsidRPr="00842EDD">
          <w:rPr>
            <w:rFonts w:asciiTheme="minorHAnsi" w:hAnsiTheme="minorHAnsi" w:cstheme="minorHAnsi"/>
          </w:rPr>
          <w:delText xml:space="preserve">XXXVIII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programações do IBGE relacionadas à realização do Censo 2020;</w:delText>
        </w:r>
      </w:del>
    </w:p>
    <w:p w14:paraId="716C126A" w14:textId="77777777" w:rsidR="000A5212" w:rsidRPr="00842EDD" w:rsidRDefault="000A5212">
      <w:pPr>
        <w:tabs>
          <w:tab w:val="left" w:pos="1417"/>
        </w:tabs>
        <w:spacing w:before="120" w:after="120"/>
        <w:ind w:left="113" w:right="85" w:firstLine="1418"/>
        <w:jc w:val="both"/>
        <w:rPr>
          <w:del w:id="2865" w:author="Autor"/>
          <w:rFonts w:asciiTheme="minorHAnsi" w:hAnsiTheme="minorHAnsi" w:cstheme="minorHAnsi"/>
        </w:rPr>
      </w:pPr>
      <w:del w:id="2866" w:author="Autor">
        <w:r w:rsidRPr="00842EDD">
          <w:rPr>
            <w:rFonts w:asciiTheme="minorHAnsi" w:hAnsiTheme="minorHAnsi" w:cstheme="minorHAnsi"/>
          </w:rPr>
          <w:delText xml:space="preserve">XXXIX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ações destinadas à implementação de programas voltados para idosos e com as Instituições de Longa permanência para idosos (ILPIs);</w:delText>
        </w:r>
      </w:del>
    </w:p>
    <w:p w14:paraId="5A0B7015" w14:textId="77777777" w:rsidR="000A5212" w:rsidRPr="00842EDD" w:rsidRDefault="000A5212">
      <w:pPr>
        <w:tabs>
          <w:tab w:val="left" w:pos="1417"/>
        </w:tabs>
        <w:spacing w:before="120" w:after="120"/>
        <w:ind w:left="113" w:right="85" w:firstLine="1418"/>
        <w:jc w:val="both"/>
        <w:rPr>
          <w:del w:id="2867" w:author="Autor"/>
          <w:rFonts w:asciiTheme="minorHAnsi" w:hAnsiTheme="minorHAnsi" w:cstheme="minorHAnsi"/>
        </w:rPr>
      </w:pPr>
      <w:del w:id="2868" w:author="Autor">
        <w:r w:rsidRPr="00842EDD">
          <w:rPr>
            <w:rFonts w:asciiTheme="minorHAnsi" w:hAnsiTheme="minorHAnsi" w:cstheme="minorHAnsi"/>
          </w:rPr>
          <w:delText xml:space="preserve">XL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ações destinadas à implementação de programas voltados para crianças e adolescentes e do Programa Primeira Infância;</w:delText>
        </w:r>
      </w:del>
    </w:p>
    <w:p w14:paraId="03D7ADF9" w14:textId="77777777" w:rsidR="000A5212" w:rsidRPr="00842EDD" w:rsidRDefault="000A5212">
      <w:pPr>
        <w:tabs>
          <w:tab w:val="left" w:pos="1417"/>
        </w:tabs>
        <w:spacing w:before="120" w:after="120"/>
        <w:ind w:left="113" w:right="85" w:firstLine="1418"/>
        <w:jc w:val="both"/>
        <w:rPr>
          <w:del w:id="2869" w:author="Autor"/>
          <w:rFonts w:asciiTheme="minorHAnsi" w:hAnsiTheme="minorHAnsi" w:cstheme="minorHAnsi"/>
        </w:rPr>
      </w:pPr>
      <w:del w:id="2870" w:author="Autor">
        <w:r w:rsidRPr="00842EDD">
          <w:rPr>
            <w:rFonts w:asciiTheme="minorHAnsi" w:hAnsiTheme="minorHAnsi" w:cstheme="minorHAnsi"/>
          </w:rPr>
          <w:delText xml:space="preserve">XLI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relacionadas com o Programa Empregabilidade;</w:delText>
        </w:r>
      </w:del>
    </w:p>
    <w:p w14:paraId="0439E2DB" w14:textId="77777777" w:rsidR="000A5212" w:rsidRPr="00842EDD" w:rsidRDefault="000A5212">
      <w:pPr>
        <w:tabs>
          <w:tab w:val="left" w:pos="1417"/>
        </w:tabs>
        <w:spacing w:before="120" w:after="120"/>
        <w:ind w:left="113" w:right="85" w:firstLine="1418"/>
        <w:jc w:val="both"/>
        <w:rPr>
          <w:del w:id="2871" w:author="Autor"/>
          <w:rFonts w:asciiTheme="minorHAnsi" w:hAnsiTheme="minorHAnsi" w:cstheme="minorHAnsi"/>
        </w:rPr>
      </w:pPr>
      <w:del w:id="2872" w:author="Autor">
        <w:r w:rsidRPr="00842EDD">
          <w:rPr>
            <w:rFonts w:asciiTheme="minorHAnsi" w:hAnsiTheme="minorHAnsi" w:cstheme="minorHAnsi"/>
          </w:rPr>
          <w:delText xml:space="preserve">XLII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relacionadas com o Programa Conecta Brasil;</w:delText>
        </w:r>
      </w:del>
    </w:p>
    <w:p w14:paraId="3BC0A448" w14:textId="77777777" w:rsidR="000A5212" w:rsidRPr="00842EDD" w:rsidRDefault="000A5212">
      <w:pPr>
        <w:tabs>
          <w:tab w:val="left" w:pos="1417"/>
        </w:tabs>
        <w:spacing w:before="120" w:after="120"/>
        <w:ind w:left="113" w:right="85" w:firstLine="1418"/>
        <w:jc w:val="both"/>
        <w:rPr>
          <w:del w:id="2873" w:author="Autor"/>
          <w:rFonts w:asciiTheme="minorHAnsi" w:hAnsiTheme="minorHAnsi" w:cstheme="minorHAnsi"/>
        </w:rPr>
      </w:pPr>
      <w:del w:id="2874" w:author="Autor">
        <w:r w:rsidRPr="00842EDD">
          <w:rPr>
            <w:rFonts w:asciiTheme="minorHAnsi" w:hAnsiTheme="minorHAnsi" w:cstheme="minorHAnsi"/>
          </w:rPr>
          <w:delText xml:space="preserve">XLIII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relacionadas com o Programa Moradia Digna;</w:delText>
        </w:r>
      </w:del>
    </w:p>
    <w:p w14:paraId="686B24E3" w14:textId="77777777" w:rsidR="000A5212" w:rsidRPr="00842EDD" w:rsidRDefault="000A5212">
      <w:pPr>
        <w:tabs>
          <w:tab w:val="left" w:pos="1417"/>
        </w:tabs>
        <w:spacing w:before="120" w:after="120"/>
        <w:ind w:left="113" w:right="85" w:firstLine="1418"/>
        <w:jc w:val="both"/>
        <w:rPr>
          <w:del w:id="2875" w:author="Autor"/>
          <w:rFonts w:asciiTheme="minorHAnsi" w:hAnsiTheme="minorHAnsi" w:cstheme="minorHAnsi"/>
        </w:rPr>
      </w:pPr>
      <w:del w:id="2876" w:author="Autor">
        <w:r w:rsidRPr="00842EDD">
          <w:rPr>
            <w:rFonts w:asciiTheme="minorHAnsi" w:hAnsiTheme="minorHAnsi" w:cstheme="minorHAnsi"/>
          </w:rPr>
          <w:delText xml:space="preserve">XLIV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relacionadas com o Programa Mobilidade Urbana;</w:delText>
        </w:r>
      </w:del>
    </w:p>
    <w:p w14:paraId="71730449" w14:textId="77777777" w:rsidR="000A5212" w:rsidRPr="00842EDD" w:rsidRDefault="000A5212">
      <w:pPr>
        <w:tabs>
          <w:tab w:val="left" w:pos="1417"/>
        </w:tabs>
        <w:spacing w:before="120" w:after="120"/>
        <w:ind w:left="113" w:right="85" w:firstLine="1418"/>
        <w:jc w:val="both"/>
        <w:rPr>
          <w:del w:id="2877" w:author="Autor"/>
          <w:rFonts w:asciiTheme="minorHAnsi" w:hAnsiTheme="minorHAnsi" w:cstheme="minorHAnsi"/>
        </w:rPr>
      </w:pPr>
      <w:del w:id="2878" w:author="Autor">
        <w:r w:rsidRPr="00842EDD">
          <w:rPr>
            <w:rFonts w:asciiTheme="minorHAnsi" w:hAnsiTheme="minorHAnsi" w:cstheme="minorHAnsi"/>
          </w:rPr>
          <w:delText xml:space="preserve">XLV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Incentivo Financeiro a Estados, ao Distrito Federal e aos municípios para ações de prevenção e gerenciamento de riscos e desastres;</w:delText>
        </w:r>
      </w:del>
    </w:p>
    <w:p w14:paraId="64784CF8" w14:textId="77777777" w:rsidR="000A5212" w:rsidRPr="00842EDD" w:rsidRDefault="000A5212">
      <w:pPr>
        <w:tabs>
          <w:tab w:val="left" w:pos="1417"/>
        </w:tabs>
        <w:spacing w:before="120" w:after="120"/>
        <w:ind w:left="113" w:right="85" w:firstLine="1418"/>
        <w:jc w:val="both"/>
        <w:rPr>
          <w:del w:id="2879" w:author="Autor"/>
          <w:rFonts w:asciiTheme="minorHAnsi" w:hAnsiTheme="minorHAnsi" w:cstheme="minorHAnsi"/>
        </w:rPr>
      </w:pPr>
      <w:del w:id="2880" w:author="Autor">
        <w:r w:rsidRPr="00842EDD">
          <w:rPr>
            <w:rFonts w:asciiTheme="minorHAnsi" w:hAnsiTheme="minorHAnsi" w:cstheme="minorHAnsi"/>
          </w:rPr>
          <w:delText xml:space="preserve">XLVI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Relativas ao Sistema de Aviação Civil custeadas pelo Fundo Nacional de Aviação Civil (FNAC) Pela Lei 12.462 de 2011;</w:delText>
        </w:r>
      </w:del>
    </w:p>
    <w:p w14:paraId="52C03EDE" w14:textId="6D4798F1" w:rsidR="000A5212" w:rsidRPr="00842EDD" w:rsidRDefault="000A5212">
      <w:pPr>
        <w:tabs>
          <w:tab w:val="left" w:pos="1417"/>
        </w:tabs>
        <w:spacing w:before="120" w:after="120"/>
        <w:ind w:left="113" w:right="85" w:firstLine="1418"/>
        <w:jc w:val="both"/>
        <w:rPr>
          <w:del w:id="2881" w:author="Autor"/>
          <w:rFonts w:asciiTheme="minorHAnsi" w:hAnsiTheme="minorHAnsi" w:cstheme="minorHAnsi"/>
        </w:rPr>
      </w:pPr>
      <w:del w:id="2882" w:author="Autor">
        <w:r w:rsidRPr="00842EDD">
          <w:rPr>
            <w:rFonts w:asciiTheme="minorHAnsi" w:hAnsiTheme="minorHAnsi" w:cstheme="minorHAnsi"/>
          </w:rPr>
          <w:delText xml:space="preserve">XLVII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relativas ao Fundo Nacional do Idoso criado pela Lei</w:delText>
        </w:r>
        <w:r w:rsidR="00195F57" w:rsidRPr="00842EDD" w:rsidDel="00842EDD">
          <w:rPr>
            <w:rFonts w:asciiTheme="minorHAnsi" w:hAnsiTheme="minorHAnsi" w:cstheme="minorHAnsi"/>
          </w:rPr>
          <w:delText xml:space="preserve"> nº </w:delText>
        </w:r>
        <w:r w:rsidRPr="00842EDD">
          <w:rPr>
            <w:rFonts w:asciiTheme="minorHAnsi" w:hAnsiTheme="minorHAnsi" w:cstheme="minorHAnsi"/>
          </w:rPr>
          <w:delText>12.213</w:delText>
        </w:r>
        <w:r w:rsidR="00195F57" w:rsidRPr="00842EDD" w:rsidDel="00842EDD">
          <w:rPr>
            <w:rFonts w:asciiTheme="minorHAnsi" w:hAnsiTheme="minorHAnsi" w:cstheme="minorHAnsi"/>
          </w:rPr>
          <w:delText xml:space="preserve">, de 20 de </w:delText>
        </w:r>
        <w:r w:rsidRPr="00842EDD">
          <w:rPr>
            <w:rFonts w:asciiTheme="minorHAnsi" w:hAnsiTheme="minorHAnsi" w:cstheme="minorHAnsi"/>
          </w:rPr>
          <w:delText>janeiro de 2010;</w:delText>
        </w:r>
      </w:del>
    </w:p>
    <w:p w14:paraId="3438A8E9" w14:textId="77777777" w:rsidR="000A5212" w:rsidRPr="00842EDD" w:rsidRDefault="000A5212">
      <w:pPr>
        <w:tabs>
          <w:tab w:val="left" w:pos="1417"/>
        </w:tabs>
        <w:spacing w:before="120" w:after="120"/>
        <w:ind w:left="113" w:right="85" w:firstLine="1418"/>
        <w:jc w:val="both"/>
        <w:rPr>
          <w:del w:id="2883" w:author="Autor"/>
          <w:rFonts w:asciiTheme="minorHAnsi" w:hAnsiTheme="minorHAnsi" w:cstheme="minorHAnsi"/>
        </w:rPr>
      </w:pPr>
      <w:del w:id="2884" w:author="Autor">
        <w:r w:rsidRPr="00842EDD">
          <w:rPr>
            <w:rFonts w:asciiTheme="minorHAnsi" w:hAnsiTheme="minorHAnsi" w:cstheme="minorHAnsi"/>
          </w:rPr>
          <w:delText xml:space="preserve">XLVIII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conservação e recuperação de ativos de infraestrutura da união nas Rodovias;</w:delText>
        </w:r>
      </w:del>
    </w:p>
    <w:p w14:paraId="7CB4B973" w14:textId="77777777" w:rsidR="000A5212" w:rsidRPr="00842EDD" w:rsidRDefault="000A5212">
      <w:pPr>
        <w:tabs>
          <w:tab w:val="left" w:pos="1417"/>
        </w:tabs>
        <w:spacing w:before="120" w:after="120"/>
        <w:ind w:left="113" w:right="85" w:firstLine="1418"/>
        <w:jc w:val="both"/>
        <w:rPr>
          <w:del w:id="2885" w:author="Autor"/>
          <w:rFonts w:asciiTheme="minorHAnsi" w:hAnsiTheme="minorHAnsi" w:cstheme="minorHAnsi"/>
        </w:rPr>
      </w:pPr>
      <w:del w:id="2886" w:author="Autor">
        <w:r w:rsidRPr="00842EDD">
          <w:rPr>
            <w:rFonts w:asciiTheme="minorHAnsi" w:hAnsiTheme="minorHAnsi" w:cstheme="minorHAnsi"/>
          </w:rPr>
          <w:delText xml:space="preserve">XLIX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ações destinadas à implementação de programas voltados ao enfrentamento da violência contra as crianças, inclusive aquelas compreendidas com idade de 0 a 6 anos (primeira infância);</w:delText>
        </w:r>
      </w:del>
    </w:p>
    <w:p w14:paraId="4D679601" w14:textId="55EBC860" w:rsidR="000A5212" w:rsidRPr="00842EDD" w:rsidRDefault="000A5212">
      <w:pPr>
        <w:tabs>
          <w:tab w:val="left" w:pos="1417"/>
        </w:tabs>
        <w:spacing w:before="120" w:after="120"/>
        <w:ind w:left="113" w:right="85" w:firstLine="1418"/>
        <w:jc w:val="both"/>
        <w:rPr>
          <w:del w:id="2887" w:author="Autor"/>
          <w:rFonts w:asciiTheme="minorHAnsi" w:hAnsiTheme="minorHAnsi" w:cstheme="minorHAnsi"/>
        </w:rPr>
      </w:pPr>
      <w:del w:id="2888" w:author="Autor">
        <w:r w:rsidRPr="00842EDD">
          <w:rPr>
            <w:rFonts w:asciiTheme="minorHAnsi" w:hAnsiTheme="minorHAnsi" w:cstheme="minorHAnsi"/>
          </w:rPr>
          <w:delText xml:space="preserve">L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Ações específicas que atendam às disposições da Lei nº 10.098, de 19 de dezembro de 2000, que estabelece normas gerais e critérios básicos para a promoção da acessibilidade das pessoas com deficiência ou com mobilidade reduzida, e às disposições da Lei n.º 13.146, de 06 de julho</w:delText>
        </w:r>
        <w:r w:rsidR="00195F57" w:rsidRPr="00842EDD" w:rsidDel="00842EDD">
          <w:rPr>
            <w:rFonts w:asciiTheme="minorHAnsi" w:hAnsiTheme="minorHAnsi" w:cstheme="minorHAnsi"/>
          </w:rPr>
          <w:delText xml:space="preserve"> de 2015</w:delText>
        </w:r>
        <w:r w:rsidRPr="00842EDD">
          <w:rPr>
            <w:rFonts w:asciiTheme="minorHAnsi" w:hAnsiTheme="minorHAnsi" w:cstheme="minorHAnsi"/>
          </w:rPr>
          <w:delText>, que institui a Lei Brasileira de Inclusão da Pessoa com Deficiência (Estatuto da Pessoa com Deficiência), de modo a promover a supressão de barreiras e de obstáculos nas vias, passeios e espaços públicos, no mobiliário urbano, na construção e reforma de edifícios e nos meios de transporte e de comunicação;</w:delText>
        </w:r>
      </w:del>
    </w:p>
    <w:p w14:paraId="19F28686" w14:textId="77777777" w:rsidR="000A5212" w:rsidRPr="00842EDD" w:rsidRDefault="000A5212">
      <w:pPr>
        <w:tabs>
          <w:tab w:val="left" w:pos="1417"/>
        </w:tabs>
        <w:spacing w:before="120" w:after="120"/>
        <w:ind w:left="113" w:right="85" w:firstLine="1418"/>
        <w:jc w:val="both"/>
        <w:rPr>
          <w:del w:id="2889" w:author="Autor"/>
          <w:rFonts w:asciiTheme="minorHAnsi" w:hAnsiTheme="minorHAnsi" w:cstheme="minorHAnsi"/>
        </w:rPr>
      </w:pPr>
      <w:del w:id="2890" w:author="Autor">
        <w:r w:rsidRPr="00842EDD">
          <w:rPr>
            <w:rFonts w:asciiTheme="minorHAnsi" w:hAnsiTheme="minorHAnsi" w:cstheme="minorHAnsi"/>
          </w:rPr>
          <w:delText xml:space="preserve">LI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Apoio Financeiro para Aquisição e Distribuição de Medicamentos para Tratamento de Doenças Raras - Medicamentos Órfãos (Leis nºs 8.080, de 19/09/1990 e 12.401/de 28/04/2011);</w:delText>
        </w:r>
      </w:del>
    </w:p>
    <w:p w14:paraId="081F7436" w14:textId="77777777" w:rsidR="000A5212" w:rsidRPr="00842EDD" w:rsidRDefault="000A5212">
      <w:pPr>
        <w:tabs>
          <w:tab w:val="left" w:pos="1417"/>
        </w:tabs>
        <w:spacing w:before="120" w:after="120"/>
        <w:ind w:left="113" w:right="85" w:firstLine="1418"/>
        <w:jc w:val="both"/>
        <w:rPr>
          <w:del w:id="2891" w:author="Autor"/>
          <w:rFonts w:asciiTheme="minorHAnsi" w:hAnsiTheme="minorHAnsi" w:cstheme="minorHAnsi"/>
        </w:rPr>
      </w:pPr>
      <w:del w:id="2892" w:author="Autor">
        <w:r w:rsidRPr="00842EDD">
          <w:rPr>
            <w:rFonts w:asciiTheme="minorHAnsi" w:hAnsiTheme="minorHAnsi" w:cstheme="minorHAnsi"/>
          </w:rPr>
          <w:delText xml:space="preserve">LII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destinadas ao Programa Minha Casa Minha Vida e a regularização fundiária de assentamentos localizados em áreas urbanas (Lei no 11.977, de 7 de julho de 2009 e alterações posteriores);</w:delText>
        </w:r>
      </w:del>
    </w:p>
    <w:p w14:paraId="39B9F191" w14:textId="77777777" w:rsidR="000A5212" w:rsidRPr="00842EDD" w:rsidRDefault="000A5212">
      <w:pPr>
        <w:tabs>
          <w:tab w:val="left" w:pos="1417"/>
        </w:tabs>
        <w:spacing w:before="120" w:after="120"/>
        <w:ind w:left="113" w:right="85" w:firstLine="1418"/>
        <w:jc w:val="both"/>
        <w:rPr>
          <w:del w:id="2893" w:author="Autor"/>
          <w:rFonts w:asciiTheme="minorHAnsi" w:hAnsiTheme="minorHAnsi" w:cstheme="minorHAnsi"/>
        </w:rPr>
      </w:pPr>
      <w:del w:id="2894" w:author="Autor">
        <w:r w:rsidRPr="00842EDD">
          <w:rPr>
            <w:rFonts w:asciiTheme="minorHAnsi" w:hAnsiTheme="minorHAnsi" w:cstheme="minorHAnsi"/>
          </w:rPr>
          <w:delText xml:space="preserve">LIII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ações vinculadas à função Cultura;</w:delText>
        </w:r>
      </w:del>
    </w:p>
    <w:p w14:paraId="2D751920" w14:textId="77777777" w:rsidR="000A5212" w:rsidRPr="00842EDD" w:rsidRDefault="000A5212">
      <w:pPr>
        <w:tabs>
          <w:tab w:val="left" w:pos="1417"/>
        </w:tabs>
        <w:spacing w:before="120" w:after="120"/>
        <w:ind w:left="113" w:right="85" w:firstLine="1418"/>
        <w:jc w:val="both"/>
        <w:rPr>
          <w:del w:id="2895" w:author="Autor"/>
          <w:rFonts w:asciiTheme="minorHAnsi" w:hAnsiTheme="minorHAnsi" w:cstheme="minorHAnsi"/>
        </w:rPr>
      </w:pPr>
      <w:del w:id="2896" w:author="Autor">
        <w:r w:rsidRPr="00842EDD">
          <w:rPr>
            <w:rFonts w:asciiTheme="minorHAnsi" w:hAnsiTheme="minorHAnsi" w:cstheme="minorHAnsi"/>
          </w:rPr>
          <w:delText xml:space="preserve">LIV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ações vinculadas a Reconstrução e modernização do Museu Nacional;</w:delText>
        </w:r>
      </w:del>
    </w:p>
    <w:p w14:paraId="0051A51D" w14:textId="77777777" w:rsidR="000A5212" w:rsidRPr="00842EDD" w:rsidRDefault="000A5212">
      <w:pPr>
        <w:tabs>
          <w:tab w:val="left" w:pos="1417"/>
        </w:tabs>
        <w:spacing w:before="120" w:after="120"/>
        <w:ind w:left="113" w:right="85" w:firstLine="1418"/>
        <w:jc w:val="both"/>
        <w:rPr>
          <w:del w:id="2897" w:author="Autor"/>
          <w:rFonts w:asciiTheme="minorHAnsi" w:hAnsiTheme="minorHAnsi" w:cstheme="minorHAnsi"/>
        </w:rPr>
      </w:pPr>
      <w:del w:id="2898" w:author="Autor">
        <w:r w:rsidRPr="00842EDD">
          <w:rPr>
            <w:rFonts w:asciiTheme="minorHAnsi" w:hAnsiTheme="minorHAnsi" w:cstheme="minorHAnsi"/>
          </w:rPr>
          <w:delText xml:space="preserve">LV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do Fundo Nacional de Cultura;</w:delText>
        </w:r>
      </w:del>
    </w:p>
    <w:p w14:paraId="5737FDC2" w14:textId="77777777" w:rsidR="000A5212" w:rsidRPr="00842EDD" w:rsidRDefault="000A5212">
      <w:pPr>
        <w:tabs>
          <w:tab w:val="left" w:pos="1417"/>
        </w:tabs>
        <w:spacing w:before="120" w:after="120"/>
        <w:ind w:left="113" w:right="85" w:firstLine="1418"/>
        <w:jc w:val="both"/>
        <w:rPr>
          <w:del w:id="2899" w:author="Autor"/>
          <w:rFonts w:asciiTheme="minorHAnsi" w:hAnsiTheme="minorHAnsi" w:cstheme="minorHAnsi"/>
        </w:rPr>
      </w:pPr>
      <w:del w:id="2900" w:author="Autor">
        <w:r w:rsidRPr="00842EDD">
          <w:rPr>
            <w:rFonts w:asciiTheme="minorHAnsi" w:hAnsiTheme="minorHAnsi" w:cstheme="minorHAnsi"/>
          </w:rPr>
          <w:delText xml:space="preserve">LVI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ações vinculadas à Política Nacional de Cultura Viva de que trata a Lei nº 13.018, de 2014;</w:delText>
        </w:r>
      </w:del>
    </w:p>
    <w:p w14:paraId="1A0EEC79" w14:textId="77777777" w:rsidR="000A5212" w:rsidRPr="00842EDD" w:rsidRDefault="000A5212">
      <w:pPr>
        <w:tabs>
          <w:tab w:val="left" w:pos="1417"/>
        </w:tabs>
        <w:spacing w:before="120" w:after="120"/>
        <w:ind w:left="113" w:right="85" w:firstLine="1418"/>
        <w:jc w:val="both"/>
        <w:rPr>
          <w:del w:id="2901" w:author="Autor"/>
          <w:rFonts w:asciiTheme="minorHAnsi" w:hAnsiTheme="minorHAnsi" w:cstheme="minorHAnsi"/>
        </w:rPr>
      </w:pPr>
      <w:del w:id="2902" w:author="Autor">
        <w:r w:rsidRPr="00842EDD">
          <w:rPr>
            <w:rFonts w:asciiTheme="minorHAnsi" w:hAnsiTheme="minorHAnsi" w:cstheme="minorHAnsi"/>
          </w:rPr>
          <w:delText xml:space="preserve">LVII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ações vinculadas ao Fomento ao Setor Audiovisual;</w:delText>
        </w:r>
      </w:del>
    </w:p>
    <w:p w14:paraId="49929C86" w14:textId="77777777" w:rsidR="000A5212" w:rsidRPr="00842EDD" w:rsidRDefault="000A5212">
      <w:pPr>
        <w:tabs>
          <w:tab w:val="left" w:pos="1417"/>
        </w:tabs>
        <w:spacing w:before="120" w:after="120"/>
        <w:ind w:left="113" w:right="85" w:firstLine="1418"/>
        <w:jc w:val="both"/>
        <w:rPr>
          <w:del w:id="2903" w:author="Autor"/>
          <w:rFonts w:asciiTheme="minorHAnsi" w:hAnsiTheme="minorHAnsi" w:cstheme="minorHAnsi"/>
        </w:rPr>
      </w:pPr>
      <w:del w:id="2904" w:author="Autor">
        <w:r w:rsidRPr="00842EDD">
          <w:rPr>
            <w:rFonts w:asciiTheme="minorHAnsi" w:hAnsiTheme="minorHAnsi" w:cstheme="minorHAnsi"/>
          </w:rPr>
          <w:delText xml:space="preserve">LVIII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vinculadas às ações 006A - Investimentos Retornáveis no Setor Audiovisual mediante Participação em Empresas e Projetos - Fundo Setorial do Audiovisual; 006C - Financiamento ao Setor Audiovisual - Fundo Setorial do Audiovisual - (Lei nº 11.437, de 2006); 20ZI - Fomento ao Setor Audiovisual (Medida Provisória n.º 2.228-1/2001); 20ZJ - Fiscalização e Regulamentação do Setor Audiovisual; 20ZK - Administração dos Investimentos, Financiamentos e Atividades do Fundo Setorial do Audiovisual – Lei nº 11.437, de 2006; 218A - Inovação, Difusão e Ampliação do Acesso à Produção Audiovisual Brasileira e 8106 - Apoio a Projetos Audiovisuais Específicos - Fundo Setorial do Audiovisual;</w:delText>
        </w:r>
      </w:del>
    </w:p>
    <w:p w14:paraId="188B8DDC" w14:textId="77777777" w:rsidR="000A5212" w:rsidRPr="00842EDD" w:rsidRDefault="000A5212">
      <w:pPr>
        <w:tabs>
          <w:tab w:val="left" w:pos="1417"/>
        </w:tabs>
        <w:spacing w:before="120" w:after="120"/>
        <w:ind w:left="113" w:right="85" w:firstLine="1418"/>
        <w:jc w:val="both"/>
        <w:rPr>
          <w:del w:id="2905" w:author="Autor"/>
          <w:rFonts w:asciiTheme="minorHAnsi" w:hAnsiTheme="minorHAnsi" w:cstheme="minorHAnsi"/>
        </w:rPr>
      </w:pPr>
      <w:del w:id="2906" w:author="Autor">
        <w:r w:rsidRPr="00842EDD">
          <w:rPr>
            <w:rFonts w:asciiTheme="minorHAnsi" w:hAnsiTheme="minorHAnsi" w:cstheme="minorHAnsi"/>
          </w:rPr>
          <w:delText xml:space="preserve">LIX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ações vinculadas à Obras de Infraestrutura Hídrica;</w:delText>
        </w:r>
      </w:del>
    </w:p>
    <w:p w14:paraId="3CCDE7D8" w14:textId="77777777" w:rsidR="000A5212" w:rsidRPr="00842EDD" w:rsidRDefault="000A5212">
      <w:pPr>
        <w:tabs>
          <w:tab w:val="left" w:pos="1417"/>
        </w:tabs>
        <w:spacing w:before="120" w:after="120"/>
        <w:ind w:left="113" w:right="85" w:firstLine="1418"/>
        <w:jc w:val="both"/>
        <w:rPr>
          <w:del w:id="2907" w:author="Autor"/>
          <w:rFonts w:asciiTheme="minorHAnsi" w:hAnsiTheme="minorHAnsi" w:cstheme="minorHAnsi"/>
        </w:rPr>
      </w:pPr>
      <w:del w:id="2908" w:author="Autor">
        <w:r w:rsidRPr="00842EDD">
          <w:rPr>
            <w:rFonts w:asciiTheme="minorHAnsi" w:hAnsiTheme="minorHAnsi" w:cstheme="minorHAnsi"/>
          </w:rPr>
          <w:delText xml:space="preserve">LX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com as ações de "Revitalização de bacias hidrográficas na área de atuação da CODEVASF", vinculadas ao Programa 2221 - Recursos Hídricos, no âmbito dos Estados atendidos pela CODEVASF (Lei nº 6.088, de 16 de julho de 1974);</w:delText>
        </w:r>
      </w:del>
    </w:p>
    <w:p w14:paraId="424428C7" w14:textId="77777777" w:rsidR="000A5212" w:rsidRPr="00842EDD" w:rsidRDefault="000A5212">
      <w:pPr>
        <w:tabs>
          <w:tab w:val="left" w:pos="1417"/>
        </w:tabs>
        <w:spacing w:before="120" w:after="120"/>
        <w:ind w:left="113" w:right="85" w:firstLine="1418"/>
        <w:jc w:val="both"/>
        <w:rPr>
          <w:del w:id="2909" w:author="Autor"/>
          <w:rFonts w:asciiTheme="minorHAnsi" w:hAnsiTheme="minorHAnsi" w:cstheme="minorHAnsi"/>
        </w:rPr>
      </w:pPr>
      <w:del w:id="2910" w:author="Autor">
        <w:r w:rsidRPr="00842EDD">
          <w:rPr>
            <w:rFonts w:asciiTheme="minorHAnsi" w:hAnsiTheme="minorHAnsi" w:cstheme="minorHAnsi"/>
          </w:rPr>
          <w:delText xml:space="preserve">LXI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vinculadas as ações destinadas à Prevenção e Combate e Controle do Desmatamento, Queimadas e Incêndios Florestais;</w:delText>
        </w:r>
      </w:del>
    </w:p>
    <w:p w14:paraId="4BDD35EE" w14:textId="77777777" w:rsidR="000A5212" w:rsidRPr="00842EDD" w:rsidRDefault="000A5212">
      <w:pPr>
        <w:tabs>
          <w:tab w:val="left" w:pos="1417"/>
        </w:tabs>
        <w:spacing w:before="120" w:after="120"/>
        <w:ind w:left="113" w:right="85" w:firstLine="1418"/>
        <w:jc w:val="both"/>
        <w:rPr>
          <w:del w:id="2911" w:author="Autor"/>
          <w:rFonts w:asciiTheme="minorHAnsi" w:hAnsiTheme="minorHAnsi" w:cstheme="minorHAnsi"/>
        </w:rPr>
      </w:pPr>
      <w:del w:id="2912" w:author="Autor">
        <w:r w:rsidRPr="00842EDD">
          <w:rPr>
            <w:rFonts w:asciiTheme="minorHAnsi" w:hAnsiTheme="minorHAnsi" w:cstheme="minorHAnsi"/>
          </w:rPr>
          <w:delText xml:space="preserve">LXII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Ação 00EE - Integralização de cotas no Fundo Garantidor de Operações (FGO);</w:delText>
        </w:r>
      </w:del>
    </w:p>
    <w:p w14:paraId="006ACAEC" w14:textId="77777777" w:rsidR="000A5212" w:rsidRPr="00842EDD" w:rsidRDefault="000A5212">
      <w:pPr>
        <w:tabs>
          <w:tab w:val="left" w:pos="1417"/>
        </w:tabs>
        <w:spacing w:before="120" w:after="120"/>
        <w:ind w:left="113" w:right="85" w:firstLine="1418"/>
        <w:jc w:val="both"/>
        <w:rPr>
          <w:del w:id="2913" w:author="Autor"/>
          <w:rFonts w:asciiTheme="minorHAnsi" w:hAnsiTheme="minorHAnsi" w:cstheme="minorHAnsi"/>
        </w:rPr>
      </w:pPr>
      <w:del w:id="2914" w:author="Autor">
        <w:r w:rsidRPr="00842EDD">
          <w:rPr>
            <w:rFonts w:asciiTheme="minorHAnsi" w:hAnsiTheme="minorHAnsi" w:cstheme="minorHAnsi"/>
          </w:rPr>
          <w:delText xml:space="preserve">LXIII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Pronampe - Programa Nacional de Apoio às Microempresas e Empresas de Pequeno Porte (Programa 0909 - Operações Especiais: Outros Encargos Especiais);</w:delText>
        </w:r>
      </w:del>
    </w:p>
    <w:p w14:paraId="1BF782F3" w14:textId="77777777" w:rsidR="000A5212" w:rsidRPr="00842EDD" w:rsidRDefault="000A5212">
      <w:pPr>
        <w:tabs>
          <w:tab w:val="left" w:pos="1417"/>
        </w:tabs>
        <w:spacing w:before="120" w:after="120"/>
        <w:ind w:left="113" w:right="85" w:firstLine="1418"/>
        <w:jc w:val="both"/>
        <w:rPr>
          <w:del w:id="2915" w:author="Autor"/>
          <w:rFonts w:asciiTheme="minorHAnsi" w:hAnsiTheme="minorHAnsi" w:cstheme="minorHAnsi"/>
        </w:rPr>
      </w:pPr>
      <w:del w:id="2916" w:author="Autor">
        <w:r w:rsidRPr="00842EDD">
          <w:rPr>
            <w:rFonts w:asciiTheme="minorHAnsi" w:hAnsiTheme="minorHAnsi" w:cstheme="minorHAnsi"/>
          </w:rPr>
          <w:delText xml:space="preserve">LXIV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Programações relacionadas às ações de segurança pública;</w:delText>
        </w:r>
      </w:del>
    </w:p>
    <w:p w14:paraId="01675523" w14:textId="77777777" w:rsidR="000A5212" w:rsidRPr="00842EDD" w:rsidRDefault="000A5212">
      <w:pPr>
        <w:tabs>
          <w:tab w:val="left" w:pos="1417"/>
        </w:tabs>
        <w:spacing w:before="120" w:after="120"/>
        <w:ind w:left="113" w:right="85" w:firstLine="1418"/>
        <w:jc w:val="both"/>
        <w:rPr>
          <w:del w:id="2917" w:author="Autor"/>
          <w:rFonts w:asciiTheme="minorHAnsi" w:hAnsiTheme="minorHAnsi" w:cstheme="minorHAnsi"/>
        </w:rPr>
      </w:pPr>
      <w:del w:id="2918" w:author="Autor">
        <w:r w:rsidRPr="00842EDD">
          <w:rPr>
            <w:rFonts w:asciiTheme="minorHAnsi" w:hAnsiTheme="minorHAnsi" w:cstheme="minorHAnsi"/>
          </w:rPr>
          <w:delText>LXV - Despesas destinadas à Segurança Pública, assim entendidas aquelas pertencentes aos órgãos arrolados no art. 144, da Constituição Federal ou pertencentes às ações do Plano Nacional de Segurança Pública</w:delText>
        </w:r>
      </w:del>
    </w:p>
    <w:p w14:paraId="7439C8CF" w14:textId="77777777" w:rsidR="000A5212" w:rsidRPr="00842EDD" w:rsidRDefault="000A5212">
      <w:pPr>
        <w:tabs>
          <w:tab w:val="left" w:pos="1417"/>
        </w:tabs>
        <w:spacing w:before="120" w:after="120"/>
        <w:ind w:left="113" w:right="85" w:firstLine="1418"/>
        <w:jc w:val="both"/>
        <w:rPr>
          <w:del w:id="2919" w:author="Autor"/>
          <w:rFonts w:asciiTheme="minorHAnsi" w:hAnsiTheme="minorHAnsi" w:cstheme="minorHAnsi"/>
        </w:rPr>
      </w:pPr>
      <w:del w:id="2920" w:author="Autor">
        <w:r w:rsidRPr="00842EDD">
          <w:rPr>
            <w:rFonts w:asciiTheme="minorHAnsi" w:hAnsiTheme="minorHAnsi" w:cstheme="minorHAnsi"/>
          </w:rPr>
          <w:delText xml:space="preserve">LXVI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destinadas às ações destinadas à promoção da igualdade de gênero, ao enfrentamento à violência contra a mulher e contra defensores de direitos humanos;</w:delText>
        </w:r>
      </w:del>
    </w:p>
    <w:p w14:paraId="67D9B262" w14:textId="77777777" w:rsidR="000A5212" w:rsidRPr="00842EDD" w:rsidRDefault="000A5212">
      <w:pPr>
        <w:tabs>
          <w:tab w:val="left" w:pos="1417"/>
        </w:tabs>
        <w:spacing w:before="120" w:after="120"/>
        <w:ind w:left="113" w:right="85" w:firstLine="1418"/>
        <w:jc w:val="both"/>
        <w:rPr>
          <w:del w:id="2921" w:author="Autor"/>
          <w:rFonts w:asciiTheme="minorHAnsi" w:hAnsiTheme="minorHAnsi" w:cstheme="minorHAnsi"/>
        </w:rPr>
      </w:pPr>
      <w:del w:id="2922" w:author="Autor">
        <w:r w:rsidRPr="00842EDD">
          <w:rPr>
            <w:rFonts w:asciiTheme="minorHAnsi" w:hAnsiTheme="minorHAnsi" w:cstheme="minorHAnsi"/>
          </w:rPr>
          <w:delText xml:space="preserve">LXVII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Despesas destinadas às ações destinadas à fiscalização e sustentabilidade das terras indígenas; e</w:delText>
        </w:r>
      </w:del>
    </w:p>
    <w:p w14:paraId="259D4D11" w14:textId="77777777" w:rsidR="000A5212" w:rsidRPr="00842EDD" w:rsidRDefault="000A5212">
      <w:pPr>
        <w:tabs>
          <w:tab w:val="left" w:pos="1417"/>
        </w:tabs>
        <w:spacing w:before="120" w:after="120"/>
        <w:ind w:left="113" w:right="85" w:firstLine="1418"/>
        <w:jc w:val="both"/>
        <w:rPr>
          <w:del w:id="2923" w:author="Autor"/>
          <w:rFonts w:asciiTheme="minorHAnsi" w:hAnsiTheme="minorHAnsi" w:cstheme="minorHAnsi"/>
        </w:rPr>
      </w:pPr>
      <w:del w:id="2924" w:author="Autor">
        <w:r w:rsidRPr="00842EDD">
          <w:rPr>
            <w:rFonts w:asciiTheme="minorHAnsi" w:hAnsiTheme="minorHAnsi" w:cstheme="minorHAnsi"/>
          </w:rPr>
          <w:delText xml:space="preserve">LXVIII - </w:delText>
        </w:r>
        <w:r w:rsidR="00146A4D" w:rsidRPr="00842EDD">
          <w:rPr>
            <w:rFonts w:asciiTheme="minorHAnsi" w:hAnsiTheme="minorHAnsi" w:cstheme="minorHAnsi"/>
          </w:rPr>
          <w:delText xml:space="preserve">(VETADO) </w:delText>
        </w:r>
        <w:r w:rsidRPr="00842EDD">
          <w:rPr>
            <w:rFonts w:asciiTheme="minorHAnsi" w:hAnsiTheme="minorHAnsi" w:cstheme="minorHAnsi"/>
          </w:rPr>
          <w:delText>Subvenção econômica no âmbito das Operações Oficiais de Crédito e Encargos Financeiros, inclusive aquelas decorrentes de operações de subvenção econômica ao prêmio do seguro rural.</w:delText>
        </w:r>
      </w:del>
    </w:p>
    <w:p w14:paraId="1EA25B7F" w14:textId="77777777" w:rsidR="000A5212" w:rsidRPr="00842EDD" w:rsidRDefault="000A5212" w:rsidP="00842EDD">
      <w:pPr>
        <w:spacing w:before="120" w:after="120"/>
        <w:ind w:left="113" w:right="85" w:firstLine="1418"/>
        <w:jc w:val="both"/>
        <w:rPr>
          <w:del w:id="2925" w:author="Autor"/>
          <w:rFonts w:asciiTheme="minorHAnsi" w:hAnsiTheme="minorHAnsi" w:cstheme="minorHAnsi"/>
        </w:rPr>
      </w:pPr>
    </w:p>
    <w:p w14:paraId="50D5ADFD" w14:textId="1B529E92" w:rsidR="00195F57" w:rsidRPr="00842EDD" w:rsidRDefault="00195F57" w:rsidP="00842EDD">
      <w:pPr>
        <w:tabs>
          <w:tab w:val="left" w:pos="1417"/>
        </w:tabs>
        <w:spacing w:after="120"/>
        <w:ind w:firstLine="1418"/>
        <w:jc w:val="both"/>
        <w:rPr>
          <w:rFonts w:asciiTheme="minorHAnsi" w:hAnsiTheme="minorHAnsi" w:cstheme="minorHAnsi"/>
        </w:rPr>
      </w:pPr>
    </w:p>
    <w:sectPr w:rsidR="00195F57" w:rsidRPr="00842EDD" w:rsidSect="00563EFD">
      <w:pgSz w:w="11906" w:h="16838" w:code="9"/>
      <w:pgMar w:top="1701" w:right="567" w:bottom="851"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D2CCA" w14:textId="77777777" w:rsidR="0038778F" w:rsidRDefault="0038778F" w:rsidP="00481F6A">
      <w:r>
        <w:separator/>
      </w:r>
    </w:p>
  </w:endnote>
  <w:endnote w:type="continuationSeparator" w:id="0">
    <w:p w14:paraId="78AFF04A" w14:textId="77777777" w:rsidR="0038778F" w:rsidRDefault="0038778F" w:rsidP="0048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Yu Mincho">
    <w:altName w:val="MS P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altName w:val="MS P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9BED0" w14:textId="77777777" w:rsidR="0038778F" w:rsidRDefault="0038778F" w:rsidP="00481F6A">
      <w:r>
        <w:separator/>
      </w:r>
    </w:p>
  </w:footnote>
  <w:footnote w:type="continuationSeparator" w:id="0">
    <w:p w14:paraId="0F62F4A4" w14:textId="77777777" w:rsidR="0038778F" w:rsidRDefault="0038778F" w:rsidP="00481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removePersonalInformation/>
  <w:removeDateAndTime/>
  <w:embedSystemFonts/>
  <w:bordersDoNotSurroundHeader/>
  <w:bordersDoNotSurroundFooter/>
  <w:proofState w:spelling="clean"/>
  <w:trackRevision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CAC"/>
    <w:rsid w:val="00001C11"/>
    <w:rsid w:val="00001F01"/>
    <w:rsid w:val="0000237A"/>
    <w:rsid w:val="00010F50"/>
    <w:rsid w:val="000114D9"/>
    <w:rsid w:val="000134EC"/>
    <w:rsid w:val="00014C06"/>
    <w:rsid w:val="000160E4"/>
    <w:rsid w:val="00016411"/>
    <w:rsid w:val="000165C5"/>
    <w:rsid w:val="00024420"/>
    <w:rsid w:val="00025DF2"/>
    <w:rsid w:val="00037EF0"/>
    <w:rsid w:val="00044E49"/>
    <w:rsid w:val="00050B02"/>
    <w:rsid w:val="00050D59"/>
    <w:rsid w:val="0006269D"/>
    <w:rsid w:val="00063F21"/>
    <w:rsid w:val="00072A93"/>
    <w:rsid w:val="00074C87"/>
    <w:rsid w:val="0007693C"/>
    <w:rsid w:val="0008509B"/>
    <w:rsid w:val="000953B1"/>
    <w:rsid w:val="000A5212"/>
    <w:rsid w:val="000B0CAC"/>
    <w:rsid w:val="000D0AFD"/>
    <w:rsid w:val="000D5E5D"/>
    <w:rsid w:val="000E66E2"/>
    <w:rsid w:val="000F107F"/>
    <w:rsid w:val="000F22FB"/>
    <w:rsid w:val="00113A74"/>
    <w:rsid w:val="0012548E"/>
    <w:rsid w:val="001258BB"/>
    <w:rsid w:val="0012595E"/>
    <w:rsid w:val="00146A4D"/>
    <w:rsid w:val="00146C0E"/>
    <w:rsid w:val="00151588"/>
    <w:rsid w:val="0016245B"/>
    <w:rsid w:val="0016526C"/>
    <w:rsid w:val="00165DF8"/>
    <w:rsid w:val="0018260D"/>
    <w:rsid w:val="00182DE3"/>
    <w:rsid w:val="0018560F"/>
    <w:rsid w:val="00195843"/>
    <w:rsid w:val="00195F57"/>
    <w:rsid w:val="001B7274"/>
    <w:rsid w:val="001C07DD"/>
    <w:rsid w:val="001D1CBC"/>
    <w:rsid w:val="001D5361"/>
    <w:rsid w:val="001E2225"/>
    <w:rsid w:val="001E4BD4"/>
    <w:rsid w:val="001E753B"/>
    <w:rsid w:val="00200B01"/>
    <w:rsid w:val="00225D31"/>
    <w:rsid w:val="002355CD"/>
    <w:rsid w:val="002429ED"/>
    <w:rsid w:val="00243909"/>
    <w:rsid w:val="002505AC"/>
    <w:rsid w:val="00256C83"/>
    <w:rsid w:val="00267F0E"/>
    <w:rsid w:val="0027032D"/>
    <w:rsid w:val="00273E0B"/>
    <w:rsid w:val="00285F51"/>
    <w:rsid w:val="002916C8"/>
    <w:rsid w:val="002931F7"/>
    <w:rsid w:val="002B33A4"/>
    <w:rsid w:val="002C0588"/>
    <w:rsid w:val="002D22B8"/>
    <w:rsid w:val="002D5F2B"/>
    <w:rsid w:val="002F6749"/>
    <w:rsid w:val="00316AE1"/>
    <w:rsid w:val="00322BA5"/>
    <w:rsid w:val="003406B4"/>
    <w:rsid w:val="00340D26"/>
    <w:rsid w:val="00343E14"/>
    <w:rsid w:val="00352C55"/>
    <w:rsid w:val="00362602"/>
    <w:rsid w:val="003678A5"/>
    <w:rsid w:val="00376748"/>
    <w:rsid w:val="0038778F"/>
    <w:rsid w:val="00390A10"/>
    <w:rsid w:val="00395BF6"/>
    <w:rsid w:val="003A443A"/>
    <w:rsid w:val="003A5185"/>
    <w:rsid w:val="003A7966"/>
    <w:rsid w:val="003B2760"/>
    <w:rsid w:val="003C59B5"/>
    <w:rsid w:val="003D090E"/>
    <w:rsid w:val="003F7210"/>
    <w:rsid w:val="003F78FD"/>
    <w:rsid w:val="00411D88"/>
    <w:rsid w:val="00413681"/>
    <w:rsid w:val="00417AB6"/>
    <w:rsid w:val="0042205B"/>
    <w:rsid w:val="0042668B"/>
    <w:rsid w:val="00426820"/>
    <w:rsid w:val="00427997"/>
    <w:rsid w:val="00435020"/>
    <w:rsid w:val="00446A31"/>
    <w:rsid w:val="00447D90"/>
    <w:rsid w:val="004541DD"/>
    <w:rsid w:val="00455F1A"/>
    <w:rsid w:val="004578B2"/>
    <w:rsid w:val="00467168"/>
    <w:rsid w:val="00470CAA"/>
    <w:rsid w:val="00481F6A"/>
    <w:rsid w:val="0049115E"/>
    <w:rsid w:val="00493DCB"/>
    <w:rsid w:val="004A4D7E"/>
    <w:rsid w:val="004B3829"/>
    <w:rsid w:val="004B4011"/>
    <w:rsid w:val="004C40B8"/>
    <w:rsid w:val="004D0620"/>
    <w:rsid w:val="004D2211"/>
    <w:rsid w:val="004D37E4"/>
    <w:rsid w:val="00524321"/>
    <w:rsid w:val="00551B02"/>
    <w:rsid w:val="0055330F"/>
    <w:rsid w:val="00556E29"/>
    <w:rsid w:val="00563BC8"/>
    <w:rsid w:val="00563EFD"/>
    <w:rsid w:val="00570483"/>
    <w:rsid w:val="005823D1"/>
    <w:rsid w:val="00590012"/>
    <w:rsid w:val="00597C2B"/>
    <w:rsid w:val="005B78A8"/>
    <w:rsid w:val="005C05F1"/>
    <w:rsid w:val="005C47AE"/>
    <w:rsid w:val="005C6CC3"/>
    <w:rsid w:val="005D05FA"/>
    <w:rsid w:val="005E0DA6"/>
    <w:rsid w:val="005E4DDF"/>
    <w:rsid w:val="005F30BF"/>
    <w:rsid w:val="00603035"/>
    <w:rsid w:val="006105AA"/>
    <w:rsid w:val="006237E6"/>
    <w:rsid w:val="00627B28"/>
    <w:rsid w:val="00630FFB"/>
    <w:rsid w:val="0063405A"/>
    <w:rsid w:val="00641EFA"/>
    <w:rsid w:val="00644D97"/>
    <w:rsid w:val="006529BD"/>
    <w:rsid w:val="0066685B"/>
    <w:rsid w:val="00672724"/>
    <w:rsid w:val="00676444"/>
    <w:rsid w:val="006845DB"/>
    <w:rsid w:val="00691224"/>
    <w:rsid w:val="006A1B04"/>
    <w:rsid w:val="006A2277"/>
    <w:rsid w:val="006D1A08"/>
    <w:rsid w:val="006D1DD9"/>
    <w:rsid w:val="006D5D4F"/>
    <w:rsid w:val="006E7F8B"/>
    <w:rsid w:val="006F378E"/>
    <w:rsid w:val="006F62FD"/>
    <w:rsid w:val="00703A2E"/>
    <w:rsid w:val="00704348"/>
    <w:rsid w:val="00712375"/>
    <w:rsid w:val="007331E4"/>
    <w:rsid w:val="0074633A"/>
    <w:rsid w:val="00752027"/>
    <w:rsid w:val="0076327E"/>
    <w:rsid w:val="0076437E"/>
    <w:rsid w:val="0077045C"/>
    <w:rsid w:val="0078022B"/>
    <w:rsid w:val="00783CFC"/>
    <w:rsid w:val="00792979"/>
    <w:rsid w:val="007929BF"/>
    <w:rsid w:val="00795B10"/>
    <w:rsid w:val="007A5D25"/>
    <w:rsid w:val="007A6C3C"/>
    <w:rsid w:val="007B0350"/>
    <w:rsid w:val="007C5CB0"/>
    <w:rsid w:val="007D0878"/>
    <w:rsid w:val="007D2498"/>
    <w:rsid w:val="007D3913"/>
    <w:rsid w:val="007E4723"/>
    <w:rsid w:val="007F0AE4"/>
    <w:rsid w:val="00801D6B"/>
    <w:rsid w:val="008079BD"/>
    <w:rsid w:val="00807E02"/>
    <w:rsid w:val="00823022"/>
    <w:rsid w:val="00842EDD"/>
    <w:rsid w:val="008652A5"/>
    <w:rsid w:val="00880163"/>
    <w:rsid w:val="0088782E"/>
    <w:rsid w:val="008B12AD"/>
    <w:rsid w:val="008B30F6"/>
    <w:rsid w:val="008C6A60"/>
    <w:rsid w:val="008E79E2"/>
    <w:rsid w:val="008F6A74"/>
    <w:rsid w:val="00901C82"/>
    <w:rsid w:val="009164E6"/>
    <w:rsid w:val="00916D62"/>
    <w:rsid w:val="00924351"/>
    <w:rsid w:val="009338C1"/>
    <w:rsid w:val="00953C43"/>
    <w:rsid w:val="009566C4"/>
    <w:rsid w:val="0095694D"/>
    <w:rsid w:val="009632D1"/>
    <w:rsid w:val="0097090A"/>
    <w:rsid w:val="00972732"/>
    <w:rsid w:val="00972C6D"/>
    <w:rsid w:val="00980534"/>
    <w:rsid w:val="009B6B41"/>
    <w:rsid w:val="009B78DF"/>
    <w:rsid w:val="009C2A3A"/>
    <w:rsid w:val="009C6951"/>
    <w:rsid w:val="009C708A"/>
    <w:rsid w:val="009C7DEA"/>
    <w:rsid w:val="009D1113"/>
    <w:rsid w:val="009D6261"/>
    <w:rsid w:val="009D65AE"/>
    <w:rsid w:val="009E51A0"/>
    <w:rsid w:val="009F162F"/>
    <w:rsid w:val="009F7F07"/>
    <w:rsid w:val="00A00896"/>
    <w:rsid w:val="00A04D72"/>
    <w:rsid w:val="00A204BF"/>
    <w:rsid w:val="00A21FBB"/>
    <w:rsid w:val="00A2382C"/>
    <w:rsid w:val="00A316C5"/>
    <w:rsid w:val="00A408A5"/>
    <w:rsid w:val="00A47F1A"/>
    <w:rsid w:val="00A53300"/>
    <w:rsid w:val="00A60898"/>
    <w:rsid w:val="00A635D3"/>
    <w:rsid w:val="00A84D10"/>
    <w:rsid w:val="00A90DE5"/>
    <w:rsid w:val="00AD17D1"/>
    <w:rsid w:val="00AE0D7E"/>
    <w:rsid w:val="00AF05D3"/>
    <w:rsid w:val="00AF35AF"/>
    <w:rsid w:val="00AF7FBF"/>
    <w:rsid w:val="00B02BF0"/>
    <w:rsid w:val="00B04A84"/>
    <w:rsid w:val="00B17CA7"/>
    <w:rsid w:val="00B238CE"/>
    <w:rsid w:val="00B4367D"/>
    <w:rsid w:val="00B50A42"/>
    <w:rsid w:val="00B6432A"/>
    <w:rsid w:val="00B66B8C"/>
    <w:rsid w:val="00B87682"/>
    <w:rsid w:val="00B91F42"/>
    <w:rsid w:val="00BA3470"/>
    <w:rsid w:val="00BA692F"/>
    <w:rsid w:val="00BB305D"/>
    <w:rsid w:val="00BB3F07"/>
    <w:rsid w:val="00BC43E4"/>
    <w:rsid w:val="00BD4C45"/>
    <w:rsid w:val="00BE5F88"/>
    <w:rsid w:val="00C045D1"/>
    <w:rsid w:val="00C052F3"/>
    <w:rsid w:val="00C14912"/>
    <w:rsid w:val="00C326B3"/>
    <w:rsid w:val="00C360D7"/>
    <w:rsid w:val="00C649D7"/>
    <w:rsid w:val="00C65A08"/>
    <w:rsid w:val="00C661AE"/>
    <w:rsid w:val="00C908A6"/>
    <w:rsid w:val="00C90A99"/>
    <w:rsid w:val="00C9319C"/>
    <w:rsid w:val="00CB3E91"/>
    <w:rsid w:val="00CD0DDE"/>
    <w:rsid w:val="00CD5359"/>
    <w:rsid w:val="00CE6FCC"/>
    <w:rsid w:val="00D075CB"/>
    <w:rsid w:val="00D07964"/>
    <w:rsid w:val="00D15262"/>
    <w:rsid w:val="00D16DED"/>
    <w:rsid w:val="00D24400"/>
    <w:rsid w:val="00D25DC6"/>
    <w:rsid w:val="00D26804"/>
    <w:rsid w:val="00D26C4A"/>
    <w:rsid w:val="00D31E80"/>
    <w:rsid w:val="00D3287B"/>
    <w:rsid w:val="00D43CDD"/>
    <w:rsid w:val="00D45637"/>
    <w:rsid w:val="00D778E7"/>
    <w:rsid w:val="00D80599"/>
    <w:rsid w:val="00D9131C"/>
    <w:rsid w:val="00DA2E2F"/>
    <w:rsid w:val="00DB5725"/>
    <w:rsid w:val="00DC1E7C"/>
    <w:rsid w:val="00DC7262"/>
    <w:rsid w:val="00DE5865"/>
    <w:rsid w:val="00E0457B"/>
    <w:rsid w:val="00E070E7"/>
    <w:rsid w:val="00E121E5"/>
    <w:rsid w:val="00E13B4F"/>
    <w:rsid w:val="00E17553"/>
    <w:rsid w:val="00E30418"/>
    <w:rsid w:val="00E37472"/>
    <w:rsid w:val="00E439A3"/>
    <w:rsid w:val="00E53156"/>
    <w:rsid w:val="00E55F8E"/>
    <w:rsid w:val="00E70157"/>
    <w:rsid w:val="00E7072B"/>
    <w:rsid w:val="00E927FD"/>
    <w:rsid w:val="00E93AFE"/>
    <w:rsid w:val="00EA5311"/>
    <w:rsid w:val="00EB2E12"/>
    <w:rsid w:val="00EB35FA"/>
    <w:rsid w:val="00EB37B3"/>
    <w:rsid w:val="00EC4B85"/>
    <w:rsid w:val="00EC577E"/>
    <w:rsid w:val="00ED04F1"/>
    <w:rsid w:val="00EF18BE"/>
    <w:rsid w:val="00EF48C5"/>
    <w:rsid w:val="00EF7518"/>
    <w:rsid w:val="00F0463E"/>
    <w:rsid w:val="00F07EDA"/>
    <w:rsid w:val="00F36ABF"/>
    <w:rsid w:val="00F37616"/>
    <w:rsid w:val="00F4128B"/>
    <w:rsid w:val="00F55D16"/>
    <w:rsid w:val="00F5652A"/>
    <w:rsid w:val="00F57496"/>
    <w:rsid w:val="00F66744"/>
    <w:rsid w:val="00F70ACD"/>
    <w:rsid w:val="00F73058"/>
    <w:rsid w:val="00F73F07"/>
    <w:rsid w:val="00F84606"/>
    <w:rsid w:val="00FB405E"/>
    <w:rsid w:val="00FD2148"/>
    <w:rsid w:val="00FD2D7D"/>
    <w:rsid w:val="00FE61F7"/>
    <w:rsid w:val="00FF05AA"/>
    <w:rsid w:val="00FF340E"/>
    <w:rsid w:val="00FF4781"/>
    <w:rsid w:val="00FF4C9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C38AA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Textbody"/>
    <w:uiPriority w:val="99"/>
    <w:pPr>
      <w:keepNext/>
      <w:autoSpaceDE w:val="0"/>
      <w:spacing w:before="240" w:after="120"/>
    </w:pPr>
    <w:rPr>
      <w:rFonts w:ascii="Arial" w:hAnsi="Microsoft YaHei" w:cs="Arial"/>
      <w:kern w:val="0"/>
      <w:sz w:val="28"/>
      <w:szCs w:val="28"/>
      <w:lang w:eastAsia="pt-BR" w:bidi="ar-SA"/>
    </w:rPr>
  </w:style>
  <w:style w:type="paragraph" w:customStyle="1" w:styleId="Textbody">
    <w:name w:val="Text body"/>
    <w:basedOn w:val="Normal"/>
    <w:uiPriority w:val="99"/>
    <w:pPr>
      <w:autoSpaceDE w:val="0"/>
      <w:spacing w:after="120"/>
    </w:pPr>
    <w:rPr>
      <w:rFonts w:eastAsiaTheme="minorEastAsia"/>
      <w:kern w:val="0"/>
      <w:lang w:eastAsia="pt-BR" w:bidi="ar-SA"/>
    </w:rPr>
  </w:style>
  <w:style w:type="paragraph" w:styleId="Lista">
    <w:name w:val="List"/>
    <w:basedOn w:val="Textbody"/>
    <w:uiPriority w:val="99"/>
    <w:rPr>
      <w:rFonts w:eastAsia="Times New Roman"/>
    </w:rPr>
  </w:style>
  <w:style w:type="paragraph" w:styleId="Legenda">
    <w:name w:val="caption"/>
    <w:basedOn w:val="Normal"/>
    <w:uiPriority w:val="99"/>
    <w:qFormat/>
    <w:pPr>
      <w:suppressLineNumbers/>
      <w:autoSpaceDE w:val="0"/>
      <w:spacing w:before="120" w:after="120"/>
    </w:pPr>
    <w:rPr>
      <w:i/>
      <w:iCs/>
      <w:kern w:val="0"/>
      <w:lang w:eastAsia="pt-BR" w:bidi="ar-SA"/>
    </w:rPr>
  </w:style>
  <w:style w:type="paragraph" w:customStyle="1" w:styleId="Index">
    <w:name w:val="Index"/>
    <w:basedOn w:val="Normal"/>
    <w:uiPriority w:val="99"/>
    <w:pPr>
      <w:suppressLineNumbers/>
      <w:autoSpaceDE w:val="0"/>
    </w:pPr>
    <w:rPr>
      <w:kern w:val="0"/>
      <w:lang w:eastAsia="pt-BR" w:bidi="ar-SA"/>
    </w:rPr>
  </w:style>
  <w:style w:type="paragraph" w:customStyle="1" w:styleId="PreformattedText">
    <w:name w:val="Preformatted Text"/>
    <w:basedOn w:val="Normal"/>
    <w:rsid w:val="0016526C"/>
    <w:pPr>
      <w:suppressAutoHyphens/>
      <w:adjustRightInd/>
      <w:textAlignment w:val="baseline"/>
    </w:pPr>
    <w:rPr>
      <w:rFonts w:ascii="Courier New" w:eastAsia="Courier New" w:hAnsi="Courier New" w:cs="Courier New"/>
      <w:kern w:val="3"/>
      <w:sz w:val="20"/>
      <w:szCs w:val="20"/>
    </w:rPr>
  </w:style>
  <w:style w:type="paragraph" w:styleId="Textodebalo">
    <w:name w:val="Balloon Text"/>
    <w:basedOn w:val="Normal"/>
    <w:link w:val="TextodebaloChar"/>
    <w:uiPriority w:val="99"/>
    <w:semiHidden/>
    <w:unhideWhenUsed/>
    <w:rsid w:val="004B4011"/>
    <w:rPr>
      <w:rFonts w:ascii="Segoe UI" w:hAnsi="Segoe UI" w:cs="Mangal"/>
      <w:sz w:val="18"/>
      <w:szCs w:val="16"/>
    </w:rPr>
  </w:style>
  <w:style w:type="character" w:customStyle="1" w:styleId="TextodebaloChar">
    <w:name w:val="Texto de balão Char"/>
    <w:basedOn w:val="Fontepargpadro"/>
    <w:link w:val="Textodebalo"/>
    <w:uiPriority w:val="99"/>
    <w:semiHidden/>
    <w:rsid w:val="004B4011"/>
    <w:rPr>
      <w:rFonts w:ascii="Segoe UI" w:eastAsia="Times New Roman" w:hAnsi="Segoe UI" w:cs="Mangal"/>
      <w:kern w:val="1"/>
      <w:sz w:val="18"/>
      <w:szCs w:val="16"/>
      <w:lang w:eastAsia="zh-CN" w:bidi="hi-IN"/>
    </w:rPr>
  </w:style>
  <w:style w:type="character" w:styleId="Refdecomentrio">
    <w:name w:val="annotation reference"/>
    <w:basedOn w:val="Fontepargpadro"/>
    <w:uiPriority w:val="99"/>
    <w:semiHidden/>
    <w:unhideWhenUsed/>
    <w:rsid w:val="00D3287B"/>
    <w:rPr>
      <w:sz w:val="16"/>
      <w:szCs w:val="16"/>
    </w:rPr>
  </w:style>
  <w:style w:type="paragraph" w:styleId="Textodecomentrio">
    <w:name w:val="annotation text"/>
    <w:basedOn w:val="Normal"/>
    <w:link w:val="TextodecomentrioChar"/>
    <w:uiPriority w:val="99"/>
    <w:semiHidden/>
    <w:unhideWhenUsed/>
    <w:rsid w:val="00D3287B"/>
    <w:rPr>
      <w:rFonts w:cs="Mangal"/>
      <w:sz w:val="20"/>
      <w:szCs w:val="18"/>
    </w:rPr>
  </w:style>
  <w:style w:type="character" w:customStyle="1" w:styleId="TextodecomentrioChar">
    <w:name w:val="Texto de comentário Char"/>
    <w:basedOn w:val="Fontepargpadro"/>
    <w:link w:val="Textodecomentrio"/>
    <w:uiPriority w:val="99"/>
    <w:semiHidden/>
    <w:rsid w:val="00D3287B"/>
    <w:rPr>
      <w:rFonts w:ascii="Times New Roman" w:eastAsia="Times New Roman" w:hAnsi="Times New Roman" w:cs="Mangal"/>
      <w:kern w:val="1"/>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D3287B"/>
    <w:rPr>
      <w:b/>
      <w:bCs/>
    </w:rPr>
  </w:style>
  <w:style w:type="character" w:customStyle="1" w:styleId="AssuntodocomentrioChar">
    <w:name w:val="Assunto do comentário Char"/>
    <w:basedOn w:val="TextodecomentrioChar"/>
    <w:link w:val="Assuntodocomentrio"/>
    <w:uiPriority w:val="99"/>
    <w:semiHidden/>
    <w:rsid w:val="00D3287B"/>
    <w:rPr>
      <w:rFonts w:ascii="Times New Roman" w:eastAsia="Times New Roman" w:hAnsi="Times New Roman" w:cs="Mangal"/>
      <w:b/>
      <w:bCs/>
      <w:kern w:val="1"/>
      <w:sz w:val="20"/>
      <w:szCs w:val="18"/>
      <w:lang w:eastAsia="zh-CN" w:bidi="hi-IN"/>
    </w:rPr>
  </w:style>
  <w:style w:type="paragraph" w:styleId="Reviso">
    <w:name w:val="Revision"/>
    <w:hidden/>
    <w:uiPriority w:val="99"/>
    <w:semiHidden/>
    <w:rsid w:val="00C360D7"/>
    <w:pPr>
      <w:spacing w:after="0" w:line="240" w:lineRule="auto"/>
    </w:pPr>
    <w:rPr>
      <w:rFonts w:ascii="Times New Roman" w:eastAsia="Times New Roman" w:hAnsi="Times New Roman" w:cs="Mangal"/>
      <w:kern w:val="1"/>
      <w:sz w:val="24"/>
      <w:szCs w:val="21"/>
      <w:lang w:eastAsia="zh-CN" w:bidi="hi-IN"/>
    </w:rPr>
  </w:style>
  <w:style w:type="paragraph" w:styleId="Corpodetexto">
    <w:name w:val="Body Text"/>
    <w:basedOn w:val="Normal"/>
    <w:link w:val="CorpodetextoChar"/>
    <w:uiPriority w:val="1"/>
    <w:qFormat/>
    <w:pPr>
      <w:autoSpaceDN/>
      <w:adjustRightInd/>
      <w:ind w:left="112" w:firstLine="1416"/>
    </w:pPr>
    <w:rPr>
      <w:rFonts w:ascii="Calibri" w:eastAsia="Calibri" w:hAnsi="Calibri" w:cstheme="minorBidi"/>
      <w:kern w:val="0"/>
      <w:lang w:val="en-US" w:eastAsia="en-US" w:bidi="ar-SA"/>
    </w:rPr>
  </w:style>
  <w:style w:type="character" w:customStyle="1" w:styleId="CorpodetextoChar">
    <w:name w:val="Corpo de texto Char"/>
    <w:basedOn w:val="Fontepargpadro"/>
    <w:link w:val="Corpodetexto"/>
    <w:uiPriority w:val="1"/>
    <w:rPr>
      <w:rFonts w:ascii="Calibri" w:eastAsia="Calibri" w:hAnsi="Calibri"/>
      <w:sz w:val="24"/>
      <w:szCs w:val="24"/>
      <w:lang w:val="en-US" w:eastAsia="en-US"/>
    </w:rPr>
  </w:style>
  <w:style w:type="paragraph" w:styleId="Cabealho">
    <w:name w:val="header"/>
    <w:basedOn w:val="Normal"/>
    <w:link w:val="CabealhoChar"/>
    <w:uiPriority w:val="99"/>
    <w:unhideWhenUsed/>
    <w:rsid w:val="00481F6A"/>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481F6A"/>
    <w:rPr>
      <w:rFonts w:ascii="Times New Roman" w:eastAsia="Times New Roman" w:hAnsi="Times New Roman" w:cs="Mangal"/>
      <w:kern w:val="1"/>
      <w:sz w:val="24"/>
      <w:szCs w:val="21"/>
      <w:lang w:eastAsia="zh-CN" w:bidi="hi-IN"/>
    </w:rPr>
  </w:style>
  <w:style w:type="paragraph" w:styleId="Rodap">
    <w:name w:val="footer"/>
    <w:basedOn w:val="Normal"/>
    <w:link w:val="RodapChar"/>
    <w:uiPriority w:val="99"/>
    <w:unhideWhenUsed/>
    <w:rsid w:val="00481F6A"/>
    <w:pPr>
      <w:tabs>
        <w:tab w:val="center" w:pos="4252"/>
        <w:tab w:val="right" w:pos="8504"/>
      </w:tabs>
    </w:pPr>
    <w:rPr>
      <w:rFonts w:cs="Mangal"/>
      <w:szCs w:val="21"/>
    </w:rPr>
  </w:style>
  <w:style w:type="character" w:customStyle="1" w:styleId="RodapChar">
    <w:name w:val="Rodapé Char"/>
    <w:basedOn w:val="Fontepargpadro"/>
    <w:link w:val="Rodap"/>
    <w:uiPriority w:val="99"/>
    <w:rsid w:val="00481F6A"/>
    <w:rPr>
      <w:rFonts w:ascii="Times New Roman" w:eastAsia="Times New Roma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3028A2AFCBCA74A82B6A95CCC6EF00B" ma:contentTypeVersion="12" ma:contentTypeDescription="Crie um novo documento." ma:contentTypeScope="" ma:versionID="29b00730d144e57346ff2cbb5b771281">
  <xsd:schema xmlns:xsd="http://www.w3.org/2001/XMLSchema" xmlns:xs="http://www.w3.org/2001/XMLSchema" xmlns:p="http://schemas.microsoft.com/office/2006/metadata/properties" xmlns:ns2="7493bf09-224c-49f2-ba2a-b1f9b45c647a" xmlns:ns3="b31e391b-db55-4a39-9536-57185c8e27f3" targetNamespace="http://schemas.microsoft.com/office/2006/metadata/properties" ma:root="true" ma:fieldsID="090fb0cf84b87fbb6cc59c3d98aff8b4" ns2:_="" ns3:_="">
    <xsd:import namespace="7493bf09-224c-49f2-ba2a-b1f9b45c647a"/>
    <xsd:import namespace="b31e391b-db55-4a39-9536-57185c8e2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bf09-224c-49f2-ba2a-b1f9b45c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e391b-db55-4a39-9536-57185c8e27f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EE4A5-938F-4E22-BE4F-B119B4B29C6F}">
  <ds:schemaRefs>
    <ds:schemaRef ds:uri="http://schemas.openxmlformats.org/officeDocument/2006/bibliography"/>
  </ds:schemaRefs>
</ds:datastoreItem>
</file>

<file path=customXml/itemProps2.xml><?xml version="1.0" encoding="utf-8"?>
<ds:datastoreItem xmlns:ds="http://schemas.openxmlformats.org/officeDocument/2006/customXml" ds:itemID="{5E9EF160-98F4-4688-8B28-B162BE85D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3bf09-224c-49f2-ba2a-b1f9b45c647a"/>
    <ds:schemaRef ds:uri="b31e391b-db55-4a39-9536-57185c8e2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2903D-F981-458A-8AB0-234DFBD255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51840</Words>
  <Characters>279942</Characters>
  <Application>Microsoft Office Word</Application>
  <DocSecurity>0</DocSecurity>
  <Lines>2332</Lines>
  <Paragraphs>662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2021-04-15T22:04:00Z</dcterms:created>
  <dcterms:modified xsi:type="dcterms:W3CDTF">2021-04-15T22:10:00Z</dcterms:modified>
</cp:coreProperties>
</file>