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32C1" w14:textId="318CCC2E" w:rsidR="00D146AF" w:rsidRDefault="0051097D" w:rsidP="00D146AF">
      <w:pPr>
        <w:jc w:val="center"/>
        <w:rPr>
          <w:rFonts w:asciiTheme="minorHAnsi" w:hAnsiTheme="minorHAnsi" w:cstheme="minorHAnsi"/>
        </w:rPr>
      </w:pPr>
      <w:r w:rsidRPr="000579BD">
        <w:rPr>
          <w:rFonts w:asciiTheme="minorHAnsi" w:hAnsiTheme="minorHAnsi" w:cstheme="minorHAnsi"/>
        </w:rPr>
        <w:t>PORTARIA N</w:t>
      </w:r>
      <w:r w:rsidRPr="000579BD">
        <w:rPr>
          <w:rFonts w:asciiTheme="minorHAnsi" w:hAnsiTheme="minorHAnsi" w:cstheme="minorHAnsi"/>
          <w:u w:val="words"/>
          <w:vertAlign w:val="superscript"/>
        </w:rPr>
        <w:t>o</w:t>
      </w:r>
      <w:r w:rsidRPr="000579BD">
        <w:rPr>
          <w:rFonts w:asciiTheme="minorHAnsi" w:hAnsiTheme="minorHAnsi" w:cstheme="minorHAnsi"/>
        </w:rPr>
        <w:t xml:space="preserve"> </w:t>
      </w:r>
      <w:r w:rsidR="00D146AF">
        <w:rPr>
          <w:rFonts w:asciiTheme="minorHAnsi" w:hAnsiTheme="minorHAnsi" w:cstheme="minorHAnsi"/>
        </w:rPr>
        <w:t>1.838</w:t>
      </w:r>
      <w:r w:rsidRPr="000579BD">
        <w:rPr>
          <w:rFonts w:asciiTheme="minorHAnsi" w:hAnsiTheme="minorHAnsi" w:cstheme="minorHAnsi"/>
        </w:rPr>
        <w:t xml:space="preserve">, DE </w:t>
      </w:r>
      <w:r w:rsidR="00D146AF">
        <w:rPr>
          <w:rFonts w:asciiTheme="minorHAnsi" w:hAnsiTheme="minorHAnsi" w:cstheme="minorHAnsi"/>
        </w:rPr>
        <w:t>12</w:t>
      </w:r>
      <w:r w:rsidRPr="000579BD">
        <w:rPr>
          <w:rFonts w:asciiTheme="minorHAnsi" w:hAnsiTheme="minorHAnsi" w:cstheme="minorHAnsi"/>
        </w:rPr>
        <w:t xml:space="preserve"> DE </w:t>
      </w:r>
      <w:r w:rsidR="00D146AF">
        <w:rPr>
          <w:rFonts w:asciiTheme="minorHAnsi" w:hAnsiTheme="minorHAnsi" w:cstheme="minorHAnsi"/>
        </w:rPr>
        <w:t>FEVEREIRO</w:t>
      </w:r>
      <w:r w:rsidRPr="000579BD">
        <w:rPr>
          <w:rFonts w:asciiTheme="minorHAnsi" w:hAnsiTheme="minorHAnsi" w:cstheme="minorHAnsi"/>
        </w:rPr>
        <w:t xml:space="preserve"> DE 2021.</w:t>
      </w:r>
    </w:p>
    <w:p w14:paraId="0181BE62" w14:textId="21E71F26" w:rsidR="00D146AF" w:rsidRPr="00D146AF" w:rsidRDefault="00D146AF" w:rsidP="00D146AF">
      <w:pPr>
        <w:jc w:val="center"/>
        <w:rPr>
          <w:rFonts w:asciiTheme="minorHAnsi" w:hAnsiTheme="minorHAnsi" w:cstheme="minorHAnsi"/>
          <w:sz w:val="20"/>
          <w:szCs w:val="20"/>
        </w:rPr>
      </w:pPr>
      <w:r w:rsidRPr="00D146AF">
        <w:rPr>
          <w:rFonts w:asciiTheme="minorHAnsi" w:hAnsiTheme="minorHAnsi" w:cstheme="minorHAnsi"/>
          <w:sz w:val="20"/>
          <w:szCs w:val="20"/>
        </w:rPr>
        <w:t>(</w:t>
      </w:r>
      <w:hyperlink r:id="rId11" w:history="1">
        <w:r w:rsidRPr="00D146AF">
          <w:rPr>
            <w:rStyle w:val="Hyperlink"/>
            <w:rFonts w:asciiTheme="minorHAnsi" w:hAnsiTheme="minorHAnsi" w:cstheme="minorHAnsi"/>
            <w:sz w:val="20"/>
            <w:szCs w:val="20"/>
          </w:rPr>
          <w:t>Publicad</w:t>
        </w:r>
        <w:r w:rsidR="00D94A66">
          <w:rPr>
            <w:rStyle w:val="Hyperlink"/>
            <w:rFonts w:asciiTheme="minorHAnsi" w:hAnsiTheme="minorHAnsi" w:cstheme="minorHAnsi"/>
            <w:sz w:val="20"/>
            <w:szCs w:val="20"/>
          </w:rPr>
          <w:t>a</w:t>
        </w:r>
        <w:r w:rsidRPr="00D146AF">
          <w:rPr>
            <w:rStyle w:val="Hyperlink"/>
            <w:rFonts w:asciiTheme="minorHAnsi" w:hAnsiTheme="minorHAnsi" w:cstheme="minorHAnsi"/>
            <w:sz w:val="20"/>
            <w:szCs w:val="20"/>
          </w:rPr>
          <w:t xml:space="preserve"> em: 24/02/2021 | Edição: 36 | Seção: 1 | Página: 48</w:t>
        </w:r>
      </w:hyperlink>
      <w:r w:rsidRPr="00D146AF">
        <w:rPr>
          <w:rFonts w:asciiTheme="minorHAnsi" w:hAnsiTheme="minorHAnsi" w:cstheme="minorHAnsi"/>
          <w:sz w:val="20"/>
          <w:szCs w:val="20"/>
        </w:rPr>
        <w:t>)</w:t>
      </w:r>
    </w:p>
    <w:p w14:paraId="601B238B" w14:textId="6ABEBAD1" w:rsidR="00D146AF" w:rsidRPr="00D146AF" w:rsidRDefault="00D146AF" w:rsidP="00D146AF">
      <w:pPr>
        <w:jc w:val="center"/>
        <w:rPr>
          <w:rFonts w:asciiTheme="minorHAnsi" w:hAnsiTheme="minorHAnsi" w:cstheme="minorHAnsi"/>
          <w:sz w:val="20"/>
          <w:szCs w:val="20"/>
        </w:rPr>
      </w:pPr>
      <w:r w:rsidRPr="00D146AF">
        <w:rPr>
          <w:rFonts w:asciiTheme="minorHAnsi" w:hAnsiTheme="minorHAnsi" w:cstheme="minorHAnsi"/>
          <w:sz w:val="20"/>
          <w:szCs w:val="20"/>
        </w:rPr>
        <w:t>(</w:t>
      </w:r>
      <w:hyperlink r:id="rId12" w:history="1">
        <w:r w:rsidRPr="00D146AF">
          <w:rPr>
            <w:rStyle w:val="Hyperlink"/>
            <w:rFonts w:asciiTheme="minorHAnsi" w:hAnsiTheme="minorHAnsi" w:cstheme="minorHAnsi"/>
            <w:sz w:val="20"/>
            <w:szCs w:val="20"/>
          </w:rPr>
          <w:t>Alterada pela Portaria SOF/ME nº 5.647, de 12 de maio de 2021</w:t>
        </w:r>
      </w:hyperlink>
      <w:r w:rsidR="00D94A66">
        <w:rPr>
          <w:rFonts w:asciiTheme="minorHAnsi" w:hAnsiTheme="minorHAnsi" w:cstheme="minorHAnsi"/>
          <w:sz w:val="20"/>
          <w:szCs w:val="20"/>
        </w:rPr>
        <w:t>,</w:t>
      </w:r>
      <w:r w:rsidR="00D94A66" w:rsidRPr="00D94A66">
        <w:t xml:space="preserve"> </w:t>
      </w:r>
      <w:r w:rsidR="00D94A66" w:rsidRPr="00D94A66">
        <w:rPr>
          <w:rFonts w:asciiTheme="minorHAnsi" w:hAnsiTheme="minorHAnsi" w:cstheme="minorHAnsi"/>
          <w:sz w:val="20"/>
          <w:szCs w:val="20"/>
        </w:rPr>
        <w:t>Publicad</w:t>
      </w:r>
      <w:r w:rsidR="00D94A66">
        <w:rPr>
          <w:rFonts w:asciiTheme="minorHAnsi" w:hAnsiTheme="minorHAnsi" w:cstheme="minorHAnsi"/>
          <w:sz w:val="20"/>
          <w:szCs w:val="20"/>
        </w:rPr>
        <w:t>a</w:t>
      </w:r>
      <w:r w:rsidR="00D94A66" w:rsidRPr="00D94A66">
        <w:rPr>
          <w:rFonts w:asciiTheme="minorHAnsi" w:hAnsiTheme="minorHAnsi" w:cstheme="minorHAnsi"/>
          <w:sz w:val="20"/>
          <w:szCs w:val="20"/>
        </w:rPr>
        <w:t xml:space="preserve"> em: 17/05/2021 | Edição: 91 | Seção: 1 | Página: 29</w:t>
      </w:r>
      <w:r w:rsidRPr="00D146AF">
        <w:rPr>
          <w:rFonts w:asciiTheme="minorHAnsi" w:hAnsiTheme="minorHAnsi" w:cstheme="minorHAnsi"/>
          <w:sz w:val="20"/>
          <w:szCs w:val="20"/>
        </w:rPr>
        <w:t>)</w:t>
      </w:r>
    </w:p>
    <w:p w14:paraId="40FE27AA" w14:textId="77777777" w:rsidR="0051097D" w:rsidRPr="000579BD" w:rsidRDefault="0051097D" w:rsidP="0051097D">
      <w:pPr>
        <w:ind w:left="5103"/>
        <w:rPr>
          <w:rFonts w:asciiTheme="minorHAnsi" w:hAnsiTheme="minorHAnsi" w:cstheme="minorHAnsi"/>
        </w:rPr>
      </w:pPr>
      <w:r w:rsidRPr="000579BD">
        <w:rPr>
          <w:rFonts w:asciiTheme="minorHAnsi" w:hAnsiTheme="minorHAnsi" w:cstheme="minorHAnsi"/>
        </w:rPr>
        <w:t xml:space="preserve"> </w:t>
      </w:r>
    </w:p>
    <w:p w14:paraId="71446F75" w14:textId="77777777" w:rsidR="0051097D" w:rsidRPr="000579BD" w:rsidRDefault="0051097D" w:rsidP="0051097D">
      <w:pPr>
        <w:jc w:val="center"/>
        <w:rPr>
          <w:rFonts w:asciiTheme="minorHAnsi" w:hAnsiTheme="minorHAnsi" w:cstheme="minorHAnsi"/>
        </w:rPr>
      </w:pPr>
    </w:p>
    <w:p w14:paraId="6974DF60" w14:textId="77777777" w:rsidR="0051097D" w:rsidRPr="000579BD" w:rsidRDefault="0051097D" w:rsidP="0051097D">
      <w:pPr>
        <w:pStyle w:val="Recuodecorpodetexto"/>
        <w:jc w:val="both"/>
        <w:rPr>
          <w:rFonts w:asciiTheme="minorHAnsi" w:hAnsiTheme="minorHAnsi" w:cstheme="minorHAnsi"/>
          <w:sz w:val="24"/>
          <w:szCs w:val="24"/>
        </w:rPr>
      </w:pPr>
      <w:r w:rsidRPr="000579BD">
        <w:rPr>
          <w:rFonts w:asciiTheme="minorHAnsi" w:hAnsiTheme="minorHAnsi" w:cstheme="minorHAnsi"/>
          <w:sz w:val="24"/>
          <w:szCs w:val="24"/>
        </w:rPr>
        <w:t>Divulga os prazos para as atividades do processo orçamentário federal no exercício de 2021, e dá outras providências.</w:t>
      </w:r>
    </w:p>
    <w:p w14:paraId="43AA5A17" w14:textId="77777777" w:rsidR="0051097D" w:rsidRPr="000579BD" w:rsidRDefault="0051097D" w:rsidP="0051097D">
      <w:pPr>
        <w:jc w:val="both"/>
        <w:rPr>
          <w:rFonts w:asciiTheme="minorHAnsi" w:hAnsiTheme="minorHAnsi" w:cstheme="minorHAnsi"/>
        </w:rPr>
      </w:pPr>
    </w:p>
    <w:p w14:paraId="794EF3A0" w14:textId="77777777" w:rsidR="0051097D" w:rsidRPr="000579BD" w:rsidRDefault="0051097D" w:rsidP="0051097D">
      <w:pPr>
        <w:jc w:val="both"/>
        <w:rPr>
          <w:rFonts w:asciiTheme="minorHAnsi" w:hAnsiTheme="minorHAnsi" w:cstheme="minorHAnsi"/>
        </w:rPr>
      </w:pPr>
    </w:p>
    <w:p w14:paraId="64E54812" w14:textId="77777777" w:rsidR="0051097D" w:rsidRPr="000579BD" w:rsidRDefault="0051097D" w:rsidP="0051097D">
      <w:pPr>
        <w:jc w:val="both"/>
        <w:rPr>
          <w:rFonts w:asciiTheme="minorHAnsi" w:hAnsiTheme="minorHAnsi" w:cstheme="minorHAnsi"/>
          <w:b/>
          <w:bCs/>
        </w:rPr>
      </w:pPr>
      <w:r w:rsidRPr="000579BD">
        <w:rPr>
          <w:rFonts w:asciiTheme="minorHAnsi" w:hAnsiTheme="minorHAnsi" w:cstheme="minorHAnsi"/>
        </w:rPr>
        <w:tab/>
      </w:r>
      <w:r w:rsidRPr="000579BD">
        <w:rPr>
          <w:rFonts w:asciiTheme="minorHAnsi" w:hAnsiTheme="minorHAnsi" w:cstheme="minorHAnsi"/>
          <w:bCs/>
        </w:rPr>
        <w:t>O</w:t>
      </w:r>
      <w:r w:rsidRPr="000579BD">
        <w:rPr>
          <w:rFonts w:asciiTheme="minorHAnsi" w:hAnsiTheme="minorHAnsi" w:cstheme="minorHAnsi"/>
          <w:b/>
          <w:bCs/>
        </w:rPr>
        <w:t xml:space="preserve"> SECRETÁRIO DE ORÇAMENTO FEDERAL</w:t>
      </w:r>
      <w:r w:rsidRPr="000579BD">
        <w:rPr>
          <w:rFonts w:asciiTheme="minorHAnsi" w:hAnsiTheme="minorHAnsi" w:cstheme="minorHAnsi"/>
        </w:rPr>
        <w:t>, no uso das atribuições estabelecidas no art. 57, inciso II, do Anexo I do Decreto n</w:t>
      </w:r>
      <w:r w:rsidRPr="000579BD">
        <w:rPr>
          <w:rFonts w:asciiTheme="minorHAnsi" w:hAnsiTheme="minorHAnsi" w:cstheme="minorHAnsi"/>
          <w:u w:val="words"/>
          <w:vertAlign w:val="superscript"/>
        </w:rPr>
        <w:t>o</w:t>
      </w:r>
      <w:r w:rsidRPr="000579BD">
        <w:rPr>
          <w:rFonts w:asciiTheme="minorHAnsi" w:hAnsiTheme="minorHAnsi" w:cstheme="minorHAnsi"/>
        </w:rPr>
        <w:t xml:space="preserve"> 9.745, de 8 de abril de 2019, e tendo em vista, especialmente, o disposto nos arts. 2</w:t>
      </w:r>
      <w:r w:rsidRPr="000579BD">
        <w:rPr>
          <w:rFonts w:asciiTheme="minorHAnsi" w:hAnsiTheme="minorHAnsi" w:cstheme="minorHAnsi"/>
          <w:u w:val="single"/>
          <w:vertAlign w:val="superscript"/>
        </w:rPr>
        <w:t>o</w:t>
      </w:r>
      <w:r w:rsidRPr="000579BD">
        <w:rPr>
          <w:rFonts w:asciiTheme="minorHAnsi" w:hAnsiTheme="minorHAnsi" w:cstheme="minorHAnsi"/>
        </w:rPr>
        <w:t>, inciso IV, 3</w:t>
      </w:r>
      <w:r w:rsidRPr="000579BD">
        <w:rPr>
          <w:rFonts w:asciiTheme="minorHAnsi" w:hAnsiTheme="minorHAnsi" w:cstheme="minorHAnsi"/>
          <w:u w:val="single"/>
          <w:vertAlign w:val="superscript"/>
        </w:rPr>
        <w:t>o</w:t>
      </w:r>
      <w:r w:rsidRPr="000579BD">
        <w:rPr>
          <w:rFonts w:asciiTheme="minorHAnsi" w:hAnsiTheme="minorHAnsi" w:cstheme="minorHAnsi"/>
        </w:rPr>
        <w:t>, 4</w:t>
      </w:r>
      <w:r w:rsidRPr="000579BD">
        <w:rPr>
          <w:rFonts w:asciiTheme="minorHAnsi" w:hAnsiTheme="minorHAnsi" w:cstheme="minorHAnsi"/>
          <w:u w:val="single"/>
          <w:vertAlign w:val="superscript"/>
        </w:rPr>
        <w:t>o</w:t>
      </w:r>
      <w:r w:rsidRPr="000579BD">
        <w:rPr>
          <w:rFonts w:asciiTheme="minorHAnsi" w:hAnsiTheme="minorHAnsi" w:cstheme="minorHAnsi"/>
        </w:rPr>
        <w:t>, 5</w:t>
      </w:r>
      <w:r w:rsidRPr="000579BD">
        <w:rPr>
          <w:rFonts w:asciiTheme="minorHAnsi" w:hAnsiTheme="minorHAnsi" w:cstheme="minorHAnsi"/>
          <w:u w:val="single"/>
          <w:vertAlign w:val="superscript"/>
        </w:rPr>
        <w:t>o</w:t>
      </w:r>
      <w:r w:rsidRPr="000579BD">
        <w:rPr>
          <w:rFonts w:asciiTheme="minorHAnsi" w:hAnsiTheme="minorHAnsi" w:cstheme="minorHAnsi"/>
        </w:rPr>
        <w:t xml:space="preserve"> e 8</w:t>
      </w:r>
      <w:r w:rsidRPr="000579BD">
        <w:rPr>
          <w:rFonts w:asciiTheme="minorHAnsi" w:hAnsiTheme="minorHAnsi" w:cstheme="minorHAnsi"/>
          <w:u w:val="single"/>
          <w:vertAlign w:val="superscript"/>
        </w:rPr>
        <w:t>o</w:t>
      </w:r>
      <w:r w:rsidRPr="000579BD">
        <w:rPr>
          <w:rFonts w:asciiTheme="minorHAnsi" w:hAnsiTheme="minorHAnsi" w:cstheme="minorHAnsi"/>
        </w:rPr>
        <w:t xml:space="preserve"> da Lei n</w:t>
      </w:r>
      <w:r w:rsidRPr="000579BD">
        <w:rPr>
          <w:rFonts w:asciiTheme="minorHAnsi" w:hAnsiTheme="minorHAnsi" w:cstheme="minorHAnsi"/>
          <w:u w:val="single"/>
          <w:vertAlign w:val="superscript"/>
        </w:rPr>
        <w:t>o</w:t>
      </w:r>
      <w:r w:rsidRPr="000579BD">
        <w:rPr>
          <w:rFonts w:asciiTheme="minorHAnsi" w:hAnsiTheme="minorHAnsi" w:cstheme="minorHAnsi"/>
        </w:rPr>
        <w:t xml:space="preserve"> 10.180, de 6 de fevereiro de 2001, </w:t>
      </w:r>
      <w:r w:rsidRPr="000579BD">
        <w:rPr>
          <w:rFonts w:asciiTheme="minorHAnsi" w:hAnsiTheme="minorHAnsi" w:cstheme="minorHAnsi"/>
          <w:b/>
          <w:bCs/>
        </w:rPr>
        <w:t>resolve</w:t>
      </w:r>
      <w:r w:rsidRPr="000579BD">
        <w:rPr>
          <w:rFonts w:asciiTheme="minorHAnsi" w:hAnsiTheme="minorHAnsi" w:cstheme="minorHAnsi"/>
        </w:rPr>
        <w:t xml:space="preserve">: </w:t>
      </w:r>
    </w:p>
    <w:p w14:paraId="4B0AB99F" w14:textId="77777777" w:rsidR="0051097D" w:rsidRPr="000579BD" w:rsidRDefault="0051097D" w:rsidP="0051097D">
      <w:pPr>
        <w:jc w:val="both"/>
        <w:rPr>
          <w:rFonts w:asciiTheme="minorHAnsi" w:hAnsiTheme="minorHAnsi" w:cstheme="minorHAnsi"/>
        </w:rPr>
      </w:pPr>
    </w:p>
    <w:p w14:paraId="757FF5DB" w14:textId="77777777" w:rsidR="0051097D" w:rsidRPr="000579BD" w:rsidRDefault="0051097D" w:rsidP="0051097D">
      <w:pPr>
        <w:ind w:firstLine="1418"/>
        <w:jc w:val="both"/>
        <w:rPr>
          <w:rFonts w:asciiTheme="minorHAnsi" w:hAnsiTheme="minorHAnsi" w:cstheme="minorHAnsi"/>
        </w:rPr>
      </w:pPr>
      <w:r w:rsidRPr="000579BD">
        <w:rPr>
          <w:rFonts w:asciiTheme="minorHAnsi" w:hAnsiTheme="minorHAnsi" w:cstheme="minorHAnsi"/>
        </w:rPr>
        <w:t>Art. 1</w:t>
      </w:r>
      <w:r w:rsidRPr="000579BD">
        <w:rPr>
          <w:rFonts w:asciiTheme="minorHAnsi" w:hAnsiTheme="minorHAnsi" w:cstheme="minorHAnsi"/>
          <w:u w:val="single"/>
          <w:vertAlign w:val="superscript"/>
        </w:rPr>
        <w:t>o</w:t>
      </w:r>
      <w:r w:rsidRPr="000579BD">
        <w:rPr>
          <w:rFonts w:asciiTheme="minorHAnsi" w:hAnsiTheme="minorHAnsi" w:cstheme="minorHAnsi"/>
        </w:rPr>
        <w:t xml:space="preserve"> Divulgar, de acordo com o Anexo, os prazos a serem observados pelos Órgãos e Unidades integrantes do Sistema de Planejamento e de Orçamento Federal relativos às atividades do ciclo orçamentário no exercício de 2021. </w:t>
      </w:r>
    </w:p>
    <w:p w14:paraId="4907BE61" w14:textId="77777777" w:rsidR="0051097D" w:rsidRPr="000579BD" w:rsidRDefault="0051097D" w:rsidP="0051097D">
      <w:pPr>
        <w:ind w:firstLine="1418"/>
        <w:jc w:val="both"/>
        <w:rPr>
          <w:rFonts w:asciiTheme="minorHAnsi" w:hAnsiTheme="minorHAnsi" w:cstheme="minorHAnsi"/>
        </w:rPr>
      </w:pPr>
    </w:p>
    <w:p w14:paraId="491F77C3" w14:textId="166386D6" w:rsidR="0051097D" w:rsidRPr="000579BD" w:rsidRDefault="0051097D" w:rsidP="0051097D">
      <w:pPr>
        <w:ind w:firstLine="1418"/>
        <w:jc w:val="both"/>
        <w:rPr>
          <w:rFonts w:asciiTheme="minorHAnsi" w:hAnsiTheme="minorHAnsi" w:cstheme="minorHAnsi"/>
        </w:rPr>
      </w:pPr>
      <w:r w:rsidRPr="000579BD">
        <w:rPr>
          <w:rFonts w:asciiTheme="minorHAnsi" w:hAnsiTheme="minorHAnsi" w:cstheme="minorHAnsi"/>
        </w:rPr>
        <w:t>Art. 2</w:t>
      </w:r>
      <w:r w:rsidRPr="000579BD">
        <w:rPr>
          <w:rFonts w:asciiTheme="minorHAnsi" w:hAnsiTheme="minorHAnsi" w:cstheme="minorHAnsi"/>
          <w:u w:val="single"/>
          <w:vertAlign w:val="superscript"/>
        </w:rPr>
        <w:t>o</w:t>
      </w:r>
      <w:r w:rsidRPr="000579BD">
        <w:rPr>
          <w:rFonts w:asciiTheme="minorHAnsi" w:hAnsiTheme="minorHAnsi" w:cstheme="minorHAnsi"/>
        </w:rPr>
        <w:t xml:space="preserve"> Os prazos aplicam-se, no que couber, aos órgãos dos Poderes Legislativo e Judiciário, ao Ministério Público da União e à Defensoria Pública da União.</w:t>
      </w:r>
    </w:p>
    <w:p w14:paraId="57425C97" w14:textId="77777777" w:rsidR="0051097D" w:rsidRPr="000579BD" w:rsidRDefault="0051097D" w:rsidP="0051097D">
      <w:pPr>
        <w:ind w:firstLine="1418"/>
        <w:jc w:val="both"/>
        <w:rPr>
          <w:rFonts w:asciiTheme="minorHAnsi" w:hAnsiTheme="minorHAnsi" w:cstheme="minorHAnsi"/>
        </w:rPr>
      </w:pPr>
    </w:p>
    <w:p w14:paraId="27E6E426" w14:textId="1A96D952" w:rsidR="0051097D" w:rsidRDefault="0051097D" w:rsidP="46792EBF">
      <w:pPr>
        <w:ind w:firstLine="1418"/>
        <w:jc w:val="both"/>
        <w:rPr>
          <w:ins w:id="0" w:author="Autor"/>
          <w:rFonts w:asciiTheme="minorHAnsi" w:hAnsiTheme="minorHAnsi" w:cstheme="minorHAnsi"/>
        </w:rPr>
      </w:pPr>
      <w:r w:rsidRPr="000579BD">
        <w:rPr>
          <w:rFonts w:asciiTheme="minorHAnsi" w:hAnsiTheme="minorHAnsi" w:cstheme="minorHAnsi"/>
        </w:rPr>
        <w:t>Art. 3</w:t>
      </w:r>
      <w:r w:rsidRPr="000579BD">
        <w:rPr>
          <w:rFonts w:asciiTheme="minorHAnsi" w:hAnsiTheme="minorHAnsi" w:cstheme="minorHAnsi"/>
          <w:u w:val="words"/>
          <w:vertAlign w:val="superscript"/>
        </w:rPr>
        <w:t>o</w:t>
      </w:r>
      <w:r w:rsidRPr="000579BD">
        <w:rPr>
          <w:rFonts w:asciiTheme="minorHAnsi" w:hAnsiTheme="minorHAnsi" w:cstheme="minorHAnsi"/>
        </w:rPr>
        <w:t xml:space="preserve"> A publicação desta Portaria n</w:t>
      </w:r>
      <w:bookmarkStart w:id="1" w:name="_GoBack"/>
      <w:bookmarkEnd w:id="1"/>
      <w:r w:rsidRPr="000579BD">
        <w:rPr>
          <w:rFonts w:asciiTheme="minorHAnsi" w:hAnsiTheme="minorHAnsi" w:cstheme="minorHAnsi"/>
        </w:rPr>
        <w:t>ão implica revogação de outros atos normativos que contenham prazos praticados pela Secretaria de Orçamento Federal da Secretaria Especial de Fazenda do Ministério da Economia ou por outros Órgãos e Unidades citados nos artigos anteriores</w:t>
      </w:r>
      <w:r w:rsidR="7B5D52F9" w:rsidRPr="000579BD">
        <w:rPr>
          <w:rFonts w:asciiTheme="minorHAnsi" w:hAnsiTheme="minorHAnsi" w:cstheme="minorHAnsi"/>
        </w:rPr>
        <w:t>, bem como não afasta a aplicabilidade de prazos que constem de atos normativos vigentes após a sua publicação</w:t>
      </w:r>
      <w:r w:rsidRPr="000579BD">
        <w:rPr>
          <w:rFonts w:asciiTheme="minorHAnsi" w:hAnsiTheme="minorHAnsi" w:cstheme="minorHAnsi"/>
        </w:rPr>
        <w:t>.</w:t>
      </w:r>
    </w:p>
    <w:p w14:paraId="281BEA52" w14:textId="51F902DC" w:rsidR="00D146AF" w:rsidRDefault="00D146AF" w:rsidP="46792EBF">
      <w:pPr>
        <w:ind w:firstLine="1418"/>
        <w:jc w:val="both"/>
        <w:rPr>
          <w:ins w:id="2" w:author="Autor"/>
          <w:rFonts w:asciiTheme="minorHAnsi" w:hAnsiTheme="minorHAnsi" w:cstheme="minorHAnsi"/>
        </w:rPr>
      </w:pPr>
    </w:p>
    <w:p w14:paraId="58EF9F2B" w14:textId="3BF88B1E" w:rsidR="00D146AF" w:rsidRPr="00D146AF" w:rsidRDefault="00D146AF" w:rsidP="46792EBF">
      <w:pPr>
        <w:ind w:firstLine="1418"/>
        <w:jc w:val="both"/>
        <w:rPr>
          <w:rFonts w:asciiTheme="minorHAnsi" w:hAnsiTheme="minorHAnsi" w:cstheme="minorHAnsi"/>
        </w:rPr>
      </w:pPr>
      <w:ins w:id="3" w:author="Autor">
        <w:r w:rsidRPr="00D146AF">
          <w:rPr>
            <w:rFonts w:asciiTheme="minorHAnsi" w:hAnsiTheme="minorHAnsi" w:cstheme="minorHAnsi"/>
          </w:rPr>
          <w:t>Parágrafo único. Os prazos relativos à divulgação dos referenciais monetários para elaboração do PLOA-2022 dos órgãos setoriais do Poder Executivo, bem como os prazos de captação das Fases 1 e 2 da proposta dos citados órgãos, estão sujeitos à atualização pelos ofícios de divulgação dos referidos referenciais expedidos pela Secretaria de Orçamento Federal da Secretaria Especial de Fazenda do Ministério da Economia."</w:t>
        </w:r>
      </w:ins>
    </w:p>
    <w:p w14:paraId="5FCB50BB" w14:textId="77777777" w:rsidR="0051097D" w:rsidRPr="000579BD" w:rsidRDefault="0051097D" w:rsidP="0051097D">
      <w:pPr>
        <w:jc w:val="both"/>
        <w:rPr>
          <w:rFonts w:asciiTheme="minorHAnsi" w:hAnsiTheme="minorHAnsi" w:cstheme="minorHAnsi"/>
        </w:rPr>
      </w:pPr>
    </w:p>
    <w:p w14:paraId="15E5085A" w14:textId="404D0AD6" w:rsidR="0051097D" w:rsidRPr="000579BD" w:rsidRDefault="0051097D" w:rsidP="0051097D">
      <w:pPr>
        <w:jc w:val="both"/>
        <w:rPr>
          <w:rFonts w:asciiTheme="minorHAnsi" w:hAnsiTheme="minorHAnsi" w:cstheme="minorHAnsi"/>
        </w:rPr>
      </w:pPr>
      <w:r w:rsidRPr="000579BD">
        <w:rPr>
          <w:rFonts w:asciiTheme="minorHAnsi" w:hAnsiTheme="minorHAnsi" w:cstheme="minorHAnsi"/>
        </w:rPr>
        <w:tab/>
        <w:t>Art. 4</w:t>
      </w:r>
      <w:r w:rsidRPr="000579BD">
        <w:rPr>
          <w:rFonts w:asciiTheme="minorHAnsi" w:hAnsiTheme="minorHAnsi" w:cstheme="minorHAnsi"/>
          <w:u w:val="single"/>
          <w:vertAlign w:val="superscript"/>
        </w:rPr>
        <w:t>o</w:t>
      </w:r>
      <w:r w:rsidRPr="000579BD">
        <w:rPr>
          <w:rFonts w:asciiTheme="minorHAnsi" w:hAnsiTheme="minorHAnsi" w:cstheme="minorHAnsi"/>
          <w:b/>
          <w:bCs/>
        </w:rPr>
        <w:t xml:space="preserve"> </w:t>
      </w:r>
      <w:r w:rsidRPr="000579BD">
        <w:rPr>
          <w:rFonts w:asciiTheme="minorHAnsi" w:hAnsiTheme="minorHAnsi" w:cstheme="minorHAnsi"/>
        </w:rPr>
        <w:t>Esta Portaria entra em vigor na data de sua publicação.</w:t>
      </w:r>
    </w:p>
    <w:p w14:paraId="0E7E2630" w14:textId="77777777" w:rsidR="0051097D" w:rsidRPr="000579BD" w:rsidRDefault="0051097D" w:rsidP="0051097D">
      <w:pPr>
        <w:jc w:val="both"/>
        <w:rPr>
          <w:rFonts w:asciiTheme="minorHAnsi" w:hAnsiTheme="minorHAnsi" w:cstheme="minorHAnsi"/>
        </w:rPr>
      </w:pPr>
    </w:p>
    <w:p w14:paraId="188BA97A" w14:textId="77777777" w:rsidR="0051097D" w:rsidRPr="000579BD" w:rsidRDefault="0051097D" w:rsidP="0051097D">
      <w:pPr>
        <w:jc w:val="both"/>
        <w:rPr>
          <w:rFonts w:asciiTheme="minorHAnsi" w:hAnsiTheme="minorHAnsi" w:cstheme="minorHAnsi"/>
        </w:rPr>
      </w:pPr>
    </w:p>
    <w:p w14:paraId="40F15CFA" w14:textId="77777777" w:rsidR="0051097D" w:rsidRPr="000579BD" w:rsidRDefault="0051097D" w:rsidP="0051097D">
      <w:pPr>
        <w:jc w:val="both"/>
        <w:rPr>
          <w:rFonts w:asciiTheme="minorHAnsi" w:hAnsiTheme="minorHAnsi" w:cstheme="minorHAnsi"/>
        </w:rPr>
      </w:pPr>
    </w:p>
    <w:p w14:paraId="0688AA61" w14:textId="77777777" w:rsidR="0051097D" w:rsidRPr="000579BD" w:rsidRDefault="0051097D" w:rsidP="0051097D">
      <w:pPr>
        <w:pStyle w:val="Cabealho"/>
        <w:tabs>
          <w:tab w:val="clear" w:pos="4419"/>
          <w:tab w:val="clear" w:pos="8838"/>
        </w:tabs>
        <w:jc w:val="center"/>
        <w:rPr>
          <w:rFonts w:asciiTheme="minorHAnsi" w:hAnsiTheme="minorHAnsi" w:cstheme="minorHAnsi"/>
          <w:b/>
          <w:bCs/>
          <w:sz w:val="24"/>
          <w:szCs w:val="24"/>
        </w:rPr>
      </w:pPr>
      <w:r w:rsidRPr="000579BD">
        <w:rPr>
          <w:rFonts w:asciiTheme="minorHAnsi" w:hAnsiTheme="minorHAnsi" w:cstheme="minorHAnsi"/>
          <w:b/>
          <w:bCs/>
          <w:sz w:val="24"/>
          <w:szCs w:val="24"/>
        </w:rPr>
        <w:t xml:space="preserve"> GEORGE SOARES</w:t>
      </w:r>
    </w:p>
    <w:p w14:paraId="43FD109F" w14:textId="77777777" w:rsidR="000977A2" w:rsidRPr="000579BD" w:rsidRDefault="00460D17" w:rsidP="00460D17">
      <w:pPr>
        <w:jc w:val="center"/>
        <w:rPr>
          <w:rFonts w:asciiTheme="minorHAnsi" w:hAnsiTheme="minorHAnsi" w:cstheme="minorHAnsi"/>
          <w:b/>
          <w:bCs/>
        </w:rPr>
      </w:pPr>
      <w:r w:rsidRPr="000579BD">
        <w:rPr>
          <w:rFonts w:asciiTheme="minorHAnsi" w:hAnsiTheme="minorHAnsi" w:cstheme="minorHAnsi"/>
        </w:rPr>
        <w:br w:type="page"/>
      </w:r>
      <w:r w:rsidRPr="000579BD">
        <w:rPr>
          <w:rFonts w:asciiTheme="minorHAnsi" w:hAnsiTheme="minorHAnsi" w:cstheme="minorHAnsi"/>
          <w:b/>
          <w:bCs/>
        </w:rPr>
        <w:lastRenderedPageBreak/>
        <w:t>ANEXO</w:t>
      </w:r>
    </w:p>
    <w:p w14:paraId="5E73853E" w14:textId="77777777" w:rsidR="000977A2" w:rsidRPr="000579BD" w:rsidRDefault="000977A2" w:rsidP="006B02A7">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81"/>
        <w:gridCol w:w="1406"/>
      </w:tblGrid>
      <w:tr w:rsidR="00E20074" w:rsidRPr="000579BD" w14:paraId="487C9F10" w14:textId="77777777" w:rsidTr="33FEFDEF">
        <w:trPr>
          <w:trHeight w:val="300"/>
          <w:tblHeader/>
        </w:trPr>
        <w:tc>
          <w:tcPr>
            <w:tcW w:w="1809" w:type="dxa"/>
            <w:hideMark/>
          </w:tcPr>
          <w:p w14:paraId="10CB816E" w14:textId="77777777" w:rsidR="00E20074" w:rsidRPr="000579BD" w:rsidRDefault="00E20074" w:rsidP="00294892">
            <w:pPr>
              <w:jc w:val="center"/>
              <w:rPr>
                <w:rFonts w:asciiTheme="minorHAnsi" w:hAnsiTheme="minorHAnsi" w:cstheme="minorHAnsi"/>
                <w:b/>
                <w:bCs/>
              </w:rPr>
            </w:pPr>
            <w:r w:rsidRPr="000579BD">
              <w:rPr>
                <w:rFonts w:asciiTheme="minorHAnsi" w:hAnsiTheme="minorHAnsi" w:cstheme="minorHAnsi"/>
                <w:b/>
                <w:bCs/>
              </w:rPr>
              <w:t>DATA/PERÍODO</w:t>
            </w:r>
          </w:p>
        </w:tc>
        <w:tc>
          <w:tcPr>
            <w:tcW w:w="6981" w:type="dxa"/>
            <w:hideMark/>
          </w:tcPr>
          <w:p w14:paraId="6A310DA2" w14:textId="77777777" w:rsidR="00E20074" w:rsidRPr="000579BD" w:rsidRDefault="00E20074" w:rsidP="0079730F">
            <w:pPr>
              <w:jc w:val="center"/>
              <w:rPr>
                <w:rFonts w:asciiTheme="minorHAnsi" w:hAnsiTheme="minorHAnsi" w:cstheme="minorHAnsi"/>
                <w:b/>
                <w:bCs/>
              </w:rPr>
            </w:pPr>
            <w:r w:rsidRPr="000579BD">
              <w:rPr>
                <w:rFonts w:asciiTheme="minorHAnsi" w:hAnsiTheme="minorHAnsi" w:cstheme="minorHAnsi"/>
                <w:b/>
                <w:bCs/>
              </w:rPr>
              <w:t>ATIVIDADE</w:t>
            </w:r>
          </w:p>
        </w:tc>
        <w:tc>
          <w:tcPr>
            <w:tcW w:w="1406" w:type="dxa"/>
            <w:hideMark/>
          </w:tcPr>
          <w:p w14:paraId="76E4F449" w14:textId="77777777" w:rsidR="00E20074" w:rsidRPr="000579BD" w:rsidRDefault="00E20074" w:rsidP="00294892">
            <w:pPr>
              <w:jc w:val="center"/>
              <w:rPr>
                <w:rFonts w:asciiTheme="minorHAnsi" w:hAnsiTheme="minorHAnsi" w:cstheme="minorHAnsi"/>
                <w:b/>
                <w:bCs/>
              </w:rPr>
            </w:pPr>
            <w:r w:rsidRPr="000579BD">
              <w:rPr>
                <w:rFonts w:asciiTheme="minorHAnsi" w:hAnsiTheme="minorHAnsi" w:cstheme="minorHAnsi"/>
                <w:b/>
                <w:bCs/>
              </w:rPr>
              <w:t>PROCESSO</w:t>
            </w:r>
          </w:p>
        </w:tc>
      </w:tr>
      <w:tr w:rsidR="00E20074" w:rsidRPr="000579BD" w14:paraId="4F8091DB" w14:textId="77777777" w:rsidTr="33FEFDEF">
        <w:trPr>
          <w:trHeight w:val="70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EEFD1B" w14:textId="77777777" w:rsidR="00E20074" w:rsidRPr="000579BD" w:rsidRDefault="00E20074" w:rsidP="00E05BFA">
            <w:pPr>
              <w:jc w:val="center"/>
              <w:rPr>
                <w:rFonts w:asciiTheme="minorHAnsi" w:hAnsiTheme="minorHAnsi" w:cstheme="minorHAnsi"/>
              </w:rPr>
            </w:pPr>
            <w:r w:rsidRPr="000579BD">
              <w:rPr>
                <w:rFonts w:asciiTheme="minorHAnsi" w:hAnsiTheme="minorHAnsi" w:cstheme="minorHAnsi"/>
              </w:rPr>
              <w:t>11/2 a 5/3</w:t>
            </w:r>
          </w:p>
        </w:tc>
        <w:tc>
          <w:tcPr>
            <w:tcW w:w="6981" w:type="dxa"/>
            <w:tcBorders>
              <w:top w:val="single" w:sz="4" w:space="0" w:color="auto"/>
              <w:left w:val="single" w:sz="4" w:space="0" w:color="auto"/>
              <w:bottom w:val="single" w:sz="4" w:space="0" w:color="auto"/>
              <w:right w:val="single" w:sz="4" w:space="0" w:color="auto"/>
            </w:tcBorders>
          </w:tcPr>
          <w:p w14:paraId="3E70DBE9" w14:textId="77777777" w:rsidR="00E20074" w:rsidRPr="000579BD" w:rsidRDefault="00E20074" w:rsidP="0079730F">
            <w:pPr>
              <w:jc w:val="both"/>
              <w:rPr>
                <w:rFonts w:asciiTheme="minorHAnsi" w:hAnsiTheme="minorHAnsi" w:cstheme="minorHAnsi"/>
              </w:rPr>
            </w:pPr>
            <w:r w:rsidRPr="000579BD">
              <w:rPr>
                <w:rFonts w:asciiTheme="minorHAnsi" w:hAnsiTheme="minorHAnsi" w:cstheme="minorHAnsi"/>
              </w:rPr>
              <w:t>Captação no SIOP das propostas setoriais para o Projeto de Lei de Diretrizes Orçamentárias para 2022 - PLDO-2022.</w:t>
            </w:r>
          </w:p>
        </w:tc>
        <w:tc>
          <w:tcPr>
            <w:tcW w:w="1406" w:type="dxa"/>
            <w:tcBorders>
              <w:top w:val="single" w:sz="4" w:space="0" w:color="auto"/>
              <w:left w:val="single" w:sz="4" w:space="0" w:color="auto"/>
              <w:bottom w:val="single" w:sz="4" w:space="0" w:color="auto"/>
              <w:right w:val="single" w:sz="4" w:space="0" w:color="auto"/>
            </w:tcBorders>
          </w:tcPr>
          <w:p w14:paraId="0AB15117" w14:textId="77777777" w:rsidR="00E20074" w:rsidRPr="000579BD" w:rsidRDefault="00E20074" w:rsidP="00E05BFA">
            <w:pPr>
              <w:jc w:val="center"/>
              <w:rPr>
                <w:rFonts w:asciiTheme="minorHAnsi" w:hAnsiTheme="minorHAnsi" w:cstheme="minorHAnsi"/>
              </w:rPr>
            </w:pPr>
            <w:r w:rsidRPr="000579BD">
              <w:rPr>
                <w:rFonts w:asciiTheme="minorHAnsi" w:hAnsiTheme="minorHAnsi" w:cstheme="minorHAnsi"/>
              </w:rPr>
              <w:t>PLDO-2022</w:t>
            </w:r>
          </w:p>
        </w:tc>
      </w:tr>
      <w:tr w:rsidR="00E20074" w:rsidRPr="000579BD" w14:paraId="2A54F1CC" w14:textId="77777777" w:rsidTr="33FEFDEF">
        <w:trPr>
          <w:trHeight w:val="70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6868BC" w14:textId="77777777" w:rsidR="00E20074" w:rsidRPr="000579BD" w:rsidRDefault="00E20074" w:rsidP="7EBCAA50">
            <w:pPr>
              <w:jc w:val="center"/>
              <w:rPr>
                <w:rFonts w:asciiTheme="minorHAnsi" w:hAnsiTheme="minorHAnsi" w:cstheme="minorHAnsi"/>
              </w:rPr>
            </w:pPr>
            <w:r w:rsidRPr="000579BD">
              <w:rPr>
                <w:rFonts w:asciiTheme="minorHAnsi" w:hAnsiTheme="minorHAnsi" w:cstheme="minorHAnsi"/>
              </w:rPr>
              <w:t>15/3 a 19/3</w:t>
            </w:r>
          </w:p>
        </w:tc>
        <w:tc>
          <w:tcPr>
            <w:tcW w:w="6981" w:type="dxa"/>
            <w:tcBorders>
              <w:top w:val="single" w:sz="4" w:space="0" w:color="auto"/>
              <w:left w:val="single" w:sz="4" w:space="0" w:color="auto"/>
              <w:bottom w:val="single" w:sz="4" w:space="0" w:color="auto"/>
              <w:right w:val="single" w:sz="4" w:space="0" w:color="auto"/>
            </w:tcBorders>
          </w:tcPr>
          <w:p w14:paraId="4A86B688" w14:textId="3E034866" w:rsidR="00E20074" w:rsidRPr="000579BD" w:rsidRDefault="00E20074" w:rsidP="7EBCAA50">
            <w:pPr>
              <w:jc w:val="both"/>
              <w:rPr>
                <w:rFonts w:asciiTheme="minorHAnsi" w:hAnsiTheme="minorHAnsi" w:cstheme="minorHAnsi"/>
              </w:rPr>
            </w:pPr>
            <w:r w:rsidRPr="000579BD">
              <w:rPr>
                <w:rFonts w:asciiTheme="minorHAnsi" w:hAnsiTheme="minorHAnsi" w:cstheme="minorHAnsi"/>
              </w:rPr>
              <w:t>1</w:t>
            </w:r>
            <w:r w:rsidRPr="000579BD">
              <w:rPr>
                <w:rFonts w:asciiTheme="minorHAnsi" w:hAnsiTheme="minorHAnsi" w:cstheme="minorHAnsi"/>
                <w:u w:val="single"/>
                <w:vertAlign w:val="superscript"/>
              </w:rPr>
              <w:t>a</w:t>
            </w:r>
            <w:r w:rsidRPr="000579BD">
              <w:rPr>
                <w:rFonts w:asciiTheme="minorHAnsi" w:hAnsiTheme="minorHAnsi" w:cstheme="minorHAnsi"/>
              </w:rPr>
              <w:t xml:space="preserve"> Captação no SIOP da base externa de receita para elaboração do</w:t>
            </w:r>
            <w:r w:rsidR="5276218F" w:rsidRPr="000579BD">
              <w:rPr>
                <w:rFonts w:asciiTheme="minorHAnsi" w:hAnsiTheme="minorHAnsi" w:cstheme="minorHAnsi"/>
              </w:rPr>
              <w:t xml:space="preserve"> Projeto de Lei Orçamentária Anual de 2022 - PLOA-2022, e do</w:t>
            </w:r>
            <w:r w:rsidR="00BE1BFB" w:rsidRPr="000579BD">
              <w:rPr>
                <w:rFonts w:asciiTheme="minorHAnsi" w:hAnsiTheme="minorHAnsi" w:cstheme="minorHAnsi"/>
              </w:rPr>
              <w:t xml:space="preserve"> </w:t>
            </w:r>
            <w:r w:rsidR="00650BE4" w:rsidRPr="000579BD">
              <w:rPr>
                <w:rFonts w:asciiTheme="minorHAnsi" w:hAnsiTheme="minorHAnsi" w:cstheme="minorHAnsi"/>
              </w:rPr>
              <w:t xml:space="preserve">Anexo de Metas Fiscais do </w:t>
            </w:r>
            <w:r w:rsidR="00BE1BFB" w:rsidRPr="000579BD">
              <w:rPr>
                <w:rFonts w:asciiTheme="minorHAnsi" w:hAnsiTheme="minorHAnsi" w:cstheme="minorHAnsi"/>
              </w:rPr>
              <w:t>PLDO-2022</w:t>
            </w:r>
            <w:r w:rsidRPr="000579BD">
              <w:rPr>
                <w:rFonts w:asciiTheme="minorHAnsi" w:hAnsiTheme="minorHAnsi" w:cstheme="minorHAnsi"/>
              </w:rPr>
              <w:t>.</w:t>
            </w:r>
          </w:p>
        </w:tc>
        <w:tc>
          <w:tcPr>
            <w:tcW w:w="1406" w:type="dxa"/>
            <w:tcBorders>
              <w:top w:val="single" w:sz="4" w:space="0" w:color="auto"/>
              <w:left w:val="single" w:sz="4" w:space="0" w:color="auto"/>
              <w:bottom w:val="single" w:sz="4" w:space="0" w:color="auto"/>
              <w:right w:val="single" w:sz="4" w:space="0" w:color="auto"/>
            </w:tcBorders>
          </w:tcPr>
          <w:p w14:paraId="2D156F20" w14:textId="2738EAD5" w:rsidR="00E20074" w:rsidRPr="000579BD" w:rsidRDefault="00E20074" w:rsidP="7EBCAA50">
            <w:pPr>
              <w:jc w:val="center"/>
              <w:rPr>
                <w:rFonts w:asciiTheme="minorHAnsi" w:hAnsiTheme="minorHAnsi" w:cstheme="minorHAnsi"/>
              </w:rPr>
            </w:pPr>
            <w:r w:rsidRPr="000579BD">
              <w:rPr>
                <w:rFonts w:asciiTheme="minorHAnsi" w:hAnsiTheme="minorHAnsi" w:cstheme="minorHAnsi"/>
              </w:rPr>
              <w:t>PLOA-2022</w:t>
            </w:r>
            <w:r w:rsidR="58DCB7F3" w:rsidRPr="000579BD">
              <w:rPr>
                <w:rFonts w:asciiTheme="minorHAnsi" w:hAnsiTheme="minorHAnsi" w:cstheme="minorHAnsi"/>
              </w:rPr>
              <w:t xml:space="preserve"> e PLDO-2022</w:t>
            </w:r>
          </w:p>
        </w:tc>
      </w:tr>
      <w:tr w:rsidR="00E20074" w:rsidRPr="000579BD" w14:paraId="04202903" w14:textId="77777777" w:rsidTr="33FEFDEF">
        <w:trPr>
          <w:trHeight w:val="70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CCEA6A" w14:textId="4DD15941" w:rsidR="00E20074" w:rsidRPr="000579BD" w:rsidDel="008E5BB6" w:rsidRDefault="00E20074" w:rsidP="00084A1C">
            <w:pPr>
              <w:jc w:val="center"/>
              <w:rPr>
                <w:rFonts w:asciiTheme="minorHAnsi" w:hAnsiTheme="minorHAnsi" w:cstheme="minorHAnsi"/>
              </w:rPr>
            </w:pPr>
            <w:r w:rsidRPr="000579BD">
              <w:rPr>
                <w:rFonts w:asciiTheme="minorHAnsi" w:hAnsiTheme="minorHAnsi" w:cstheme="minorHAnsi"/>
              </w:rPr>
              <w:t xml:space="preserve">12/4 a </w:t>
            </w:r>
            <w:ins w:id="4" w:author="Autor">
              <w:r w:rsidR="00D146AF">
                <w:rPr>
                  <w:rFonts w:asciiTheme="minorHAnsi" w:hAnsiTheme="minorHAnsi" w:cstheme="minorHAnsi"/>
                </w:rPr>
                <w:t>11</w:t>
              </w:r>
            </w:ins>
            <w:del w:id="5" w:author="Autor">
              <w:r w:rsidRPr="000579BD" w:rsidDel="00D146AF">
                <w:rPr>
                  <w:rFonts w:asciiTheme="minorHAnsi" w:hAnsiTheme="minorHAnsi" w:cstheme="minorHAnsi"/>
                </w:rPr>
                <w:delText>4</w:delText>
              </w:r>
            </w:del>
            <w:r w:rsidRPr="000579BD">
              <w:rPr>
                <w:rFonts w:asciiTheme="minorHAnsi" w:hAnsiTheme="minorHAnsi" w:cstheme="minorHAnsi"/>
              </w:rPr>
              <w:t>/6</w:t>
            </w:r>
          </w:p>
        </w:tc>
        <w:tc>
          <w:tcPr>
            <w:tcW w:w="6981" w:type="dxa"/>
            <w:tcBorders>
              <w:top w:val="single" w:sz="4" w:space="0" w:color="auto"/>
              <w:left w:val="single" w:sz="4" w:space="0" w:color="auto"/>
              <w:bottom w:val="single" w:sz="4" w:space="0" w:color="auto"/>
              <w:right w:val="single" w:sz="4" w:space="0" w:color="auto"/>
            </w:tcBorders>
          </w:tcPr>
          <w:p w14:paraId="2B49AD0A" w14:textId="77777777" w:rsidR="00E20074" w:rsidRPr="000579BD" w:rsidRDefault="00E20074" w:rsidP="00084A1C">
            <w:pPr>
              <w:jc w:val="both"/>
              <w:rPr>
                <w:rFonts w:asciiTheme="minorHAnsi" w:hAnsiTheme="minorHAnsi" w:cstheme="minorHAnsi"/>
                <w:shd w:val="clear" w:color="auto" w:fill="FFFFFF"/>
              </w:rPr>
            </w:pPr>
            <w:r w:rsidRPr="000579BD">
              <w:rPr>
                <w:rFonts w:asciiTheme="minorHAnsi" w:hAnsiTheme="minorHAnsi" w:cstheme="minorHAnsi"/>
              </w:rPr>
              <w:t>Captação no SIOP das propostas setoriais para a programação qualitativa do PLOA-2022.</w:t>
            </w:r>
          </w:p>
        </w:tc>
        <w:tc>
          <w:tcPr>
            <w:tcW w:w="1406" w:type="dxa"/>
            <w:tcBorders>
              <w:top w:val="single" w:sz="4" w:space="0" w:color="auto"/>
              <w:left w:val="single" w:sz="4" w:space="0" w:color="auto"/>
              <w:bottom w:val="single" w:sz="4" w:space="0" w:color="auto"/>
              <w:right w:val="single" w:sz="4" w:space="0" w:color="auto"/>
            </w:tcBorders>
          </w:tcPr>
          <w:p w14:paraId="44802BE1" w14:textId="77777777" w:rsidR="00E20074" w:rsidRPr="000579BD" w:rsidRDefault="00E20074" w:rsidP="00084A1C">
            <w:pPr>
              <w:jc w:val="center"/>
              <w:rPr>
                <w:rFonts w:asciiTheme="minorHAnsi" w:hAnsiTheme="minorHAnsi" w:cstheme="minorHAnsi"/>
              </w:rPr>
            </w:pPr>
            <w:r w:rsidRPr="000579BD">
              <w:rPr>
                <w:rFonts w:asciiTheme="minorHAnsi" w:hAnsiTheme="minorHAnsi" w:cstheme="minorHAnsi"/>
              </w:rPr>
              <w:t>PLOA-2022</w:t>
            </w:r>
          </w:p>
        </w:tc>
      </w:tr>
      <w:tr w:rsidR="00E65449" w:rsidRPr="000579BD" w14:paraId="11328B56" w14:textId="77777777" w:rsidTr="33FEFDEF">
        <w:trPr>
          <w:trHeight w:val="600"/>
        </w:trPr>
        <w:tc>
          <w:tcPr>
            <w:tcW w:w="1809" w:type="dxa"/>
          </w:tcPr>
          <w:p w14:paraId="60D21C7F" w14:textId="5B77D3D2" w:rsidR="00E65449" w:rsidRPr="000579BD" w:rsidRDefault="00E65449" w:rsidP="006731E2">
            <w:pPr>
              <w:jc w:val="center"/>
              <w:rPr>
                <w:rFonts w:asciiTheme="minorHAnsi" w:hAnsiTheme="minorHAnsi" w:cstheme="minorHAnsi"/>
              </w:rPr>
            </w:pPr>
            <w:r w:rsidRPr="000579BD">
              <w:rPr>
                <w:rFonts w:asciiTheme="minorHAnsi" w:hAnsiTheme="minorHAnsi" w:cstheme="minorHAnsi"/>
              </w:rPr>
              <w:t xml:space="preserve">12/4 a </w:t>
            </w:r>
            <w:ins w:id="6" w:author="Autor">
              <w:r w:rsidR="00D146AF">
                <w:rPr>
                  <w:rFonts w:asciiTheme="minorHAnsi" w:hAnsiTheme="minorHAnsi" w:cstheme="minorHAnsi"/>
                </w:rPr>
                <w:t>11</w:t>
              </w:r>
            </w:ins>
            <w:del w:id="7" w:author="Autor">
              <w:r w:rsidRPr="000579BD" w:rsidDel="00D146AF">
                <w:rPr>
                  <w:rFonts w:asciiTheme="minorHAnsi" w:hAnsiTheme="minorHAnsi" w:cstheme="minorHAnsi"/>
                </w:rPr>
                <w:delText>4</w:delText>
              </w:r>
            </w:del>
            <w:r w:rsidRPr="000579BD">
              <w:rPr>
                <w:rFonts w:asciiTheme="minorHAnsi" w:hAnsiTheme="minorHAnsi" w:cstheme="minorHAnsi"/>
              </w:rPr>
              <w:t>/6</w:t>
            </w:r>
          </w:p>
        </w:tc>
        <w:tc>
          <w:tcPr>
            <w:tcW w:w="6981" w:type="dxa"/>
          </w:tcPr>
          <w:p w14:paraId="779C2E1E" w14:textId="77777777" w:rsidR="00E65449" w:rsidRPr="000579BD" w:rsidRDefault="00E65449" w:rsidP="006731E2">
            <w:pPr>
              <w:jc w:val="both"/>
              <w:rPr>
                <w:rFonts w:asciiTheme="minorHAnsi" w:hAnsiTheme="minorHAnsi" w:cstheme="minorHAnsi"/>
                <w:shd w:val="clear" w:color="auto" w:fill="FFFFFF"/>
              </w:rPr>
            </w:pPr>
            <w:r w:rsidRPr="000579BD">
              <w:rPr>
                <w:rFonts w:asciiTheme="minorHAnsi" w:hAnsiTheme="minorHAnsi" w:cstheme="minorHAnsi"/>
              </w:rPr>
              <w:t>Captação das informações referentes a Projetos de Investimento em módulo específico no SIOP.</w:t>
            </w:r>
          </w:p>
        </w:tc>
        <w:tc>
          <w:tcPr>
            <w:tcW w:w="1406" w:type="dxa"/>
          </w:tcPr>
          <w:p w14:paraId="3DA22A03" w14:textId="77777777" w:rsidR="00E65449" w:rsidRPr="000579BD" w:rsidRDefault="00E65449" w:rsidP="006731E2">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68B45F4A" w14:textId="77777777" w:rsidTr="33FEFDEF">
        <w:trPr>
          <w:trHeight w:val="600"/>
        </w:trPr>
        <w:tc>
          <w:tcPr>
            <w:tcW w:w="1809" w:type="dxa"/>
            <w:noWrap/>
          </w:tcPr>
          <w:p w14:paraId="5B181857" w14:textId="1F06056B" w:rsidR="00CC78DE" w:rsidRPr="000579BD" w:rsidRDefault="00E20074" w:rsidP="00CC78DE">
            <w:pPr>
              <w:jc w:val="center"/>
              <w:rPr>
                <w:rFonts w:asciiTheme="minorHAnsi" w:hAnsiTheme="minorHAnsi" w:cstheme="minorHAnsi"/>
              </w:rPr>
            </w:pPr>
            <w:r w:rsidRPr="000579BD">
              <w:rPr>
                <w:rFonts w:asciiTheme="minorHAnsi" w:hAnsiTheme="minorHAnsi" w:cstheme="minorHAnsi"/>
              </w:rPr>
              <w:t>2</w:t>
            </w:r>
            <w:ins w:id="8" w:author="Autor">
              <w:r w:rsidR="00D146AF">
                <w:rPr>
                  <w:rFonts w:asciiTheme="minorHAnsi" w:hAnsiTheme="minorHAnsi" w:cstheme="minorHAnsi"/>
                </w:rPr>
                <w:t>7</w:t>
              </w:r>
            </w:ins>
            <w:del w:id="9" w:author="Autor">
              <w:r w:rsidRPr="000579BD" w:rsidDel="00D146AF">
                <w:rPr>
                  <w:rFonts w:asciiTheme="minorHAnsi" w:hAnsiTheme="minorHAnsi" w:cstheme="minorHAnsi"/>
                </w:rPr>
                <w:delText>1</w:delText>
              </w:r>
            </w:del>
            <w:r w:rsidRPr="000579BD">
              <w:rPr>
                <w:rFonts w:asciiTheme="minorHAnsi" w:hAnsiTheme="minorHAnsi" w:cstheme="minorHAnsi"/>
              </w:rPr>
              <w:t>/5</w:t>
            </w:r>
          </w:p>
        </w:tc>
        <w:tc>
          <w:tcPr>
            <w:tcW w:w="6981" w:type="dxa"/>
          </w:tcPr>
          <w:p w14:paraId="466AA0FD" w14:textId="77777777" w:rsidR="00E20074" w:rsidRPr="000579BD" w:rsidRDefault="00E20074" w:rsidP="00E20074">
            <w:pPr>
              <w:jc w:val="both"/>
              <w:rPr>
                <w:rFonts w:asciiTheme="minorHAnsi" w:hAnsiTheme="minorHAnsi" w:cstheme="minorHAnsi"/>
              </w:rPr>
            </w:pPr>
            <w:r w:rsidRPr="000579BD">
              <w:rPr>
                <w:rFonts w:asciiTheme="minorHAnsi" w:hAnsiTheme="minorHAnsi" w:cstheme="minorHAnsi"/>
              </w:rPr>
              <w:t>Divulgação pela Secretaria de Orçamento Federal da Secretaria Especial de Fazenda do Ministério da Economia-SOF/SEF/ME dos referenciais monetários para a Fase 1 da proposta do PLOA-2022 aos órgãos setoriais do Poder Executivo.</w:t>
            </w:r>
          </w:p>
        </w:tc>
        <w:tc>
          <w:tcPr>
            <w:tcW w:w="1406" w:type="dxa"/>
          </w:tcPr>
          <w:p w14:paraId="03AEEC85" w14:textId="77777777" w:rsidR="00E20074" w:rsidRPr="000579BD" w:rsidRDefault="00E20074" w:rsidP="00E20074">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58C261CF" w14:textId="77777777" w:rsidTr="33FEFDEF">
        <w:trPr>
          <w:trHeight w:val="600"/>
        </w:trPr>
        <w:tc>
          <w:tcPr>
            <w:tcW w:w="1809" w:type="dxa"/>
            <w:noWrap/>
          </w:tcPr>
          <w:p w14:paraId="6AB883D4" w14:textId="450AA373" w:rsidR="00E20074" w:rsidRPr="000579BD" w:rsidRDefault="00E20074" w:rsidP="00E20074">
            <w:pPr>
              <w:jc w:val="center"/>
              <w:rPr>
                <w:rFonts w:asciiTheme="minorHAnsi" w:hAnsiTheme="minorHAnsi" w:cstheme="minorHAnsi"/>
              </w:rPr>
            </w:pPr>
            <w:r w:rsidRPr="000579BD">
              <w:rPr>
                <w:rFonts w:asciiTheme="minorHAnsi" w:hAnsiTheme="minorHAnsi" w:cstheme="minorHAnsi"/>
              </w:rPr>
              <w:t>2</w:t>
            </w:r>
            <w:ins w:id="10" w:author="Autor">
              <w:r w:rsidR="00D146AF">
                <w:rPr>
                  <w:rFonts w:asciiTheme="minorHAnsi" w:hAnsiTheme="minorHAnsi" w:cstheme="minorHAnsi"/>
                </w:rPr>
                <w:t>8</w:t>
              </w:r>
            </w:ins>
            <w:del w:id="11" w:author="Autor">
              <w:r w:rsidRPr="000579BD" w:rsidDel="00D146AF">
                <w:rPr>
                  <w:rFonts w:asciiTheme="minorHAnsi" w:hAnsiTheme="minorHAnsi" w:cstheme="minorHAnsi"/>
                </w:rPr>
                <w:delText>4</w:delText>
              </w:r>
            </w:del>
            <w:r w:rsidRPr="000579BD">
              <w:rPr>
                <w:rFonts w:asciiTheme="minorHAnsi" w:hAnsiTheme="minorHAnsi" w:cstheme="minorHAnsi"/>
              </w:rPr>
              <w:t>/5 a 18/6</w:t>
            </w:r>
          </w:p>
        </w:tc>
        <w:tc>
          <w:tcPr>
            <w:tcW w:w="6981" w:type="dxa"/>
          </w:tcPr>
          <w:p w14:paraId="43A65613" w14:textId="77777777" w:rsidR="00E20074" w:rsidRPr="000579BD" w:rsidRDefault="00E20074" w:rsidP="00E20074">
            <w:pPr>
              <w:jc w:val="both"/>
              <w:rPr>
                <w:rFonts w:asciiTheme="minorHAnsi" w:hAnsiTheme="minorHAnsi" w:cstheme="minorHAnsi"/>
              </w:rPr>
            </w:pPr>
            <w:r w:rsidRPr="000579BD">
              <w:rPr>
                <w:rFonts w:asciiTheme="minorHAnsi" w:hAnsiTheme="minorHAnsi" w:cstheme="minorHAnsi"/>
              </w:rPr>
              <w:t>Captação no SIOP da Fase 1 da proposta dos órgãos setoriais do Poder Executivo para o PLOA-2022.</w:t>
            </w:r>
          </w:p>
        </w:tc>
        <w:tc>
          <w:tcPr>
            <w:tcW w:w="1406" w:type="dxa"/>
          </w:tcPr>
          <w:p w14:paraId="5F40EC9E" w14:textId="77777777" w:rsidR="00E20074" w:rsidRPr="000579BD" w:rsidRDefault="00E20074" w:rsidP="00E20074">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4035C34D" w14:textId="77777777" w:rsidTr="33FEFDEF">
        <w:trPr>
          <w:trHeight w:val="600"/>
        </w:trPr>
        <w:tc>
          <w:tcPr>
            <w:tcW w:w="1809" w:type="dxa"/>
            <w:noWrap/>
          </w:tcPr>
          <w:p w14:paraId="4605A24E" w14:textId="28F12B00" w:rsidR="00E20074" w:rsidRPr="000579BD" w:rsidRDefault="00E20074" w:rsidP="7EBCAA50">
            <w:pPr>
              <w:jc w:val="center"/>
              <w:rPr>
                <w:rFonts w:asciiTheme="minorHAnsi" w:hAnsiTheme="minorHAnsi" w:cstheme="minorHAnsi"/>
              </w:rPr>
            </w:pPr>
            <w:r w:rsidRPr="000579BD">
              <w:rPr>
                <w:rFonts w:asciiTheme="minorHAnsi" w:hAnsiTheme="minorHAnsi" w:cstheme="minorHAnsi"/>
              </w:rPr>
              <w:t xml:space="preserve">14/6 a </w:t>
            </w:r>
            <w:r w:rsidR="000D6680" w:rsidRPr="000579BD">
              <w:rPr>
                <w:rFonts w:asciiTheme="minorHAnsi" w:hAnsiTheme="minorHAnsi" w:cstheme="minorHAnsi"/>
              </w:rPr>
              <w:t>22</w:t>
            </w:r>
            <w:r w:rsidRPr="000579BD">
              <w:rPr>
                <w:rFonts w:asciiTheme="minorHAnsi" w:hAnsiTheme="minorHAnsi" w:cstheme="minorHAnsi"/>
              </w:rPr>
              <w:t>/6</w:t>
            </w:r>
          </w:p>
        </w:tc>
        <w:tc>
          <w:tcPr>
            <w:tcW w:w="6981" w:type="dxa"/>
          </w:tcPr>
          <w:p w14:paraId="61306838" w14:textId="77777777" w:rsidR="00E20074" w:rsidRPr="000579BD" w:rsidRDefault="00E20074" w:rsidP="7EBCAA50">
            <w:pPr>
              <w:jc w:val="both"/>
              <w:rPr>
                <w:rFonts w:asciiTheme="minorHAnsi" w:hAnsiTheme="minorHAnsi" w:cstheme="minorHAnsi"/>
              </w:rPr>
            </w:pPr>
            <w:r w:rsidRPr="000579BD">
              <w:rPr>
                <w:rFonts w:asciiTheme="minorHAnsi" w:hAnsiTheme="minorHAnsi" w:cstheme="minorHAnsi"/>
              </w:rPr>
              <w:t>2</w:t>
            </w:r>
            <w:r w:rsidRPr="000579BD">
              <w:rPr>
                <w:rFonts w:asciiTheme="minorHAnsi" w:hAnsiTheme="minorHAnsi" w:cstheme="minorHAnsi"/>
                <w:u w:val="single"/>
                <w:vertAlign w:val="superscript"/>
              </w:rPr>
              <w:t>a</w:t>
            </w:r>
            <w:r w:rsidRPr="000579BD">
              <w:rPr>
                <w:rFonts w:asciiTheme="minorHAnsi" w:hAnsiTheme="minorHAnsi" w:cstheme="minorHAnsi"/>
              </w:rPr>
              <w:t xml:space="preserve"> Captação no SIOP da base externa de receita para elaboração do PLOA-2022.</w:t>
            </w:r>
          </w:p>
        </w:tc>
        <w:tc>
          <w:tcPr>
            <w:tcW w:w="1406" w:type="dxa"/>
          </w:tcPr>
          <w:p w14:paraId="191B1D0A" w14:textId="77777777" w:rsidR="00E20074" w:rsidRPr="000579BD" w:rsidRDefault="00E20074" w:rsidP="7EBCAA50">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4C3D35CF" w14:textId="77777777" w:rsidTr="33FEFDEF">
        <w:trPr>
          <w:trHeight w:val="600"/>
        </w:trPr>
        <w:tc>
          <w:tcPr>
            <w:tcW w:w="1809" w:type="dxa"/>
            <w:noWrap/>
          </w:tcPr>
          <w:p w14:paraId="6992436D" w14:textId="77777777" w:rsidR="00E20074" w:rsidRPr="000579BD" w:rsidRDefault="00E20074" w:rsidP="006B4502">
            <w:pPr>
              <w:jc w:val="center"/>
              <w:rPr>
                <w:rFonts w:asciiTheme="minorHAnsi" w:hAnsiTheme="minorHAnsi" w:cstheme="minorHAnsi"/>
              </w:rPr>
            </w:pPr>
            <w:r w:rsidRPr="000579BD">
              <w:rPr>
                <w:rFonts w:asciiTheme="minorHAnsi" w:hAnsiTheme="minorHAnsi" w:cstheme="minorHAnsi"/>
              </w:rPr>
              <w:t>Até 15/6</w:t>
            </w:r>
          </w:p>
        </w:tc>
        <w:tc>
          <w:tcPr>
            <w:tcW w:w="6981" w:type="dxa"/>
          </w:tcPr>
          <w:p w14:paraId="2B31A05D" w14:textId="77777777" w:rsidR="00E20074" w:rsidRPr="000579BD" w:rsidRDefault="00E20074" w:rsidP="006B4502">
            <w:pPr>
              <w:jc w:val="both"/>
              <w:rPr>
                <w:rFonts w:asciiTheme="minorHAnsi" w:hAnsiTheme="minorHAnsi" w:cstheme="minorHAnsi"/>
              </w:rPr>
            </w:pPr>
            <w:r w:rsidRPr="000579BD">
              <w:rPr>
                <w:rFonts w:asciiTheme="minorHAnsi" w:hAnsiTheme="minorHAnsi" w:cstheme="minorHAnsi"/>
              </w:rPr>
              <w:t>Encaminhamento à SOF/SEF/ME de informações contendo a necessidade de recursos orçamentários para 2022, segregadas por beneficiário, para fins de definição dos limites orçamentários para atender ao pagamento dos valores retroativos devidos a anistiados políticos como reparação econômica, independentemente da celebração de termo de adesão, decorrente de decisão judicial fundada na tese fixada pelo Supremo Tribunal Federal por ocasião do julgamento do Recurso Extraordinário nº 553710/Distrito Federal.</w:t>
            </w:r>
          </w:p>
        </w:tc>
        <w:tc>
          <w:tcPr>
            <w:tcW w:w="1406" w:type="dxa"/>
          </w:tcPr>
          <w:p w14:paraId="29E1DB9D" w14:textId="77777777" w:rsidR="00E20074" w:rsidRPr="000579BD" w:rsidRDefault="00E20074" w:rsidP="006B4502">
            <w:pPr>
              <w:jc w:val="center"/>
              <w:rPr>
                <w:rFonts w:asciiTheme="minorHAnsi" w:hAnsiTheme="minorHAnsi" w:cstheme="minorHAnsi"/>
              </w:rPr>
            </w:pPr>
          </w:p>
          <w:p w14:paraId="58B2E8FB" w14:textId="77777777" w:rsidR="00E20074" w:rsidRPr="000579BD" w:rsidRDefault="00E20074" w:rsidP="006B4502">
            <w:pPr>
              <w:jc w:val="center"/>
              <w:rPr>
                <w:rFonts w:asciiTheme="minorHAnsi" w:hAnsiTheme="minorHAnsi" w:cstheme="minorHAnsi"/>
              </w:rPr>
            </w:pPr>
          </w:p>
          <w:p w14:paraId="62A0C1F1" w14:textId="77777777" w:rsidR="00E20074" w:rsidRPr="000579BD" w:rsidRDefault="00E20074" w:rsidP="006B4502">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74760AE5" w14:textId="77777777" w:rsidTr="33FEFDEF">
        <w:trPr>
          <w:trHeight w:val="315"/>
        </w:trPr>
        <w:tc>
          <w:tcPr>
            <w:tcW w:w="1809" w:type="dxa"/>
            <w:noWrap/>
          </w:tcPr>
          <w:p w14:paraId="63461852" w14:textId="77777777" w:rsidR="00E20074" w:rsidRPr="000579BD" w:rsidRDefault="00E20074" w:rsidP="006B4502">
            <w:pPr>
              <w:jc w:val="center"/>
              <w:rPr>
                <w:rFonts w:asciiTheme="minorHAnsi" w:hAnsiTheme="minorHAnsi" w:cstheme="minorHAnsi"/>
              </w:rPr>
            </w:pPr>
            <w:r w:rsidRPr="000579BD">
              <w:rPr>
                <w:rFonts w:asciiTheme="minorHAnsi" w:hAnsiTheme="minorHAnsi" w:cstheme="minorHAnsi"/>
              </w:rPr>
              <w:t>Até 15/6</w:t>
            </w:r>
          </w:p>
        </w:tc>
        <w:tc>
          <w:tcPr>
            <w:tcW w:w="6981" w:type="dxa"/>
          </w:tcPr>
          <w:p w14:paraId="131FDEA1" w14:textId="77777777" w:rsidR="00E20074" w:rsidRPr="000579BD" w:rsidRDefault="00E20074" w:rsidP="006B4502">
            <w:pPr>
              <w:pStyle w:val="NormalWeb"/>
              <w:shd w:val="clear" w:color="auto" w:fill="FFFFFF"/>
              <w:spacing w:before="0" w:beforeAutospacing="0" w:after="0" w:afterAutospacing="0"/>
              <w:jc w:val="both"/>
              <w:rPr>
                <w:rFonts w:asciiTheme="minorHAnsi" w:hAnsiTheme="minorHAnsi" w:cstheme="minorHAnsi"/>
              </w:rPr>
            </w:pPr>
            <w:r w:rsidRPr="000579BD">
              <w:rPr>
                <w:rFonts w:asciiTheme="minorHAnsi" w:hAnsiTheme="minorHAnsi" w:cstheme="minorHAnsi"/>
              </w:rPr>
              <w:t>Encaminhamento à SOF/SEF/ME de informações contendo a necessidade de recursos orçamentários para 2022 destinados ao atendimento de despesas com a concessão de reparações e indenizações às vítimas de violações de direitos humanos ou a seus familiares, decorrentes de sentenças judiciais, visando ao cumprimento pela União das obrigações contraídas por meio da adesão a tratados internacionais de proteção dos direitos humanos.</w:t>
            </w:r>
          </w:p>
        </w:tc>
        <w:tc>
          <w:tcPr>
            <w:tcW w:w="1406" w:type="dxa"/>
          </w:tcPr>
          <w:p w14:paraId="48AC7BFD" w14:textId="77777777" w:rsidR="00E20074" w:rsidRPr="000579BD" w:rsidRDefault="00E20074" w:rsidP="006B4502">
            <w:pPr>
              <w:jc w:val="center"/>
              <w:rPr>
                <w:rFonts w:asciiTheme="minorHAnsi" w:hAnsiTheme="minorHAnsi" w:cstheme="minorHAnsi"/>
              </w:rPr>
            </w:pPr>
          </w:p>
          <w:p w14:paraId="1C1D66EA" w14:textId="77777777" w:rsidR="00E20074" w:rsidRPr="000579BD" w:rsidRDefault="00E20074" w:rsidP="006B4502">
            <w:pPr>
              <w:jc w:val="center"/>
              <w:rPr>
                <w:rFonts w:asciiTheme="minorHAnsi" w:hAnsiTheme="minorHAnsi" w:cstheme="minorHAnsi"/>
              </w:rPr>
            </w:pPr>
          </w:p>
          <w:p w14:paraId="2F01D5DB" w14:textId="77777777" w:rsidR="00E20074" w:rsidRPr="000579BD" w:rsidRDefault="00E20074" w:rsidP="006B4502">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215A1A0F" w14:textId="77777777" w:rsidTr="33FEFDEF">
        <w:trPr>
          <w:trHeight w:val="373"/>
        </w:trPr>
        <w:tc>
          <w:tcPr>
            <w:tcW w:w="1809" w:type="dxa"/>
          </w:tcPr>
          <w:p w14:paraId="6F8CF94F" w14:textId="77777777" w:rsidR="00E20074" w:rsidRPr="000579BD" w:rsidRDefault="00E20074" w:rsidP="006B4502">
            <w:pPr>
              <w:jc w:val="center"/>
              <w:rPr>
                <w:rFonts w:asciiTheme="minorHAnsi" w:hAnsiTheme="minorHAnsi" w:cstheme="minorHAnsi"/>
              </w:rPr>
            </w:pPr>
            <w:r w:rsidRPr="000579BD">
              <w:rPr>
                <w:rFonts w:asciiTheme="minorHAnsi" w:hAnsiTheme="minorHAnsi" w:cstheme="minorHAnsi"/>
              </w:rPr>
              <w:t>Até 15/6</w:t>
            </w:r>
          </w:p>
        </w:tc>
        <w:tc>
          <w:tcPr>
            <w:tcW w:w="6981" w:type="dxa"/>
          </w:tcPr>
          <w:p w14:paraId="0E45514D" w14:textId="77777777" w:rsidR="00E20074" w:rsidRPr="000579BD" w:rsidRDefault="00E20074" w:rsidP="006B4502">
            <w:pPr>
              <w:jc w:val="both"/>
              <w:rPr>
                <w:rFonts w:asciiTheme="minorHAnsi" w:hAnsiTheme="minorHAnsi" w:cstheme="minorHAnsi"/>
              </w:rPr>
            </w:pPr>
            <w:r w:rsidRPr="000579BD">
              <w:rPr>
                <w:rFonts w:asciiTheme="minorHAnsi" w:hAnsiTheme="minorHAnsi" w:cstheme="minorHAnsi"/>
              </w:rPr>
              <w:t>Encaminhamento à SOF/SEF/ME de informações contendo a necessidade de recursos orçamentários para 2022, segregadas por tipo de sentença, unidade orçamentária, grupo de natureza de despesa, autor, número do processo, identificação da Vara ou Comarca de trâmite da sentença objeto da ação judicial, situação processual e valor, por intermédio dos órgãos setoriais de planejamento e de orçamento, ou equivalentes, para fins de definição dos limites orçamentários para atender ao pagamento de pensões indenizatórias decorrentes de decisões judiciais e de Sentenças Judiciais de empresas estatais dependentes.</w:t>
            </w:r>
          </w:p>
        </w:tc>
        <w:tc>
          <w:tcPr>
            <w:tcW w:w="1406" w:type="dxa"/>
          </w:tcPr>
          <w:p w14:paraId="144CA55B" w14:textId="77777777" w:rsidR="00E20074" w:rsidRPr="000579BD" w:rsidRDefault="00E20074" w:rsidP="006B4502">
            <w:pPr>
              <w:jc w:val="center"/>
              <w:rPr>
                <w:rFonts w:asciiTheme="minorHAnsi" w:hAnsiTheme="minorHAnsi" w:cstheme="minorHAnsi"/>
              </w:rPr>
            </w:pPr>
          </w:p>
          <w:p w14:paraId="5B70583E" w14:textId="77777777" w:rsidR="00E20074" w:rsidRPr="000579BD" w:rsidRDefault="00E20074" w:rsidP="006B4502">
            <w:pPr>
              <w:jc w:val="center"/>
              <w:rPr>
                <w:rFonts w:asciiTheme="minorHAnsi" w:hAnsiTheme="minorHAnsi" w:cstheme="minorHAnsi"/>
              </w:rPr>
            </w:pPr>
          </w:p>
          <w:p w14:paraId="7FF62799" w14:textId="77777777" w:rsidR="00E20074" w:rsidRPr="000579BD" w:rsidRDefault="00E20074" w:rsidP="006B4502">
            <w:pPr>
              <w:jc w:val="center"/>
              <w:rPr>
                <w:rFonts w:asciiTheme="minorHAnsi" w:hAnsiTheme="minorHAnsi" w:cstheme="minorHAnsi"/>
              </w:rPr>
            </w:pPr>
            <w:r w:rsidRPr="000579BD">
              <w:rPr>
                <w:rFonts w:asciiTheme="minorHAnsi" w:hAnsiTheme="minorHAnsi" w:cstheme="minorHAnsi"/>
              </w:rPr>
              <w:t>PLOA-2022</w:t>
            </w:r>
          </w:p>
        </w:tc>
      </w:tr>
      <w:tr w:rsidR="00066C1D" w:rsidRPr="000579BD" w14:paraId="6129B711" w14:textId="77777777" w:rsidTr="33FEFDEF">
        <w:trPr>
          <w:trHeight w:val="532"/>
        </w:trPr>
        <w:tc>
          <w:tcPr>
            <w:tcW w:w="1809" w:type="dxa"/>
            <w:tcBorders>
              <w:top w:val="single" w:sz="4" w:space="0" w:color="auto"/>
              <w:left w:val="single" w:sz="4" w:space="0" w:color="auto"/>
              <w:bottom w:val="single" w:sz="4" w:space="0" w:color="auto"/>
              <w:right w:val="single" w:sz="4" w:space="0" w:color="auto"/>
            </w:tcBorders>
          </w:tcPr>
          <w:p w14:paraId="18A6867F" w14:textId="77777777" w:rsidR="00066C1D" w:rsidRPr="000579BD" w:rsidRDefault="00066C1D" w:rsidP="006731E2">
            <w:pPr>
              <w:jc w:val="center"/>
              <w:rPr>
                <w:rFonts w:asciiTheme="minorHAnsi" w:hAnsiTheme="minorHAnsi" w:cstheme="minorHAnsi"/>
              </w:rPr>
            </w:pPr>
            <w:r w:rsidRPr="000579BD">
              <w:rPr>
                <w:rFonts w:asciiTheme="minorHAnsi" w:hAnsiTheme="minorHAnsi" w:cstheme="minorHAnsi"/>
              </w:rPr>
              <w:t>12/7 a 30/7</w:t>
            </w:r>
          </w:p>
        </w:tc>
        <w:tc>
          <w:tcPr>
            <w:tcW w:w="6981" w:type="dxa"/>
            <w:tcBorders>
              <w:top w:val="single" w:sz="4" w:space="0" w:color="auto"/>
              <w:left w:val="single" w:sz="4" w:space="0" w:color="auto"/>
              <w:bottom w:val="single" w:sz="4" w:space="0" w:color="auto"/>
              <w:right w:val="single" w:sz="4" w:space="0" w:color="auto"/>
            </w:tcBorders>
          </w:tcPr>
          <w:p w14:paraId="47826FD5" w14:textId="77777777" w:rsidR="00066C1D" w:rsidRPr="000579BD" w:rsidRDefault="00066C1D" w:rsidP="006731E2">
            <w:pPr>
              <w:jc w:val="both"/>
              <w:rPr>
                <w:rFonts w:asciiTheme="minorHAnsi" w:hAnsiTheme="minorHAnsi" w:cstheme="minorHAnsi"/>
              </w:rPr>
            </w:pPr>
            <w:r w:rsidRPr="000579BD">
              <w:rPr>
                <w:rFonts w:asciiTheme="minorHAnsi" w:hAnsiTheme="minorHAnsi" w:cstheme="minorHAnsi"/>
              </w:rPr>
              <w:t>Captação das informações relativas à Dívida Contratual, no Sistema Auxiliar de Operações de Crédito - SAOC do SIOP, relativas ao PLOA-2022.</w:t>
            </w:r>
          </w:p>
        </w:tc>
        <w:tc>
          <w:tcPr>
            <w:tcW w:w="1406" w:type="dxa"/>
            <w:tcBorders>
              <w:top w:val="single" w:sz="4" w:space="0" w:color="auto"/>
              <w:left w:val="single" w:sz="4" w:space="0" w:color="auto"/>
              <w:bottom w:val="single" w:sz="4" w:space="0" w:color="auto"/>
              <w:right w:val="single" w:sz="4" w:space="0" w:color="auto"/>
            </w:tcBorders>
          </w:tcPr>
          <w:p w14:paraId="720912F8" w14:textId="77777777" w:rsidR="00066C1D" w:rsidRPr="000579BD" w:rsidRDefault="00066C1D" w:rsidP="006731E2">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7FAA3565" w14:textId="77777777" w:rsidTr="33FEFDEF">
        <w:trPr>
          <w:trHeight w:val="548"/>
        </w:trPr>
        <w:tc>
          <w:tcPr>
            <w:tcW w:w="1809" w:type="dxa"/>
          </w:tcPr>
          <w:p w14:paraId="1860F480" w14:textId="404B6736" w:rsidR="00E20074" w:rsidRPr="000579BD" w:rsidRDefault="004D63EA" w:rsidP="7EBCAA50">
            <w:pPr>
              <w:jc w:val="center"/>
              <w:rPr>
                <w:rFonts w:asciiTheme="minorHAnsi" w:hAnsiTheme="minorHAnsi" w:cstheme="minorHAnsi"/>
              </w:rPr>
            </w:pPr>
            <w:r w:rsidRPr="000579BD">
              <w:rPr>
                <w:rFonts w:asciiTheme="minorHAnsi" w:hAnsiTheme="minorHAnsi" w:cstheme="minorHAnsi"/>
              </w:rPr>
              <w:lastRenderedPageBreak/>
              <w:t>21</w:t>
            </w:r>
            <w:r w:rsidR="06BAA933" w:rsidRPr="000579BD">
              <w:rPr>
                <w:rFonts w:asciiTheme="minorHAnsi" w:hAnsiTheme="minorHAnsi" w:cstheme="minorHAnsi"/>
              </w:rPr>
              <w:t>/</w:t>
            </w:r>
            <w:r w:rsidRPr="000579BD">
              <w:rPr>
                <w:rFonts w:asciiTheme="minorHAnsi" w:hAnsiTheme="minorHAnsi" w:cstheme="minorHAnsi"/>
              </w:rPr>
              <w:t>6</w:t>
            </w:r>
            <w:r w:rsidR="00E20074" w:rsidRPr="000579BD">
              <w:rPr>
                <w:rFonts w:asciiTheme="minorHAnsi" w:hAnsiTheme="minorHAnsi" w:cstheme="minorHAnsi"/>
              </w:rPr>
              <w:t xml:space="preserve"> a </w:t>
            </w:r>
            <w:r w:rsidRPr="000579BD">
              <w:rPr>
                <w:rFonts w:asciiTheme="minorHAnsi" w:hAnsiTheme="minorHAnsi" w:cstheme="minorHAnsi"/>
              </w:rPr>
              <w:t>2</w:t>
            </w:r>
            <w:r w:rsidR="00E20074" w:rsidRPr="000579BD">
              <w:rPr>
                <w:rFonts w:asciiTheme="minorHAnsi" w:hAnsiTheme="minorHAnsi" w:cstheme="minorHAnsi"/>
              </w:rPr>
              <w:t>/7</w:t>
            </w:r>
          </w:p>
        </w:tc>
        <w:tc>
          <w:tcPr>
            <w:tcW w:w="6981" w:type="dxa"/>
          </w:tcPr>
          <w:p w14:paraId="5A908680" w14:textId="1ABF9D93" w:rsidR="00E20074" w:rsidRPr="000579BD" w:rsidRDefault="00E20074" w:rsidP="7EBCAA50">
            <w:pPr>
              <w:jc w:val="both"/>
              <w:rPr>
                <w:rFonts w:asciiTheme="minorHAnsi" w:hAnsiTheme="minorHAnsi" w:cstheme="minorHAnsi"/>
              </w:rPr>
            </w:pPr>
            <w:r w:rsidRPr="000579BD">
              <w:rPr>
                <w:rFonts w:asciiTheme="minorHAnsi" w:hAnsiTheme="minorHAnsi" w:cstheme="minorHAnsi"/>
              </w:rPr>
              <w:t>Agendamento e realização de reuniões, sob demanda, entre SOF/SEF/ME e órgãos setoriais para discussão</w:t>
            </w:r>
            <w:r w:rsidR="004D63EA" w:rsidRPr="000579BD">
              <w:rPr>
                <w:rFonts w:asciiTheme="minorHAnsi" w:hAnsiTheme="minorHAnsi" w:cstheme="minorHAnsi"/>
              </w:rPr>
              <w:t xml:space="preserve"> da proposta da Fase 1 para o PLOA-2022 e eventuais ajustes</w:t>
            </w:r>
            <w:r w:rsidRPr="000579BD">
              <w:rPr>
                <w:rFonts w:asciiTheme="minorHAnsi" w:hAnsiTheme="minorHAnsi" w:cstheme="minorHAnsi"/>
              </w:rPr>
              <w:t xml:space="preserve"> da programação qualitativa.</w:t>
            </w:r>
          </w:p>
        </w:tc>
        <w:tc>
          <w:tcPr>
            <w:tcW w:w="1406" w:type="dxa"/>
          </w:tcPr>
          <w:p w14:paraId="7584B895" w14:textId="77777777" w:rsidR="00E20074" w:rsidRPr="000579BD" w:rsidRDefault="00E20074" w:rsidP="7EBCAA50">
            <w:pPr>
              <w:jc w:val="center"/>
              <w:rPr>
                <w:rFonts w:asciiTheme="minorHAnsi" w:hAnsiTheme="minorHAnsi" w:cstheme="minorHAnsi"/>
              </w:rPr>
            </w:pPr>
            <w:r w:rsidRPr="000579BD">
              <w:rPr>
                <w:rFonts w:asciiTheme="minorHAnsi" w:hAnsiTheme="minorHAnsi" w:cstheme="minorHAnsi"/>
              </w:rPr>
              <w:t>PLOA-2022</w:t>
            </w:r>
          </w:p>
        </w:tc>
      </w:tr>
      <w:tr w:rsidR="008B1D1B" w:rsidRPr="000579BD" w14:paraId="63E0FEDC" w14:textId="77777777" w:rsidTr="33FEFDEF">
        <w:trPr>
          <w:trHeight w:val="532"/>
        </w:trPr>
        <w:tc>
          <w:tcPr>
            <w:tcW w:w="1809" w:type="dxa"/>
            <w:tcBorders>
              <w:top w:val="single" w:sz="4" w:space="0" w:color="auto"/>
              <w:left w:val="single" w:sz="4" w:space="0" w:color="auto"/>
              <w:bottom w:val="single" w:sz="4" w:space="0" w:color="auto"/>
              <w:right w:val="single" w:sz="4" w:space="0" w:color="auto"/>
            </w:tcBorders>
          </w:tcPr>
          <w:p w14:paraId="0A256F43" w14:textId="04673D63" w:rsidR="008B1D1B" w:rsidRPr="000579BD" w:rsidRDefault="008B1D1B" w:rsidP="008B1D1B">
            <w:pPr>
              <w:jc w:val="center"/>
              <w:rPr>
                <w:rFonts w:asciiTheme="minorHAnsi" w:hAnsiTheme="minorHAnsi" w:cstheme="minorHAnsi"/>
              </w:rPr>
            </w:pPr>
            <w:r w:rsidRPr="000579BD">
              <w:rPr>
                <w:rFonts w:asciiTheme="minorHAnsi" w:hAnsiTheme="minorHAnsi" w:cstheme="minorHAnsi"/>
              </w:rPr>
              <w:t>15/7</w:t>
            </w:r>
          </w:p>
        </w:tc>
        <w:tc>
          <w:tcPr>
            <w:tcW w:w="6981" w:type="dxa"/>
            <w:tcBorders>
              <w:top w:val="single" w:sz="4" w:space="0" w:color="auto"/>
              <w:left w:val="single" w:sz="4" w:space="0" w:color="auto"/>
              <w:bottom w:val="single" w:sz="4" w:space="0" w:color="auto"/>
              <w:right w:val="single" w:sz="4" w:space="0" w:color="auto"/>
            </w:tcBorders>
          </w:tcPr>
          <w:p w14:paraId="592A0C18" w14:textId="07AABCB6" w:rsidR="008B1D1B" w:rsidRPr="000579BD" w:rsidRDefault="008B1D1B" w:rsidP="008B1D1B">
            <w:pPr>
              <w:jc w:val="both"/>
              <w:rPr>
                <w:rFonts w:asciiTheme="minorHAnsi" w:hAnsiTheme="minorHAnsi" w:cstheme="minorHAnsi"/>
              </w:rPr>
            </w:pPr>
            <w:r w:rsidRPr="000579BD">
              <w:rPr>
                <w:rFonts w:asciiTheme="minorHAnsi" w:hAnsiTheme="minorHAnsi" w:cstheme="minorHAnsi"/>
              </w:rPr>
              <w:t>Data limite para autorização de carta-consulta de operação de crédito externa pela Comissão de Financiamentos Externos – Cofiex, visando constar do PLOA-2022.</w:t>
            </w:r>
          </w:p>
        </w:tc>
        <w:tc>
          <w:tcPr>
            <w:tcW w:w="1406" w:type="dxa"/>
            <w:tcBorders>
              <w:top w:val="single" w:sz="4" w:space="0" w:color="auto"/>
              <w:left w:val="single" w:sz="4" w:space="0" w:color="auto"/>
              <w:bottom w:val="single" w:sz="4" w:space="0" w:color="auto"/>
              <w:right w:val="single" w:sz="4" w:space="0" w:color="auto"/>
            </w:tcBorders>
          </w:tcPr>
          <w:p w14:paraId="3D1EDBBF" w14:textId="3C163901" w:rsidR="008B1D1B" w:rsidRPr="000579BD" w:rsidRDefault="008B1D1B" w:rsidP="008B1D1B">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0F84E8A3" w14:textId="77777777" w:rsidTr="33FEFDEF">
        <w:trPr>
          <w:trHeight w:val="532"/>
        </w:trPr>
        <w:tc>
          <w:tcPr>
            <w:tcW w:w="1809" w:type="dxa"/>
            <w:tcBorders>
              <w:top w:val="single" w:sz="4" w:space="0" w:color="auto"/>
              <w:left w:val="single" w:sz="4" w:space="0" w:color="auto"/>
              <w:bottom w:val="single" w:sz="4" w:space="0" w:color="auto"/>
              <w:right w:val="single" w:sz="4" w:space="0" w:color="auto"/>
            </w:tcBorders>
          </w:tcPr>
          <w:p w14:paraId="3FCF5AE7" w14:textId="3A9ACB34" w:rsidR="00E20074" w:rsidRPr="000579BD" w:rsidRDefault="00A252BC" w:rsidP="46792EBF">
            <w:pPr>
              <w:jc w:val="center"/>
              <w:rPr>
                <w:rFonts w:asciiTheme="minorHAnsi" w:hAnsiTheme="minorHAnsi" w:cstheme="minorHAnsi"/>
              </w:rPr>
            </w:pPr>
            <w:r w:rsidRPr="000579BD">
              <w:rPr>
                <w:rFonts w:asciiTheme="minorHAnsi" w:hAnsiTheme="minorHAnsi" w:cstheme="minorHAnsi"/>
              </w:rPr>
              <w:t>1</w:t>
            </w:r>
            <w:r w:rsidR="00CD1ACB" w:rsidRPr="000579BD">
              <w:rPr>
                <w:rFonts w:asciiTheme="minorHAnsi" w:hAnsiTheme="minorHAnsi" w:cstheme="minorHAnsi"/>
              </w:rPr>
              <w:t>9</w:t>
            </w:r>
            <w:r w:rsidR="00CC3FF3" w:rsidRPr="000579BD">
              <w:rPr>
                <w:rFonts w:asciiTheme="minorHAnsi" w:hAnsiTheme="minorHAnsi" w:cstheme="minorHAnsi"/>
              </w:rPr>
              <w:t>/</w:t>
            </w:r>
            <w:r w:rsidRPr="000579BD">
              <w:rPr>
                <w:rFonts w:asciiTheme="minorHAnsi" w:hAnsiTheme="minorHAnsi" w:cstheme="minorHAnsi"/>
              </w:rPr>
              <w:t xml:space="preserve">7 a </w:t>
            </w:r>
            <w:r w:rsidR="00CD1ACB" w:rsidRPr="000579BD">
              <w:rPr>
                <w:rFonts w:asciiTheme="minorHAnsi" w:hAnsiTheme="minorHAnsi" w:cstheme="minorHAnsi"/>
              </w:rPr>
              <w:t>21</w:t>
            </w:r>
            <w:r w:rsidR="00E20074" w:rsidRPr="000579BD">
              <w:rPr>
                <w:rFonts w:asciiTheme="minorHAnsi" w:hAnsiTheme="minorHAnsi" w:cstheme="minorHAnsi"/>
              </w:rPr>
              <w:t>/7</w:t>
            </w:r>
          </w:p>
        </w:tc>
        <w:tc>
          <w:tcPr>
            <w:tcW w:w="6981" w:type="dxa"/>
            <w:tcBorders>
              <w:top w:val="single" w:sz="4" w:space="0" w:color="auto"/>
              <w:left w:val="single" w:sz="4" w:space="0" w:color="auto"/>
              <w:bottom w:val="single" w:sz="4" w:space="0" w:color="auto"/>
              <w:right w:val="single" w:sz="4" w:space="0" w:color="auto"/>
            </w:tcBorders>
          </w:tcPr>
          <w:p w14:paraId="10DF2976" w14:textId="77777777" w:rsidR="00E20074" w:rsidRPr="000579BD" w:rsidRDefault="00E20074" w:rsidP="46792EBF">
            <w:pPr>
              <w:jc w:val="both"/>
              <w:rPr>
                <w:rFonts w:asciiTheme="minorHAnsi" w:hAnsiTheme="minorHAnsi" w:cstheme="minorHAnsi"/>
              </w:rPr>
            </w:pPr>
            <w:r w:rsidRPr="000579BD">
              <w:rPr>
                <w:rFonts w:asciiTheme="minorHAnsi" w:hAnsiTheme="minorHAnsi" w:cstheme="minorHAnsi"/>
              </w:rPr>
              <w:t>Agendamento e realização de reunião entre SOF/SEF/ME e órgãos setoriais para discussão da projeção de receitas próprias e vinculadas para o PLOA-2022, mediante solicitação dos órgãos setoriais interessados.</w:t>
            </w:r>
          </w:p>
        </w:tc>
        <w:tc>
          <w:tcPr>
            <w:tcW w:w="1406" w:type="dxa"/>
            <w:tcBorders>
              <w:top w:val="single" w:sz="4" w:space="0" w:color="auto"/>
              <w:left w:val="single" w:sz="4" w:space="0" w:color="auto"/>
              <w:bottom w:val="single" w:sz="4" w:space="0" w:color="auto"/>
              <w:right w:val="single" w:sz="4" w:space="0" w:color="auto"/>
            </w:tcBorders>
          </w:tcPr>
          <w:p w14:paraId="5C4649AA" w14:textId="77777777" w:rsidR="00E20074" w:rsidRPr="000579BD" w:rsidRDefault="00E20074" w:rsidP="46792EBF">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434F3C81" w14:textId="77777777" w:rsidTr="33FEFDEF">
        <w:trPr>
          <w:trHeight w:val="532"/>
        </w:trPr>
        <w:tc>
          <w:tcPr>
            <w:tcW w:w="1809" w:type="dxa"/>
            <w:tcBorders>
              <w:top w:val="single" w:sz="4" w:space="0" w:color="auto"/>
              <w:left w:val="single" w:sz="4" w:space="0" w:color="auto"/>
              <w:bottom w:val="single" w:sz="4" w:space="0" w:color="auto"/>
              <w:right w:val="single" w:sz="4" w:space="0" w:color="auto"/>
            </w:tcBorders>
          </w:tcPr>
          <w:p w14:paraId="4F292E84" w14:textId="77777777" w:rsidR="00E20074" w:rsidRPr="000579BD" w:rsidRDefault="00E20074" w:rsidP="00A64FC0">
            <w:pPr>
              <w:jc w:val="center"/>
              <w:rPr>
                <w:rFonts w:asciiTheme="minorHAnsi" w:hAnsiTheme="minorHAnsi" w:cstheme="minorHAnsi"/>
                <w:color w:val="000000"/>
              </w:rPr>
            </w:pPr>
            <w:r w:rsidRPr="000579BD">
              <w:rPr>
                <w:rFonts w:asciiTheme="minorHAnsi" w:hAnsiTheme="minorHAnsi" w:cstheme="minorHAnsi"/>
                <w:color w:val="000000"/>
              </w:rPr>
              <w:t>1</w:t>
            </w:r>
            <w:r w:rsidR="003D0791" w:rsidRPr="000579BD">
              <w:rPr>
                <w:rFonts w:asciiTheme="minorHAnsi" w:hAnsiTheme="minorHAnsi" w:cstheme="minorHAnsi"/>
                <w:color w:val="000000"/>
              </w:rPr>
              <w:t>6</w:t>
            </w:r>
            <w:r w:rsidRPr="000579BD">
              <w:rPr>
                <w:rFonts w:asciiTheme="minorHAnsi" w:hAnsiTheme="minorHAnsi" w:cstheme="minorHAnsi"/>
                <w:color w:val="000000"/>
              </w:rPr>
              <w:t>/7</w:t>
            </w:r>
          </w:p>
        </w:tc>
        <w:tc>
          <w:tcPr>
            <w:tcW w:w="6981" w:type="dxa"/>
            <w:tcBorders>
              <w:top w:val="single" w:sz="4" w:space="0" w:color="auto"/>
              <w:left w:val="single" w:sz="4" w:space="0" w:color="auto"/>
              <w:bottom w:val="single" w:sz="4" w:space="0" w:color="auto"/>
              <w:right w:val="single" w:sz="4" w:space="0" w:color="auto"/>
            </w:tcBorders>
          </w:tcPr>
          <w:p w14:paraId="79EA7071" w14:textId="5CB9B04D" w:rsidR="00E20074" w:rsidRPr="000579BD" w:rsidRDefault="407A0070" w:rsidP="00A64FC0">
            <w:pPr>
              <w:jc w:val="both"/>
              <w:rPr>
                <w:rFonts w:asciiTheme="minorHAnsi" w:hAnsiTheme="minorHAnsi" w:cstheme="minorHAnsi"/>
                <w:color w:val="000000"/>
              </w:rPr>
            </w:pPr>
            <w:r w:rsidRPr="000579BD">
              <w:rPr>
                <w:rFonts w:asciiTheme="minorHAnsi" w:hAnsiTheme="minorHAnsi" w:cstheme="minorHAnsi"/>
                <w:color w:val="000000" w:themeColor="text1"/>
              </w:rPr>
              <w:t>Divulgação dos referenciais monetários para os órgãos do</w:t>
            </w:r>
            <w:r w:rsidR="1BDB19DD" w:rsidRPr="000579BD">
              <w:rPr>
                <w:rFonts w:asciiTheme="minorHAnsi" w:hAnsiTheme="minorHAnsi" w:cstheme="minorHAnsi"/>
                <w:color w:val="000000" w:themeColor="text1"/>
              </w:rPr>
              <w:t>s Poderes Legislativo e Judiciário -</w:t>
            </w:r>
            <w:r w:rsidRPr="000579BD">
              <w:rPr>
                <w:rFonts w:asciiTheme="minorHAnsi" w:hAnsiTheme="minorHAnsi" w:cstheme="minorHAnsi"/>
                <w:color w:val="000000" w:themeColor="text1"/>
              </w:rPr>
              <w:t xml:space="preserve"> LEJU, </w:t>
            </w:r>
            <w:r w:rsidR="37F85AFF" w:rsidRPr="000579BD">
              <w:rPr>
                <w:rFonts w:asciiTheme="minorHAnsi" w:hAnsiTheme="minorHAnsi" w:cstheme="minorHAnsi"/>
                <w:color w:val="000000" w:themeColor="text1"/>
              </w:rPr>
              <w:t>do</w:t>
            </w:r>
            <w:r w:rsidR="7EB9F175" w:rsidRPr="000579BD">
              <w:rPr>
                <w:rFonts w:asciiTheme="minorHAnsi" w:hAnsiTheme="minorHAnsi" w:cstheme="minorHAnsi"/>
                <w:color w:val="000000" w:themeColor="text1"/>
              </w:rPr>
              <w:t xml:space="preserve"> Ministério Público da União -</w:t>
            </w:r>
            <w:r w:rsidR="37F85AFF" w:rsidRPr="000579BD">
              <w:rPr>
                <w:rFonts w:asciiTheme="minorHAnsi" w:hAnsiTheme="minorHAnsi" w:cstheme="minorHAnsi"/>
                <w:color w:val="000000" w:themeColor="text1"/>
              </w:rPr>
              <w:t xml:space="preserve"> </w:t>
            </w:r>
            <w:r w:rsidRPr="000579BD">
              <w:rPr>
                <w:rFonts w:asciiTheme="minorHAnsi" w:hAnsiTheme="minorHAnsi" w:cstheme="minorHAnsi"/>
                <w:color w:val="000000" w:themeColor="text1"/>
              </w:rPr>
              <w:t xml:space="preserve">MPU e </w:t>
            </w:r>
            <w:r w:rsidR="37F85AFF" w:rsidRPr="000579BD">
              <w:rPr>
                <w:rFonts w:asciiTheme="minorHAnsi" w:hAnsiTheme="minorHAnsi" w:cstheme="minorHAnsi"/>
                <w:color w:val="000000" w:themeColor="text1"/>
              </w:rPr>
              <w:t>da</w:t>
            </w:r>
            <w:r w:rsidR="0D8BAAA9" w:rsidRPr="000579BD">
              <w:rPr>
                <w:rFonts w:asciiTheme="minorHAnsi" w:hAnsiTheme="minorHAnsi" w:cstheme="minorHAnsi"/>
                <w:color w:val="000000" w:themeColor="text1"/>
              </w:rPr>
              <w:t xml:space="preserve"> Defensoria Pública da União -</w:t>
            </w:r>
            <w:r w:rsidR="37F85AFF" w:rsidRPr="000579BD">
              <w:rPr>
                <w:rFonts w:asciiTheme="minorHAnsi" w:hAnsiTheme="minorHAnsi" w:cstheme="minorHAnsi"/>
                <w:color w:val="000000" w:themeColor="text1"/>
              </w:rPr>
              <w:t xml:space="preserve"> </w:t>
            </w:r>
            <w:r w:rsidRPr="000579BD">
              <w:rPr>
                <w:rFonts w:asciiTheme="minorHAnsi" w:hAnsiTheme="minorHAnsi" w:cstheme="minorHAnsi"/>
                <w:color w:val="000000" w:themeColor="text1"/>
              </w:rPr>
              <w:t>DPU</w:t>
            </w:r>
            <w:r w:rsidR="710852D5" w:rsidRPr="000579BD">
              <w:rPr>
                <w:rFonts w:asciiTheme="minorHAnsi" w:hAnsiTheme="minorHAnsi" w:cstheme="minorHAnsi"/>
                <w:color w:val="000000" w:themeColor="text1"/>
              </w:rPr>
              <w:t>.</w:t>
            </w:r>
          </w:p>
        </w:tc>
        <w:tc>
          <w:tcPr>
            <w:tcW w:w="1406" w:type="dxa"/>
            <w:tcBorders>
              <w:top w:val="single" w:sz="4" w:space="0" w:color="auto"/>
              <w:left w:val="single" w:sz="4" w:space="0" w:color="auto"/>
              <w:bottom w:val="single" w:sz="4" w:space="0" w:color="auto"/>
              <w:right w:val="single" w:sz="4" w:space="0" w:color="auto"/>
            </w:tcBorders>
          </w:tcPr>
          <w:p w14:paraId="31E89956" w14:textId="77777777" w:rsidR="00E20074" w:rsidRPr="000579BD" w:rsidRDefault="00E20074" w:rsidP="00A64FC0">
            <w:pPr>
              <w:jc w:val="center"/>
              <w:rPr>
                <w:rFonts w:asciiTheme="minorHAnsi" w:hAnsiTheme="minorHAnsi" w:cstheme="minorHAnsi"/>
                <w:color w:val="000000"/>
              </w:rPr>
            </w:pPr>
            <w:r w:rsidRPr="000579BD">
              <w:rPr>
                <w:rFonts w:asciiTheme="minorHAnsi" w:hAnsiTheme="minorHAnsi" w:cstheme="minorHAnsi"/>
                <w:color w:val="000000" w:themeColor="text1"/>
              </w:rPr>
              <w:t>PLOA-2022</w:t>
            </w:r>
          </w:p>
        </w:tc>
      </w:tr>
      <w:tr w:rsidR="001770FD" w:rsidRPr="000579BD" w14:paraId="29841045" w14:textId="77777777" w:rsidTr="33FEFDEF">
        <w:trPr>
          <w:trHeight w:val="532"/>
        </w:trPr>
        <w:tc>
          <w:tcPr>
            <w:tcW w:w="1809" w:type="dxa"/>
          </w:tcPr>
          <w:p w14:paraId="4D8858A0" w14:textId="797C982B" w:rsidR="001770FD" w:rsidRPr="000579BD" w:rsidDel="00E20074" w:rsidRDefault="001770FD" w:rsidP="001770FD">
            <w:pPr>
              <w:jc w:val="center"/>
              <w:rPr>
                <w:rFonts w:asciiTheme="minorHAnsi" w:hAnsiTheme="minorHAnsi" w:cstheme="minorHAnsi"/>
              </w:rPr>
            </w:pPr>
            <w:r w:rsidRPr="000579BD">
              <w:rPr>
                <w:rFonts w:asciiTheme="minorHAnsi" w:hAnsiTheme="minorHAnsi" w:cstheme="minorHAnsi"/>
              </w:rPr>
              <w:t xml:space="preserve">Até 20/7 </w:t>
            </w:r>
          </w:p>
        </w:tc>
        <w:tc>
          <w:tcPr>
            <w:tcW w:w="6981" w:type="dxa"/>
          </w:tcPr>
          <w:p w14:paraId="02BCD5EF" w14:textId="3BE6A939" w:rsidR="001770FD" w:rsidRPr="000579BD" w:rsidRDefault="001770FD" w:rsidP="001770FD">
            <w:pPr>
              <w:jc w:val="both"/>
              <w:rPr>
                <w:rFonts w:asciiTheme="minorHAnsi" w:hAnsiTheme="minorHAnsi" w:cstheme="minorHAnsi"/>
              </w:rPr>
            </w:pPr>
            <w:r w:rsidRPr="000579BD">
              <w:rPr>
                <w:rFonts w:asciiTheme="minorHAnsi" w:hAnsiTheme="minorHAnsi" w:cstheme="minorHAnsi"/>
              </w:rPr>
              <w:t>Encaminhamento pelo Poder Judiciário à Comissão Mista de Planos, Orçamentos Públicos e Fiscalização - CMO, à SOF/SEF/ME, à Advocacia-Geral da União - AGU, aos órgãos devedores e à Procuradoria-Geral da Fazenda Nacional - PGFN da relação dos débitos constantes de precatórios judiciários a serem incluídos no PLOA-2022 discriminada por órgão da administração pública direta, autarquia e fundação, e por grupo de natureza de despesa.</w:t>
            </w:r>
          </w:p>
        </w:tc>
        <w:tc>
          <w:tcPr>
            <w:tcW w:w="1406" w:type="dxa"/>
          </w:tcPr>
          <w:p w14:paraId="1AF6D670" w14:textId="77777777" w:rsidR="001770FD" w:rsidRPr="000579BD" w:rsidRDefault="001770FD" w:rsidP="001770FD">
            <w:pPr>
              <w:jc w:val="center"/>
              <w:rPr>
                <w:rFonts w:asciiTheme="minorHAnsi" w:hAnsiTheme="minorHAnsi" w:cstheme="minorHAnsi"/>
              </w:rPr>
            </w:pPr>
          </w:p>
          <w:p w14:paraId="0A8D3B4A" w14:textId="77777777" w:rsidR="001770FD" w:rsidRPr="000579BD" w:rsidRDefault="001770FD" w:rsidP="001770FD">
            <w:pPr>
              <w:jc w:val="center"/>
              <w:rPr>
                <w:rFonts w:asciiTheme="minorHAnsi" w:hAnsiTheme="minorHAnsi" w:cstheme="minorHAnsi"/>
              </w:rPr>
            </w:pPr>
          </w:p>
          <w:p w14:paraId="2167E334" w14:textId="67284CFD" w:rsidR="001770FD" w:rsidRPr="000579BD" w:rsidRDefault="001770FD" w:rsidP="001770FD">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4E4A7A92" w14:textId="77777777" w:rsidTr="33FEFDEF">
        <w:trPr>
          <w:trHeight w:val="532"/>
        </w:trPr>
        <w:tc>
          <w:tcPr>
            <w:tcW w:w="1809" w:type="dxa"/>
          </w:tcPr>
          <w:p w14:paraId="51D0E68C" w14:textId="1539B8E8" w:rsidR="00E20074" w:rsidRPr="000579BD" w:rsidRDefault="00C1513C" w:rsidP="46792EBF">
            <w:pPr>
              <w:jc w:val="center"/>
              <w:rPr>
                <w:rFonts w:asciiTheme="minorHAnsi" w:hAnsiTheme="minorHAnsi" w:cstheme="minorHAnsi"/>
              </w:rPr>
            </w:pPr>
            <w:r w:rsidRPr="000579BD">
              <w:rPr>
                <w:rFonts w:asciiTheme="minorHAnsi" w:hAnsiTheme="minorHAnsi" w:cstheme="minorHAnsi"/>
              </w:rPr>
              <w:t>22</w:t>
            </w:r>
            <w:r w:rsidR="00E20074" w:rsidRPr="000579BD">
              <w:rPr>
                <w:rFonts w:asciiTheme="minorHAnsi" w:hAnsiTheme="minorHAnsi" w:cstheme="minorHAnsi"/>
              </w:rPr>
              <w:t xml:space="preserve">/7 a </w:t>
            </w:r>
            <w:r w:rsidRPr="000579BD">
              <w:rPr>
                <w:rFonts w:asciiTheme="minorHAnsi" w:hAnsiTheme="minorHAnsi" w:cstheme="minorHAnsi"/>
              </w:rPr>
              <w:t>28</w:t>
            </w:r>
            <w:r w:rsidR="00E20074" w:rsidRPr="000579BD">
              <w:rPr>
                <w:rFonts w:asciiTheme="minorHAnsi" w:hAnsiTheme="minorHAnsi" w:cstheme="minorHAnsi"/>
              </w:rPr>
              <w:t>/7</w:t>
            </w:r>
          </w:p>
        </w:tc>
        <w:tc>
          <w:tcPr>
            <w:tcW w:w="6981" w:type="dxa"/>
          </w:tcPr>
          <w:p w14:paraId="56295FDA" w14:textId="77777777" w:rsidR="00E20074" w:rsidRPr="000579BD" w:rsidRDefault="00E20074" w:rsidP="46792EBF">
            <w:pPr>
              <w:jc w:val="both"/>
              <w:rPr>
                <w:rFonts w:asciiTheme="minorHAnsi" w:hAnsiTheme="minorHAnsi" w:cstheme="minorHAnsi"/>
              </w:rPr>
            </w:pPr>
            <w:r w:rsidRPr="000579BD">
              <w:rPr>
                <w:rFonts w:asciiTheme="minorHAnsi" w:hAnsiTheme="minorHAnsi" w:cstheme="minorHAnsi"/>
              </w:rPr>
              <w:t>Revisão e ajuste pelos setoriais das bases externas de receita para estimativa do PLOA-2022.</w:t>
            </w:r>
          </w:p>
        </w:tc>
        <w:tc>
          <w:tcPr>
            <w:tcW w:w="1406" w:type="dxa"/>
          </w:tcPr>
          <w:p w14:paraId="0C4F039E" w14:textId="77777777" w:rsidR="00E20074" w:rsidRPr="000579BD" w:rsidRDefault="00E20074" w:rsidP="46792EBF">
            <w:pPr>
              <w:jc w:val="center"/>
              <w:rPr>
                <w:rFonts w:asciiTheme="minorHAnsi" w:hAnsiTheme="minorHAnsi" w:cstheme="minorHAnsi"/>
              </w:rPr>
            </w:pPr>
            <w:r w:rsidRPr="000579BD">
              <w:rPr>
                <w:rFonts w:asciiTheme="minorHAnsi" w:hAnsiTheme="minorHAnsi" w:cstheme="minorHAnsi"/>
              </w:rPr>
              <w:t>PLOA-2022</w:t>
            </w:r>
          </w:p>
        </w:tc>
      </w:tr>
      <w:tr w:rsidR="00D34BAD" w:rsidRPr="000579BD" w14:paraId="793099EE" w14:textId="77777777" w:rsidTr="33FEFDEF">
        <w:trPr>
          <w:trHeight w:val="532"/>
        </w:trPr>
        <w:tc>
          <w:tcPr>
            <w:tcW w:w="1809" w:type="dxa"/>
          </w:tcPr>
          <w:p w14:paraId="1F3E7404" w14:textId="77777777" w:rsidR="00D34BAD" w:rsidRPr="000579BD" w:rsidRDefault="00D34BAD" w:rsidP="00D34BAD">
            <w:pPr>
              <w:jc w:val="center"/>
              <w:rPr>
                <w:rFonts w:asciiTheme="minorHAnsi" w:hAnsiTheme="minorHAnsi" w:cstheme="minorHAnsi"/>
              </w:rPr>
            </w:pPr>
            <w:r w:rsidRPr="000579BD">
              <w:rPr>
                <w:rFonts w:asciiTheme="minorHAnsi" w:hAnsiTheme="minorHAnsi" w:cstheme="minorHAnsi"/>
              </w:rPr>
              <w:t>22/7</w:t>
            </w:r>
          </w:p>
        </w:tc>
        <w:tc>
          <w:tcPr>
            <w:tcW w:w="6981" w:type="dxa"/>
          </w:tcPr>
          <w:p w14:paraId="39F57906" w14:textId="627764F6" w:rsidR="00D34BAD" w:rsidRPr="000579BD" w:rsidRDefault="00D34BAD" w:rsidP="00D34BAD">
            <w:pPr>
              <w:jc w:val="both"/>
              <w:rPr>
                <w:rFonts w:asciiTheme="minorHAnsi" w:hAnsiTheme="minorHAnsi" w:cstheme="minorHAnsi"/>
              </w:rPr>
            </w:pPr>
            <w:r w:rsidRPr="000579BD">
              <w:rPr>
                <w:rFonts w:asciiTheme="minorHAnsi" w:hAnsiTheme="minorHAnsi" w:cstheme="minorHAnsi"/>
              </w:rPr>
              <w:t>Divulgação dos referenciais monetários dos órgãos setoriais do Poder Executivo para a Fase 2 da proposta do PLOA-2022.</w:t>
            </w:r>
          </w:p>
        </w:tc>
        <w:tc>
          <w:tcPr>
            <w:tcW w:w="1406" w:type="dxa"/>
          </w:tcPr>
          <w:p w14:paraId="19309E2B" w14:textId="77777777" w:rsidR="00D34BAD" w:rsidRPr="000579BD" w:rsidRDefault="00D34BAD" w:rsidP="00D34BAD">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00F3802C" w14:textId="77777777" w:rsidTr="33FEFDEF">
        <w:trPr>
          <w:trHeight w:val="532"/>
        </w:trPr>
        <w:tc>
          <w:tcPr>
            <w:tcW w:w="1809" w:type="dxa"/>
          </w:tcPr>
          <w:p w14:paraId="588E3625" w14:textId="77777777" w:rsidR="00E20074" w:rsidRPr="000579BD" w:rsidRDefault="00D34BAD" w:rsidP="00A64FC0">
            <w:pPr>
              <w:jc w:val="center"/>
              <w:rPr>
                <w:rFonts w:asciiTheme="minorHAnsi" w:hAnsiTheme="minorHAnsi" w:cstheme="minorHAnsi"/>
              </w:rPr>
            </w:pPr>
            <w:r w:rsidRPr="000579BD">
              <w:rPr>
                <w:rFonts w:asciiTheme="minorHAnsi" w:hAnsiTheme="minorHAnsi" w:cstheme="minorHAnsi"/>
              </w:rPr>
              <w:t>22/7 a 4/8</w:t>
            </w:r>
          </w:p>
        </w:tc>
        <w:tc>
          <w:tcPr>
            <w:tcW w:w="6981" w:type="dxa"/>
          </w:tcPr>
          <w:p w14:paraId="62C01EDA" w14:textId="77777777" w:rsidR="00E20074" w:rsidRPr="000579BD" w:rsidRDefault="00E20074" w:rsidP="00A64FC0">
            <w:pPr>
              <w:jc w:val="both"/>
              <w:rPr>
                <w:rFonts w:asciiTheme="minorHAnsi" w:hAnsiTheme="minorHAnsi" w:cstheme="minorHAnsi"/>
              </w:rPr>
            </w:pPr>
            <w:r w:rsidRPr="000579BD">
              <w:rPr>
                <w:rFonts w:asciiTheme="minorHAnsi" w:hAnsiTheme="minorHAnsi" w:cstheme="minorHAnsi"/>
              </w:rPr>
              <w:t>Captação no SIOP do detalhamento da Fase 2 da proposta orçamentária dos órgãos setoriais</w:t>
            </w:r>
            <w:r w:rsidR="00EE3D42" w:rsidRPr="000579BD">
              <w:rPr>
                <w:rFonts w:asciiTheme="minorHAnsi" w:hAnsiTheme="minorHAnsi" w:cstheme="minorHAnsi"/>
              </w:rPr>
              <w:t xml:space="preserve"> do Poder Executivo</w:t>
            </w:r>
            <w:r w:rsidRPr="000579BD">
              <w:rPr>
                <w:rFonts w:asciiTheme="minorHAnsi" w:hAnsiTheme="minorHAnsi" w:cstheme="minorHAnsi"/>
              </w:rPr>
              <w:t xml:space="preserve"> para o PLOA-2022.</w:t>
            </w:r>
          </w:p>
        </w:tc>
        <w:tc>
          <w:tcPr>
            <w:tcW w:w="1406" w:type="dxa"/>
          </w:tcPr>
          <w:p w14:paraId="7F6C833C"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PLOA-2022</w:t>
            </w:r>
          </w:p>
        </w:tc>
      </w:tr>
      <w:tr w:rsidR="00D34BAD" w:rsidRPr="000579BD" w14:paraId="1CC32460" w14:textId="77777777" w:rsidTr="33FEFDEF">
        <w:trPr>
          <w:trHeight w:val="345"/>
        </w:trPr>
        <w:tc>
          <w:tcPr>
            <w:tcW w:w="1809" w:type="dxa"/>
          </w:tcPr>
          <w:p w14:paraId="6D170388" w14:textId="77777777" w:rsidR="00D34BAD" w:rsidRPr="000579BD" w:rsidRDefault="00D34BAD" w:rsidP="00D34BAD">
            <w:pPr>
              <w:jc w:val="center"/>
              <w:rPr>
                <w:rFonts w:asciiTheme="minorHAnsi" w:hAnsiTheme="minorHAnsi" w:cstheme="minorHAnsi"/>
              </w:rPr>
            </w:pPr>
            <w:r w:rsidRPr="000579BD">
              <w:rPr>
                <w:rFonts w:asciiTheme="minorHAnsi" w:hAnsiTheme="minorHAnsi" w:cstheme="minorHAnsi"/>
              </w:rPr>
              <w:t>Até 30/7</w:t>
            </w:r>
          </w:p>
        </w:tc>
        <w:tc>
          <w:tcPr>
            <w:tcW w:w="6981" w:type="dxa"/>
          </w:tcPr>
          <w:p w14:paraId="26EF7949" w14:textId="77777777" w:rsidR="00D34BAD" w:rsidRPr="000579BD" w:rsidRDefault="00D34BAD" w:rsidP="00D34BAD">
            <w:pPr>
              <w:jc w:val="both"/>
              <w:rPr>
                <w:rFonts w:asciiTheme="minorHAnsi" w:hAnsiTheme="minorHAnsi" w:cstheme="minorHAnsi"/>
              </w:rPr>
            </w:pPr>
            <w:r w:rsidRPr="000579BD">
              <w:rPr>
                <w:rFonts w:asciiTheme="minorHAnsi" w:hAnsiTheme="minorHAnsi" w:cstheme="minorHAnsi"/>
              </w:rPr>
              <w:t>Comunicação à SOF/SEF/ME, pelos órgãos e entidades devedores de precatórios, sobre eventuais divergências verificadas entre a relação dos débitos constantes de precatórios judiciários a serem incluídos no PLOA-2022 e os processos que originaram os precatórios recebidos.</w:t>
            </w:r>
          </w:p>
        </w:tc>
        <w:tc>
          <w:tcPr>
            <w:tcW w:w="1406" w:type="dxa"/>
          </w:tcPr>
          <w:p w14:paraId="4C0CA92E" w14:textId="77777777" w:rsidR="00D34BAD" w:rsidRPr="000579BD" w:rsidRDefault="00D34BAD" w:rsidP="00D34BAD">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5F5A55F9" w14:textId="77777777" w:rsidTr="33FEFDEF">
        <w:trPr>
          <w:trHeight w:val="345"/>
        </w:trPr>
        <w:tc>
          <w:tcPr>
            <w:tcW w:w="1809" w:type="dxa"/>
            <w:hideMark/>
          </w:tcPr>
          <w:p w14:paraId="0557487A"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 xml:space="preserve">Até 13/8 </w:t>
            </w:r>
          </w:p>
        </w:tc>
        <w:tc>
          <w:tcPr>
            <w:tcW w:w="6981" w:type="dxa"/>
            <w:hideMark/>
          </w:tcPr>
          <w:p w14:paraId="00841C62" w14:textId="731403C5" w:rsidR="00E20074" w:rsidRPr="000579BD" w:rsidRDefault="407A0070" w:rsidP="00A64FC0">
            <w:pPr>
              <w:jc w:val="both"/>
              <w:rPr>
                <w:rFonts w:asciiTheme="minorHAnsi" w:hAnsiTheme="minorHAnsi" w:cstheme="minorHAnsi"/>
              </w:rPr>
            </w:pPr>
            <w:r w:rsidRPr="000579BD">
              <w:rPr>
                <w:rFonts w:asciiTheme="minorHAnsi" w:hAnsiTheme="minorHAnsi" w:cstheme="minorHAnsi"/>
              </w:rPr>
              <w:t xml:space="preserve">Prazo final para a publicação de ato conjunto relativo à compensação entre os órgãos, no âmbito </w:t>
            </w:r>
            <w:r w:rsidR="11742287" w:rsidRPr="000579BD">
              <w:rPr>
                <w:rFonts w:asciiTheme="minorHAnsi" w:hAnsiTheme="minorHAnsi" w:cstheme="minorHAnsi"/>
              </w:rPr>
              <w:t>do LEJU</w:t>
            </w:r>
            <w:r w:rsidRPr="000579BD">
              <w:rPr>
                <w:rFonts w:asciiTheme="minorHAnsi" w:hAnsiTheme="minorHAnsi" w:cstheme="minorHAnsi"/>
              </w:rPr>
              <w:t xml:space="preserve">, e do </w:t>
            </w:r>
            <w:r w:rsidR="7236D395" w:rsidRPr="000579BD">
              <w:rPr>
                <w:rFonts w:asciiTheme="minorHAnsi" w:hAnsiTheme="minorHAnsi" w:cstheme="minorHAnsi"/>
              </w:rPr>
              <w:t>MPU</w:t>
            </w:r>
            <w:r w:rsidRPr="000579BD">
              <w:rPr>
                <w:rFonts w:asciiTheme="minorHAnsi" w:hAnsiTheme="minorHAnsi" w:cstheme="minorHAnsi"/>
              </w:rPr>
              <w:t>, dos limites individualizados de que trata o art. 107 do Ato das Disposições Constitucionais Transitórias da Constituição Federal - ADCT/CF, para fins de elaboração do PLOA-2022.</w:t>
            </w:r>
          </w:p>
        </w:tc>
        <w:tc>
          <w:tcPr>
            <w:tcW w:w="1406" w:type="dxa"/>
            <w:hideMark/>
          </w:tcPr>
          <w:p w14:paraId="67418795" w14:textId="77777777" w:rsidR="00E20074" w:rsidRPr="000579BD" w:rsidRDefault="00E20074" w:rsidP="00A64FC0">
            <w:pPr>
              <w:jc w:val="center"/>
              <w:rPr>
                <w:rFonts w:asciiTheme="minorHAnsi" w:hAnsiTheme="minorHAnsi" w:cstheme="minorHAnsi"/>
              </w:rPr>
            </w:pPr>
          </w:p>
          <w:p w14:paraId="57FB50DF"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2CE3E949" w14:textId="77777777" w:rsidTr="33FEFDEF">
        <w:trPr>
          <w:trHeight w:val="410"/>
        </w:trPr>
        <w:tc>
          <w:tcPr>
            <w:tcW w:w="1809" w:type="dxa"/>
            <w:hideMark/>
          </w:tcPr>
          <w:p w14:paraId="27A11EEE"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13/8</w:t>
            </w:r>
          </w:p>
        </w:tc>
        <w:tc>
          <w:tcPr>
            <w:tcW w:w="6981" w:type="dxa"/>
            <w:hideMark/>
          </w:tcPr>
          <w:p w14:paraId="6B2C5265" w14:textId="61E18F94" w:rsidR="00E20074" w:rsidRPr="000579BD" w:rsidRDefault="407A0070" w:rsidP="00A64FC0">
            <w:pPr>
              <w:jc w:val="both"/>
              <w:rPr>
                <w:rFonts w:asciiTheme="minorHAnsi" w:hAnsiTheme="minorHAnsi" w:cstheme="minorHAnsi"/>
              </w:rPr>
            </w:pPr>
            <w:r w:rsidRPr="000579BD">
              <w:rPr>
                <w:rFonts w:asciiTheme="minorHAnsi" w:hAnsiTheme="minorHAnsi" w:cstheme="minorHAnsi"/>
              </w:rPr>
              <w:t xml:space="preserve">Prazo final para envio no SIOP das Propostas Orçamentárias </w:t>
            </w:r>
            <w:r w:rsidR="18749579" w:rsidRPr="000579BD">
              <w:rPr>
                <w:rFonts w:asciiTheme="minorHAnsi" w:hAnsiTheme="minorHAnsi" w:cstheme="minorHAnsi"/>
              </w:rPr>
              <w:t>do LEJU</w:t>
            </w:r>
            <w:r w:rsidRPr="000579BD">
              <w:rPr>
                <w:rFonts w:asciiTheme="minorHAnsi" w:hAnsiTheme="minorHAnsi" w:cstheme="minorHAnsi"/>
              </w:rPr>
              <w:t>, do MPU e da DPU.</w:t>
            </w:r>
          </w:p>
        </w:tc>
        <w:tc>
          <w:tcPr>
            <w:tcW w:w="1406" w:type="dxa"/>
            <w:hideMark/>
          </w:tcPr>
          <w:p w14:paraId="1E61E6E7"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35C1FDA6" w14:textId="77777777" w:rsidTr="33FEFDEF">
        <w:trPr>
          <w:trHeight w:val="982"/>
        </w:trPr>
        <w:tc>
          <w:tcPr>
            <w:tcW w:w="1809" w:type="dxa"/>
          </w:tcPr>
          <w:p w14:paraId="3E79664B"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Até 20/8</w:t>
            </w:r>
          </w:p>
        </w:tc>
        <w:tc>
          <w:tcPr>
            <w:tcW w:w="6981" w:type="dxa"/>
          </w:tcPr>
          <w:p w14:paraId="52561DBE" w14:textId="254E1A14" w:rsidR="00E20074" w:rsidRPr="000579BD" w:rsidRDefault="407A0070" w:rsidP="00A64FC0">
            <w:pPr>
              <w:jc w:val="both"/>
              <w:rPr>
                <w:rFonts w:asciiTheme="minorHAnsi" w:hAnsiTheme="minorHAnsi" w:cstheme="minorHAnsi"/>
              </w:rPr>
            </w:pPr>
            <w:r w:rsidRPr="000579BD">
              <w:rPr>
                <w:rFonts w:asciiTheme="minorHAnsi" w:hAnsiTheme="minorHAnsi" w:cstheme="minorHAnsi"/>
              </w:rPr>
              <w:t xml:space="preserve">Prazo para que os órgãos </w:t>
            </w:r>
            <w:r w:rsidR="0BB4A3E9" w:rsidRPr="000579BD">
              <w:rPr>
                <w:rFonts w:asciiTheme="minorHAnsi" w:hAnsiTheme="minorHAnsi" w:cstheme="minorHAnsi"/>
              </w:rPr>
              <w:t>do LEJU</w:t>
            </w:r>
            <w:r w:rsidRPr="000579BD">
              <w:rPr>
                <w:rFonts w:asciiTheme="minorHAnsi" w:hAnsiTheme="minorHAnsi" w:cstheme="minorHAnsi"/>
              </w:rPr>
              <w:t>, do MPU e da DPU apresentem à SOF/SEF/ME o detalhamento da programação pretendida relativa aos limites distribuídos para despesas com pessoal relativas à concessão de quaisquer vantagens, aumentos de remuneração, criação de cargos, empregos e funções, alterações de estrutura de carreiras, bem como admissões ou contratações a qualquer título, para fins de elaboração do anexo específico do PLOA-2022.</w:t>
            </w:r>
          </w:p>
        </w:tc>
        <w:tc>
          <w:tcPr>
            <w:tcW w:w="1406" w:type="dxa"/>
          </w:tcPr>
          <w:p w14:paraId="4CBFDB56" w14:textId="77777777" w:rsidR="00E20074" w:rsidRPr="000579BD" w:rsidRDefault="00E20074" w:rsidP="00A64FC0">
            <w:pPr>
              <w:jc w:val="center"/>
              <w:rPr>
                <w:rFonts w:asciiTheme="minorHAnsi" w:hAnsiTheme="minorHAnsi" w:cstheme="minorHAnsi"/>
              </w:rPr>
            </w:pPr>
          </w:p>
          <w:p w14:paraId="774E5FDC" w14:textId="77777777" w:rsidR="00E20074" w:rsidRPr="000579BD" w:rsidRDefault="00E20074" w:rsidP="00A64FC0">
            <w:pPr>
              <w:jc w:val="center"/>
              <w:rPr>
                <w:rFonts w:asciiTheme="minorHAnsi" w:hAnsiTheme="minorHAnsi" w:cstheme="minorHAnsi"/>
              </w:rPr>
            </w:pPr>
          </w:p>
          <w:p w14:paraId="14C07129"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2DDD3DAF" w14:textId="77777777" w:rsidTr="33FEFDEF">
        <w:trPr>
          <w:trHeight w:val="300"/>
        </w:trPr>
        <w:tc>
          <w:tcPr>
            <w:tcW w:w="1809" w:type="dxa"/>
          </w:tcPr>
          <w:p w14:paraId="6E2C9548"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26/7 a 31/8</w:t>
            </w:r>
          </w:p>
        </w:tc>
        <w:tc>
          <w:tcPr>
            <w:tcW w:w="6981" w:type="dxa"/>
          </w:tcPr>
          <w:p w14:paraId="3F67CC0A" w14:textId="77777777" w:rsidR="00066C1D" w:rsidRPr="000579BD" w:rsidRDefault="00E20074" w:rsidP="002E481A">
            <w:pPr>
              <w:jc w:val="both"/>
              <w:rPr>
                <w:rFonts w:asciiTheme="minorHAnsi" w:hAnsiTheme="minorHAnsi" w:cstheme="minorHAnsi"/>
              </w:rPr>
            </w:pPr>
            <w:r w:rsidRPr="000579BD">
              <w:rPr>
                <w:rFonts w:asciiTheme="minorHAnsi" w:hAnsiTheme="minorHAnsi" w:cstheme="minorHAnsi"/>
              </w:rPr>
              <w:t>Captação no SIOP das Informações Complementares ao PLOA-2022.</w:t>
            </w:r>
          </w:p>
        </w:tc>
        <w:tc>
          <w:tcPr>
            <w:tcW w:w="1406" w:type="dxa"/>
          </w:tcPr>
          <w:p w14:paraId="0C0B703B" w14:textId="77777777" w:rsidR="00E20074" w:rsidRPr="000579BD" w:rsidRDefault="00E20074" w:rsidP="00A64FC0">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33844693" w14:textId="77777777" w:rsidTr="33FEFDEF">
        <w:trPr>
          <w:trHeight w:val="300"/>
        </w:trPr>
        <w:tc>
          <w:tcPr>
            <w:tcW w:w="1809" w:type="dxa"/>
          </w:tcPr>
          <w:p w14:paraId="1B942989" w14:textId="77777777" w:rsidR="00E20074" w:rsidRPr="000579BD" w:rsidRDefault="00E20074" w:rsidP="001F1080">
            <w:pPr>
              <w:jc w:val="center"/>
              <w:rPr>
                <w:rFonts w:asciiTheme="minorHAnsi" w:hAnsiTheme="minorHAnsi" w:cstheme="minorHAnsi"/>
              </w:rPr>
            </w:pPr>
            <w:r w:rsidRPr="000579BD">
              <w:rPr>
                <w:rFonts w:asciiTheme="minorHAnsi" w:hAnsiTheme="minorHAnsi" w:cstheme="minorHAnsi"/>
              </w:rPr>
              <w:lastRenderedPageBreak/>
              <w:t>1/9 a 3/9</w:t>
            </w:r>
          </w:p>
        </w:tc>
        <w:tc>
          <w:tcPr>
            <w:tcW w:w="6981" w:type="dxa"/>
          </w:tcPr>
          <w:p w14:paraId="1E0A20C6" w14:textId="77777777" w:rsidR="00E20074" w:rsidRPr="000579BD" w:rsidRDefault="00E20074" w:rsidP="001F1080">
            <w:pPr>
              <w:jc w:val="both"/>
              <w:rPr>
                <w:rFonts w:asciiTheme="minorHAnsi" w:hAnsiTheme="minorHAnsi" w:cstheme="minorHAnsi"/>
              </w:rPr>
            </w:pPr>
            <w:r w:rsidRPr="000579BD">
              <w:rPr>
                <w:rFonts w:asciiTheme="minorHAnsi" w:hAnsiTheme="minorHAnsi" w:cstheme="minorHAnsi"/>
              </w:rPr>
              <w:t>Atualização das Informações Complementares ao PLOA-2022 informadas pelos órgãos setoriais, conforme a proposta enviada ao CN.</w:t>
            </w:r>
          </w:p>
        </w:tc>
        <w:tc>
          <w:tcPr>
            <w:tcW w:w="1406" w:type="dxa"/>
          </w:tcPr>
          <w:p w14:paraId="059801A8" w14:textId="77777777" w:rsidR="00E20074" w:rsidRPr="000579BD" w:rsidRDefault="00E20074" w:rsidP="001F1080">
            <w:pPr>
              <w:jc w:val="center"/>
              <w:rPr>
                <w:rFonts w:asciiTheme="minorHAnsi" w:hAnsiTheme="minorHAnsi" w:cstheme="minorHAnsi"/>
              </w:rPr>
            </w:pPr>
            <w:r w:rsidRPr="000579BD">
              <w:rPr>
                <w:rFonts w:asciiTheme="minorHAnsi" w:hAnsiTheme="minorHAnsi" w:cstheme="minorHAnsi"/>
              </w:rPr>
              <w:t>PLOA-2022</w:t>
            </w:r>
          </w:p>
        </w:tc>
      </w:tr>
      <w:tr w:rsidR="00E20074" w:rsidRPr="000579BD" w14:paraId="1135B1B1" w14:textId="77777777" w:rsidTr="33FEFDEF">
        <w:trPr>
          <w:trHeight w:val="696"/>
        </w:trPr>
        <w:tc>
          <w:tcPr>
            <w:tcW w:w="1809" w:type="dxa"/>
            <w:tcBorders>
              <w:top w:val="single" w:sz="4" w:space="0" w:color="auto"/>
              <w:left w:val="single" w:sz="4" w:space="0" w:color="auto"/>
              <w:bottom w:val="single" w:sz="4" w:space="0" w:color="auto"/>
              <w:right w:val="single" w:sz="4" w:space="0" w:color="auto"/>
            </w:tcBorders>
            <w:noWrap/>
            <w:hideMark/>
          </w:tcPr>
          <w:p w14:paraId="7494463F" w14:textId="77777777" w:rsidR="00E20074" w:rsidRPr="000579BD" w:rsidRDefault="00E20074" w:rsidP="001F1080">
            <w:pPr>
              <w:jc w:val="center"/>
              <w:rPr>
                <w:rFonts w:asciiTheme="minorHAnsi" w:hAnsiTheme="minorHAnsi" w:cstheme="minorHAnsi"/>
              </w:rPr>
            </w:pPr>
            <w:r w:rsidRPr="000579BD">
              <w:rPr>
                <w:rFonts w:asciiTheme="minorHAnsi" w:hAnsiTheme="minorHAnsi" w:cstheme="minorHAnsi"/>
              </w:rPr>
              <w:t>Até 27/9</w:t>
            </w:r>
          </w:p>
        </w:tc>
        <w:tc>
          <w:tcPr>
            <w:tcW w:w="6981" w:type="dxa"/>
            <w:tcBorders>
              <w:top w:val="single" w:sz="4" w:space="0" w:color="auto"/>
              <w:left w:val="single" w:sz="4" w:space="0" w:color="auto"/>
              <w:bottom w:val="single" w:sz="4" w:space="0" w:color="auto"/>
              <w:right w:val="single" w:sz="4" w:space="0" w:color="auto"/>
            </w:tcBorders>
            <w:hideMark/>
          </w:tcPr>
          <w:p w14:paraId="7757DEB6" w14:textId="77777777" w:rsidR="00E20074" w:rsidRPr="000579BD" w:rsidRDefault="00E20074" w:rsidP="001F1080">
            <w:pPr>
              <w:pStyle w:val="NormalWeb"/>
              <w:shd w:val="clear" w:color="auto" w:fill="FFFFFF"/>
              <w:spacing w:before="0" w:beforeAutospacing="0" w:after="0" w:afterAutospacing="0"/>
              <w:jc w:val="both"/>
              <w:rPr>
                <w:rFonts w:asciiTheme="minorHAnsi" w:hAnsiTheme="minorHAnsi" w:cstheme="minorHAnsi"/>
              </w:rPr>
            </w:pPr>
            <w:r w:rsidRPr="000579BD">
              <w:rPr>
                <w:rFonts w:asciiTheme="minorHAnsi" w:hAnsiTheme="minorHAnsi" w:cstheme="minorHAnsi"/>
              </w:rPr>
              <w:t>Encaminhamento pelos órgãos do Poder Judiciário e do MPU à CMO, com cópia para a SOF/SEF/ME, do parecer do Conselho Nacional de Justiça - CNJ e do Conselho Nacional do Ministério Público - CNMP, sobre as Propostas Orçamentárias para 2022 dos órgãos do Poder Judiciário e do MPU, respectivamente.</w:t>
            </w:r>
          </w:p>
        </w:tc>
        <w:tc>
          <w:tcPr>
            <w:tcW w:w="1406" w:type="dxa"/>
            <w:tcBorders>
              <w:top w:val="single" w:sz="4" w:space="0" w:color="auto"/>
              <w:left w:val="single" w:sz="4" w:space="0" w:color="auto"/>
              <w:bottom w:val="single" w:sz="4" w:space="0" w:color="auto"/>
              <w:right w:val="single" w:sz="4" w:space="0" w:color="auto"/>
            </w:tcBorders>
            <w:hideMark/>
          </w:tcPr>
          <w:p w14:paraId="0107E7D4" w14:textId="77777777" w:rsidR="00E20074" w:rsidRPr="000579BD" w:rsidRDefault="00E20074" w:rsidP="001F1080">
            <w:pPr>
              <w:jc w:val="center"/>
              <w:rPr>
                <w:rFonts w:asciiTheme="minorHAnsi" w:hAnsiTheme="minorHAnsi" w:cstheme="minorHAnsi"/>
              </w:rPr>
            </w:pPr>
          </w:p>
          <w:p w14:paraId="27555F4C" w14:textId="77777777" w:rsidR="00E20074" w:rsidRPr="000579BD" w:rsidRDefault="00E20074" w:rsidP="001F1080">
            <w:pPr>
              <w:jc w:val="center"/>
              <w:rPr>
                <w:rFonts w:asciiTheme="minorHAnsi" w:hAnsiTheme="minorHAnsi" w:cstheme="minorHAnsi"/>
              </w:rPr>
            </w:pPr>
            <w:r w:rsidRPr="000579BD">
              <w:rPr>
                <w:rFonts w:asciiTheme="minorHAnsi" w:hAnsiTheme="minorHAnsi" w:cstheme="minorHAnsi"/>
              </w:rPr>
              <w:t>PLOA-2022</w:t>
            </w:r>
          </w:p>
        </w:tc>
      </w:tr>
    </w:tbl>
    <w:p w14:paraId="53EE926D" w14:textId="77777777" w:rsidR="00CA2A1C" w:rsidRPr="000579BD" w:rsidRDefault="00CA2A1C" w:rsidP="00A577FE">
      <w:pPr>
        <w:rPr>
          <w:rFonts w:asciiTheme="minorHAnsi" w:hAnsiTheme="minorHAnsi" w:cstheme="minorHAnsi"/>
        </w:rPr>
      </w:pPr>
    </w:p>
    <w:p w14:paraId="02744DDC" w14:textId="77777777" w:rsidR="00CC78DE" w:rsidRPr="000579BD" w:rsidRDefault="00CC78DE" w:rsidP="007B60AE">
      <w:pPr>
        <w:rPr>
          <w:rFonts w:asciiTheme="minorHAnsi" w:hAnsiTheme="minorHAnsi" w:cstheme="minorHAnsi"/>
        </w:rPr>
      </w:pPr>
    </w:p>
    <w:sectPr w:rsidR="00CC78DE" w:rsidRPr="000579BD">
      <w:headerReference w:type="default" r:id="rId13"/>
      <w:pgSz w:w="11907" w:h="16840" w:code="9"/>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7089" w14:textId="77777777" w:rsidR="00E35802" w:rsidRDefault="00E35802">
      <w:r>
        <w:separator/>
      </w:r>
    </w:p>
  </w:endnote>
  <w:endnote w:type="continuationSeparator" w:id="0">
    <w:p w14:paraId="1030B87E" w14:textId="77777777" w:rsidR="00E35802" w:rsidRDefault="00E35802">
      <w:r>
        <w:continuationSeparator/>
      </w:r>
    </w:p>
  </w:endnote>
  <w:endnote w:type="continuationNotice" w:id="1">
    <w:p w14:paraId="1D780E65" w14:textId="77777777" w:rsidR="00E35802" w:rsidRDefault="00E35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685CD" w14:textId="77777777" w:rsidR="00E35802" w:rsidRDefault="00E35802">
      <w:r>
        <w:separator/>
      </w:r>
    </w:p>
  </w:footnote>
  <w:footnote w:type="continuationSeparator" w:id="0">
    <w:p w14:paraId="3777BAB4" w14:textId="77777777" w:rsidR="00E35802" w:rsidRDefault="00E35802">
      <w:r>
        <w:continuationSeparator/>
      </w:r>
    </w:p>
  </w:footnote>
  <w:footnote w:type="continuationNotice" w:id="1">
    <w:p w14:paraId="16B156F3" w14:textId="77777777" w:rsidR="00E35802" w:rsidRDefault="00E35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A4B1" w14:textId="77777777" w:rsidR="00CA2A1C" w:rsidRDefault="00CA2A1C">
    <w:pPr>
      <w:pStyle w:val="Cabealho"/>
      <w:ind w:right="821"/>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FA3"/>
    <w:multiLevelType w:val="singleLevel"/>
    <w:tmpl w:val="E2F69858"/>
    <w:lvl w:ilvl="0">
      <w:start w:val="1"/>
      <w:numFmt w:val="lowerRoman"/>
      <w:lvlText w:val="%1)"/>
      <w:lvlJc w:val="left"/>
      <w:pPr>
        <w:tabs>
          <w:tab w:val="num" w:pos="2145"/>
        </w:tabs>
        <w:ind w:left="2145" w:hanging="720"/>
      </w:pPr>
      <w:rPr>
        <w:rFonts w:hint="default"/>
        <w:b w:val="0"/>
      </w:rPr>
    </w:lvl>
  </w:abstractNum>
  <w:abstractNum w:abstractNumId="1">
    <w:nsid w:val="11E95B8E"/>
    <w:multiLevelType w:val="hybridMultilevel"/>
    <w:tmpl w:val="80EEA7AA"/>
    <w:lvl w:ilvl="0" w:tplc="AB0090C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898011C"/>
    <w:multiLevelType w:val="hybridMultilevel"/>
    <w:tmpl w:val="99E8E556"/>
    <w:lvl w:ilvl="0" w:tplc="C85E3C7A">
      <w:start w:val="3"/>
      <w:numFmt w:val="lowerLetter"/>
      <w:lvlText w:val="%1) "/>
      <w:legacy w:legacy="1" w:legacySpace="0" w:legacyIndent="283"/>
      <w:lvlJc w:val="left"/>
      <w:pPr>
        <w:ind w:left="283" w:hanging="283"/>
      </w:pPr>
      <w:rPr>
        <w:rFonts w:ascii="Times New Roman" w:hAnsi="Times New Roman" w:hint="default"/>
        <w:b w:val="0"/>
        <w:i w:val="0"/>
        <w:sz w:val="20"/>
        <w:u w:val="none"/>
      </w:rPr>
    </w:lvl>
    <w:lvl w:ilvl="1" w:tplc="674E956E">
      <w:numFmt w:val="decimal"/>
      <w:lvlText w:val=""/>
      <w:lvlJc w:val="left"/>
    </w:lvl>
    <w:lvl w:ilvl="2" w:tplc="42947258">
      <w:numFmt w:val="decimal"/>
      <w:lvlText w:val=""/>
      <w:lvlJc w:val="left"/>
    </w:lvl>
    <w:lvl w:ilvl="3" w:tplc="3D02D834">
      <w:numFmt w:val="decimal"/>
      <w:lvlText w:val=""/>
      <w:lvlJc w:val="left"/>
    </w:lvl>
    <w:lvl w:ilvl="4" w:tplc="D5E2B7EC">
      <w:numFmt w:val="decimal"/>
      <w:lvlText w:val=""/>
      <w:lvlJc w:val="left"/>
    </w:lvl>
    <w:lvl w:ilvl="5" w:tplc="8DA8FCCE">
      <w:numFmt w:val="decimal"/>
      <w:lvlText w:val=""/>
      <w:lvlJc w:val="left"/>
    </w:lvl>
    <w:lvl w:ilvl="6" w:tplc="08FAB602">
      <w:numFmt w:val="decimal"/>
      <w:lvlText w:val=""/>
      <w:lvlJc w:val="left"/>
    </w:lvl>
    <w:lvl w:ilvl="7" w:tplc="16E827AC">
      <w:numFmt w:val="decimal"/>
      <w:lvlText w:val=""/>
      <w:lvlJc w:val="left"/>
    </w:lvl>
    <w:lvl w:ilvl="8" w:tplc="5FA6DE9A">
      <w:numFmt w:val="decimal"/>
      <w:lvlText w:val=""/>
      <w:lvlJc w:val="left"/>
    </w:lvl>
  </w:abstractNum>
  <w:abstractNum w:abstractNumId="3">
    <w:nsid w:val="35344CDC"/>
    <w:multiLevelType w:val="hybridMultilevel"/>
    <w:tmpl w:val="06D09D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4FF0C7D"/>
    <w:multiLevelType w:val="hybridMultilevel"/>
    <w:tmpl w:val="974CA3FC"/>
    <w:lvl w:ilvl="0" w:tplc="0416001B">
      <w:start w:val="1"/>
      <w:numFmt w:val="lowerRoman"/>
      <w:lvlText w:val="%1."/>
      <w:lvlJc w:val="righ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624C4D03"/>
    <w:multiLevelType w:val="hybridMultilevel"/>
    <w:tmpl w:val="00000000"/>
    <w:lvl w:ilvl="0" w:tplc="0C347964">
      <w:start w:val="1"/>
      <w:numFmt w:val="decimal"/>
      <w:lvlText w:val="%1)"/>
      <w:lvlJc w:val="left"/>
      <w:pPr>
        <w:tabs>
          <w:tab w:val="num" w:pos="360"/>
        </w:tabs>
        <w:ind w:left="360" w:hanging="360"/>
      </w:pPr>
    </w:lvl>
    <w:lvl w:ilvl="1" w:tplc="5D28651A">
      <w:start w:val="1"/>
      <w:numFmt w:val="lowerLetter"/>
      <w:lvlText w:val="%2)"/>
      <w:lvlJc w:val="left"/>
      <w:pPr>
        <w:tabs>
          <w:tab w:val="num" w:pos="720"/>
        </w:tabs>
        <w:ind w:left="720" w:hanging="360"/>
      </w:pPr>
    </w:lvl>
    <w:lvl w:ilvl="2" w:tplc="ED626B6C">
      <w:start w:val="1"/>
      <w:numFmt w:val="lowerRoman"/>
      <w:lvlText w:val="%3)"/>
      <w:lvlJc w:val="left"/>
      <w:pPr>
        <w:tabs>
          <w:tab w:val="num" w:pos="1080"/>
        </w:tabs>
        <w:ind w:left="1080" w:hanging="360"/>
      </w:pPr>
    </w:lvl>
    <w:lvl w:ilvl="3" w:tplc="6F34A648">
      <w:start w:val="1"/>
      <w:numFmt w:val="decimal"/>
      <w:lvlText w:val="(%4)"/>
      <w:lvlJc w:val="left"/>
      <w:pPr>
        <w:tabs>
          <w:tab w:val="num" w:pos="1440"/>
        </w:tabs>
        <w:ind w:left="1440" w:hanging="360"/>
      </w:pPr>
    </w:lvl>
    <w:lvl w:ilvl="4" w:tplc="85E877AC">
      <w:start w:val="1"/>
      <w:numFmt w:val="lowerLetter"/>
      <w:lvlText w:val="(%5)"/>
      <w:lvlJc w:val="left"/>
      <w:pPr>
        <w:tabs>
          <w:tab w:val="num" w:pos="1800"/>
        </w:tabs>
        <w:ind w:left="1800" w:hanging="360"/>
      </w:pPr>
    </w:lvl>
    <w:lvl w:ilvl="5" w:tplc="65C2358C">
      <w:start w:val="1"/>
      <w:numFmt w:val="lowerRoman"/>
      <w:lvlText w:val="(%6)"/>
      <w:lvlJc w:val="left"/>
      <w:pPr>
        <w:tabs>
          <w:tab w:val="num" w:pos="2160"/>
        </w:tabs>
        <w:ind w:left="2160" w:hanging="360"/>
      </w:pPr>
    </w:lvl>
    <w:lvl w:ilvl="6" w:tplc="A266C52C">
      <w:start w:val="1"/>
      <w:numFmt w:val="decimal"/>
      <w:lvlText w:val="%7."/>
      <w:lvlJc w:val="left"/>
      <w:pPr>
        <w:tabs>
          <w:tab w:val="num" w:pos="2520"/>
        </w:tabs>
        <w:ind w:left="2520" w:hanging="360"/>
      </w:pPr>
    </w:lvl>
    <w:lvl w:ilvl="7" w:tplc="E640C1D6">
      <w:start w:val="1"/>
      <w:numFmt w:val="lowerLetter"/>
      <w:lvlText w:val="%8."/>
      <w:lvlJc w:val="left"/>
      <w:pPr>
        <w:tabs>
          <w:tab w:val="num" w:pos="2880"/>
        </w:tabs>
        <w:ind w:left="2880" w:hanging="360"/>
      </w:pPr>
    </w:lvl>
    <w:lvl w:ilvl="8" w:tplc="CD5AB46A">
      <w:start w:val="1"/>
      <w:numFmt w:val="lowerRoman"/>
      <w:lvlText w:val="%9."/>
      <w:lvlJc w:val="left"/>
      <w:pPr>
        <w:tabs>
          <w:tab w:val="num" w:pos="3240"/>
        </w:tabs>
        <w:ind w:left="3240" w:hanging="360"/>
      </w:pPr>
    </w:lvl>
  </w:abstractNum>
  <w:abstractNum w:abstractNumId="6">
    <w:nsid w:val="6E2D04A1"/>
    <w:multiLevelType w:val="hybridMultilevel"/>
    <w:tmpl w:val="D03E5DDC"/>
    <w:lvl w:ilvl="0" w:tplc="9EDAA77C">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1F34E4"/>
    <w:multiLevelType w:val="hybridMultilevel"/>
    <w:tmpl w:val="04160017"/>
    <w:lvl w:ilvl="0" w:tplc="A3BAC5B2">
      <w:start w:val="1"/>
      <w:numFmt w:val="lowerLetter"/>
      <w:lvlText w:val="%1)"/>
      <w:lvlJc w:val="left"/>
      <w:pPr>
        <w:tabs>
          <w:tab w:val="num" w:pos="360"/>
        </w:tabs>
        <w:ind w:left="360" w:hanging="360"/>
      </w:pPr>
      <w:rPr>
        <w:rFonts w:hint="default"/>
      </w:rPr>
    </w:lvl>
    <w:lvl w:ilvl="1" w:tplc="B770B8DA">
      <w:numFmt w:val="decimal"/>
      <w:lvlText w:val=""/>
      <w:lvlJc w:val="left"/>
    </w:lvl>
    <w:lvl w:ilvl="2" w:tplc="FC3E92B0">
      <w:numFmt w:val="decimal"/>
      <w:lvlText w:val=""/>
      <w:lvlJc w:val="left"/>
    </w:lvl>
    <w:lvl w:ilvl="3" w:tplc="166C895C">
      <w:numFmt w:val="decimal"/>
      <w:lvlText w:val=""/>
      <w:lvlJc w:val="left"/>
    </w:lvl>
    <w:lvl w:ilvl="4" w:tplc="2474B890">
      <w:numFmt w:val="decimal"/>
      <w:lvlText w:val=""/>
      <w:lvlJc w:val="left"/>
    </w:lvl>
    <w:lvl w:ilvl="5" w:tplc="F5F697F0">
      <w:numFmt w:val="decimal"/>
      <w:lvlText w:val=""/>
      <w:lvlJc w:val="left"/>
    </w:lvl>
    <w:lvl w:ilvl="6" w:tplc="4A60B0E0">
      <w:numFmt w:val="decimal"/>
      <w:lvlText w:val=""/>
      <w:lvlJc w:val="left"/>
    </w:lvl>
    <w:lvl w:ilvl="7" w:tplc="EDA0D94A">
      <w:numFmt w:val="decimal"/>
      <w:lvlText w:val=""/>
      <w:lvlJc w:val="left"/>
    </w:lvl>
    <w:lvl w:ilvl="8" w:tplc="A81E12AC">
      <w:numFmt w:val="decimal"/>
      <w:lvlText w:val=""/>
      <w:lvlJc w:val="left"/>
    </w:lvl>
  </w:abstractNum>
  <w:abstractNum w:abstractNumId="8">
    <w:nsid w:val="750F1E35"/>
    <w:multiLevelType w:val="hybridMultilevel"/>
    <w:tmpl w:val="F9665D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331583"/>
    <w:multiLevelType w:val="hybridMultilevel"/>
    <w:tmpl w:val="11C06F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1"/>
  </w:num>
  <w:num w:numId="7">
    <w:abstractNumId w:val="6"/>
  </w:num>
  <w:num w:numId="8">
    <w:abstractNumId w:val="4"/>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141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3F"/>
    <w:rsid w:val="000016EC"/>
    <w:rsid w:val="000113B4"/>
    <w:rsid w:val="000120FC"/>
    <w:rsid w:val="00024FFE"/>
    <w:rsid w:val="00026B05"/>
    <w:rsid w:val="00056631"/>
    <w:rsid w:val="000579BD"/>
    <w:rsid w:val="00062A7D"/>
    <w:rsid w:val="00066C1D"/>
    <w:rsid w:val="00074297"/>
    <w:rsid w:val="00084A1C"/>
    <w:rsid w:val="000977A2"/>
    <w:rsid w:val="000B4865"/>
    <w:rsid w:val="000B6A8B"/>
    <w:rsid w:val="000C5CCD"/>
    <w:rsid w:val="000C6FBB"/>
    <w:rsid w:val="000D0792"/>
    <w:rsid w:val="000D6680"/>
    <w:rsid w:val="000D7489"/>
    <w:rsid w:val="000E43C1"/>
    <w:rsid w:val="000E6534"/>
    <w:rsid w:val="000E7F71"/>
    <w:rsid w:val="000F1C88"/>
    <w:rsid w:val="00102F89"/>
    <w:rsid w:val="00104307"/>
    <w:rsid w:val="001044BA"/>
    <w:rsid w:val="00106860"/>
    <w:rsid w:val="00116F9A"/>
    <w:rsid w:val="001203B8"/>
    <w:rsid w:val="0014147C"/>
    <w:rsid w:val="001500D1"/>
    <w:rsid w:val="0015623B"/>
    <w:rsid w:val="00165CA1"/>
    <w:rsid w:val="00166128"/>
    <w:rsid w:val="001770FD"/>
    <w:rsid w:val="00185634"/>
    <w:rsid w:val="00196AA5"/>
    <w:rsid w:val="001B02CF"/>
    <w:rsid w:val="001B66BE"/>
    <w:rsid w:val="001C2C7F"/>
    <w:rsid w:val="001C62D7"/>
    <w:rsid w:val="001D1BDC"/>
    <w:rsid w:val="001D3A37"/>
    <w:rsid w:val="001D53EB"/>
    <w:rsid w:val="001F1080"/>
    <w:rsid w:val="001F1C7F"/>
    <w:rsid w:val="00201F96"/>
    <w:rsid w:val="00217A95"/>
    <w:rsid w:val="002242DE"/>
    <w:rsid w:val="002266AB"/>
    <w:rsid w:val="00232712"/>
    <w:rsid w:val="002333F9"/>
    <w:rsid w:val="00234E69"/>
    <w:rsid w:val="00244205"/>
    <w:rsid w:val="0024422A"/>
    <w:rsid w:val="00244A3E"/>
    <w:rsid w:val="00255ADD"/>
    <w:rsid w:val="00261995"/>
    <w:rsid w:val="002634E0"/>
    <w:rsid w:val="0027401F"/>
    <w:rsid w:val="00286257"/>
    <w:rsid w:val="00294892"/>
    <w:rsid w:val="002A0FB0"/>
    <w:rsid w:val="002A1789"/>
    <w:rsid w:val="002A4353"/>
    <w:rsid w:val="002C2943"/>
    <w:rsid w:val="002C537B"/>
    <w:rsid w:val="002C7B71"/>
    <w:rsid w:val="002D323C"/>
    <w:rsid w:val="002D60B3"/>
    <w:rsid w:val="002E481A"/>
    <w:rsid w:val="002E7D7E"/>
    <w:rsid w:val="002F1973"/>
    <w:rsid w:val="00302E92"/>
    <w:rsid w:val="00303B63"/>
    <w:rsid w:val="003061F7"/>
    <w:rsid w:val="0030775F"/>
    <w:rsid w:val="00311D5A"/>
    <w:rsid w:val="003139C4"/>
    <w:rsid w:val="00326800"/>
    <w:rsid w:val="00330C91"/>
    <w:rsid w:val="00345C04"/>
    <w:rsid w:val="00346EC4"/>
    <w:rsid w:val="00347435"/>
    <w:rsid w:val="00357B8B"/>
    <w:rsid w:val="00361DA3"/>
    <w:rsid w:val="00366028"/>
    <w:rsid w:val="003741B8"/>
    <w:rsid w:val="003834B1"/>
    <w:rsid w:val="00383557"/>
    <w:rsid w:val="00384C25"/>
    <w:rsid w:val="00397527"/>
    <w:rsid w:val="003B3114"/>
    <w:rsid w:val="003B7376"/>
    <w:rsid w:val="003C7AC4"/>
    <w:rsid w:val="003D0791"/>
    <w:rsid w:val="003D0B33"/>
    <w:rsid w:val="003E2C24"/>
    <w:rsid w:val="00400A34"/>
    <w:rsid w:val="004071D7"/>
    <w:rsid w:val="00407528"/>
    <w:rsid w:val="00437E60"/>
    <w:rsid w:val="00447BCA"/>
    <w:rsid w:val="00451356"/>
    <w:rsid w:val="00451784"/>
    <w:rsid w:val="0045674D"/>
    <w:rsid w:val="00460D17"/>
    <w:rsid w:val="00463D99"/>
    <w:rsid w:val="004662F5"/>
    <w:rsid w:val="00484DB1"/>
    <w:rsid w:val="0048706C"/>
    <w:rsid w:val="0049604E"/>
    <w:rsid w:val="004A2187"/>
    <w:rsid w:val="004A5260"/>
    <w:rsid w:val="004C3A5B"/>
    <w:rsid w:val="004C433C"/>
    <w:rsid w:val="004C636C"/>
    <w:rsid w:val="004D63EA"/>
    <w:rsid w:val="004F39F4"/>
    <w:rsid w:val="00504F7E"/>
    <w:rsid w:val="0051097D"/>
    <w:rsid w:val="005240FD"/>
    <w:rsid w:val="00526175"/>
    <w:rsid w:val="00527622"/>
    <w:rsid w:val="00537A69"/>
    <w:rsid w:val="00542677"/>
    <w:rsid w:val="00574C91"/>
    <w:rsid w:val="00580BA0"/>
    <w:rsid w:val="005813CD"/>
    <w:rsid w:val="00590C58"/>
    <w:rsid w:val="00594A09"/>
    <w:rsid w:val="00595EFB"/>
    <w:rsid w:val="005D18D6"/>
    <w:rsid w:val="005D21F7"/>
    <w:rsid w:val="005F7FBA"/>
    <w:rsid w:val="00602F28"/>
    <w:rsid w:val="00622CB8"/>
    <w:rsid w:val="00630EB0"/>
    <w:rsid w:val="006350C1"/>
    <w:rsid w:val="006456D0"/>
    <w:rsid w:val="00650BE4"/>
    <w:rsid w:val="006529F8"/>
    <w:rsid w:val="00657233"/>
    <w:rsid w:val="00662574"/>
    <w:rsid w:val="006731E2"/>
    <w:rsid w:val="0069792C"/>
    <w:rsid w:val="006B02A7"/>
    <w:rsid w:val="006B4502"/>
    <w:rsid w:val="006B6C31"/>
    <w:rsid w:val="006C0DF8"/>
    <w:rsid w:val="006D4616"/>
    <w:rsid w:val="006D5D1B"/>
    <w:rsid w:val="006E0078"/>
    <w:rsid w:val="006E3188"/>
    <w:rsid w:val="006F08C8"/>
    <w:rsid w:val="006F1076"/>
    <w:rsid w:val="00703F7A"/>
    <w:rsid w:val="0073213E"/>
    <w:rsid w:val="0074236A"/>
    <w:rsid w:val="0075767D"/>
    <w:rsid w:val="00771F7A"/>
    <w:rsid w:val="00777C4B"/>
    <w:rsid w:val="00783B9A"/>
    <w:rsid w:val="0079115E"/>
    <w:rsid w:val="0079259E"/>
    <w:rsid w:val="0079730F"/>
    <w:rsid w:val="007B60AE"/>
    <w:rsid w:val="007C3B83"/>
    <w:rsid w:val="007D1A00"/>
    <w:rsid w:val="007E7C32"/>
    <w:rsid w:val="007F4FBD"/>
    <w:rsid w:val="00800534"/>
    <w:rsid w:val="008020D6"/>
    <w:rsid w:val="008071C8"/>
    <w:rsid w:val="00811555"/>
    <w:rsid w:val="00826AFF"/>
    <w:rsid w:val="00835993"/>
    <w:rsid w:val="00840C1D"/>
    <w:rsid w:val="0084431B"/>
    <w:rsid w:val="00855214"/>
    <w:rsid w:val="008564F7"/>
    <w:rsid w:val="00886982"/>
    <w:rsid w:val="00886E59"/>
    <w:rsid w:val="008B1D1B"/>
    <w:rsid w:val="008B723E"/>
    <w:rsid w:val="008C1F7C"/>
    <w:rsid w:val="008C2736"/>
    <w:rsid w:val="008D5947"/>
    <w:rsid w:val="008E5BB6"/>
    <w:rsid w:val="008E74D0"/>
    <w:rsid w:val="00900E10"/>
    <w:rsid w:val="009015B3"/>
    <w:rsid w:val="00907749"/>
    <w:rsid w:val="00930EF8"/>
    <w:rsid w:val="00934B73"/>
    <w:rsid w:val="009406F4"/>
    <w:rsid w:val="0094114A"/>
    <w:rsid w:val="009414B2"/>
    <w:rsid w:val="00945A39"/>
    <w:rsid w:val="00947392"/>
    <w:rsid w:val="00966331"/>
    <w:rsid w:val="00970C32"/>
    <w:rsid w:val="00976C90"/>
    <w:rsid w:val="00985A86"/>
    <w:rsid w:val="009A493F"/>
    <w:rsid w:val="009B34F8"/>
    <w:rsid w:val="009C6298"/>
    <w:rsid w:val="009C6379"/>
    <w:rsid w:val="009C6E17"/>
    <w:rsid w:val="009C7E8E"/>
    <w:rsid w:val="00A0412A"/>
    <w:rsid w:val="00A070FF"/>
    <w:rsid w:val="00A16A53"/>
    <w:rsid w:val="00A203E5"/>
    <w:rsid w:val="00A252BC"/>
    <w:rsid w:val="00A27C72"/>
    <w:rsid w:val="00A4201B"/>
    <w:rsid w:val="00A44B0E"/>
    <w:rsid w:val="00A577FE"/>
    <w:rsid w:val="00A6384A"/>
    <w:rsid w:val="00A64FC0"/>
    <w:rsid w:val="00A903AA"/>
    <w:rsid w:val="00A95DDC"/>
    <w:rsid w:val="00AC0C3F"/>
    <w:rsid w:val="00AF767E"/>
    <w:rsid w:val="00AF7D99"/>
    <w:rsid w:val="00B17BD8"/>
    <w:rsid w:val="00B57906"/>
    <w:rsid w:val="00B65BD2"/>
    <w:rsid w:val="00B830DF"/>
    <w:rsid w:val="00B92E59"/>
    <w:rsid w:val="00BA2D1F"/>
    <w:rsid w:val="00BA36CD"/>
    <w:rsid w:val="00BB18FB"/>
    <w:rsid w:val="00BC1EB0"/>
    <w:rsid w:val="00BD7806"/>
    <w:rsid w:val="00BE1BFB"/>
    <w:rsid w:val="00BF125E"/>
    <w:rsid w:val="00BF1AB0"/>
    <w:rsid w:val="00C070E4"/>
    <w:rsid w:val="00C1513C"/>
    <w:rsid w:val="00C158D8"/>
    <w:rsid w:val="00C220F3"/>
    <w:rsid w:val="00C23669"/>
    <w:rsid w:val="00C24351"/>
    <w:rsid w:val="00C44845"/>
    <w:rsid w:val="00C61C47"/>
    <w:rsid w:val="00C634DD"/>
    <w:rsid w:val="00C66F1C"/>
    <w:rsid w:val="00C713B0"/>
    <w:rsid w:val="00C91E1A"/>
    <w:rsid w:val="00C93786"/>
    <w:rsid w:val="00C93D74"/>
    <w:rsid w:val="00CA1BE9"/>
    <w:rsid w:val="00CA2A1C"/>
    <w:rsid w:val="00CA49B9"/>
    <w:rsid w:val="00CB07EB"/>
    <w:rsid w:val="00CB11FD"/>
    <w:rsid w:val="00CC0949"/>
    <w:rsid w:val="00CC3FF3"/>
    <w:rsid w:val="00CC42F6"/>
    <w:rsid w:val="00CC78DE"/>
    <w:rsid w:val="00CC7CA3"/>
    <w:rsid w:val="00CD1ACB"/>
    <w:rsid w:val="00CD3BA2"/>
    <w:rsid w:val="00CD71A8"/>
    <w:rsid w:val="00CE0D1D"/>
    <w:rsid w:val="00CE499B"/>
    <w:rsid w:val="00CE4F34"/>
    <w:rsid w:val="00CF2F49"/>
    <w:rsid w:val="00D146AF"/>
    <w:rsid w:val="00D2552F"/>
    <w:rsid w:val="00D256FC"/>
    <w:rsid w:val="00D25FBD"/>
    <w:rsid w:val="00D34BAD"/>
    <w:rsid w:val="00D372C9"/>
    <w:rsid w:val="00D516AE"/>
    <w:rsid w:val="00D57DD9"/>
    <w:rsid w:val="00D657BE"/>
    <w:rsid w:val="00D670BF"/>
    <w:rsid w:val="00D75019"/>
    <w:rsid w:val="00D835DF"/>
    <w:rsid w:val="00D92C83"/>
    <w:rsid w:val="00D94A66"/>
    <w:rsid w:val="00DA24A6"/>
    <w:rsid w:val="00DB52CE"/>
    <w:rsid w:val="00DC09DA"/>
    <w:rsid w:val="00DC7BAF"/>
    <w:rsid w:val="00DE7D56"/>
    <w:rsid w:val="00DF3CAE"/>
    <w:rsid w:val="00DF6751"/>
    <w:rsid w:val="00E0226E"/>
    <w:rsid w:val="00E05BFA"/>
    <w:rsid w:val="00E1094E"/>
    <w:rsid w:val="00E1111A"/>
    <w:rsid w:val="00E119B5"/>
    <w:rsid w:val="00E1662C"/>
    <w:rsid w:val="00E1668C"/>
    <w:rsid w:val="00E20074"/>
    <w:rsid w:val="00E22D3E"/>
    <w:rsid w:val="00E3508D"/>
    <w:rsid w:val="00E35802"/>
    <w:rsid w:val="00E36BD3"/>
    <w:rsid w:val="00E42053"/>
    <w:rsid w:val="00E604BA"/>
    <w:rsid w:val="00E65449"/>
    <w:rsid w:val="00E70F02"/>
    <w:rsid w:val="00E733D5"/>
    <w:rsid w:val="00E86E41"/>
    <w:rsid w:val="00EB2EF9"/>
    <w:rsid w:val="00EC120F"/>
    <w:rsid w:val="00ED1326"/>
    <w:rsid w:val="00ED2B3B"/>
    <w:rsid w:val="00EE3D42"/>
    <w:rsid w:val="00EF57D7"/>
    <w:rsid w:val="00F102B9"/>
    <w:rsid w:val="00F14393"/>
    <w:rsid w:val="00F32E0C"/>
    <w:rsid w:val="00F347F2"/>
    <w:rsid w:val="00F421B3"/>
    <w:rsid w:val="00F628C2"/>
    <w:rsid w:val="00F64727"/>
    <w:rsid w:val="00F6724B"/>
    <w:rsid w:val="00F82818"/>
    <w:rsid w:val="00FA154A"/>
    <w:rsid w:val="00FA4D9B"/>
    <w:rsid w:val="00FA5B24"/>
    <w:rsid w:val="00FB350A"/>
    <w:rsid w:val="00FB3D65"/>
    <w:rsid w:val="00FD293D"/>
    <w:rsid w:val="00FD4666"/>
    <w:rsid w:val="00FD4850"/>
    <w:rsid w:val="00FE2616"/>
    <w:rsid w:val="00FE4616"/>
    <w:rsid w:val="00FF1839"/>
    <w:rsid w:val="06BAA933"/>
    <w:rsid w:val="0BB4A3E9"/>
    <w:rsid w:val="0D8BAAA9"/>
    <w:rsid w:val="0D94DEE5"/>
    <w:rsid w:val="0E3DD2FF"/>
    <w:rsid w:val="11742287"/>
    <w:rsid w:val="14D71CAD"/>
    <w:rsid w:val="18749579"/>
    <w:rsid w:val="1BDB19DD"/>
    <w:rsid w:val="217FEB5F"/>
    <w:rsid w:val="252DD035"/>
    <w:rsid w:val="2C824674"/>
    <w:rsid w:val="2DC195A2"/>
    <w:rsid w:val="33FEFDEF"/>
    <w:rsid w:val="37F85AFF"/>
    <w:rsid w:val="3CC02F88"/>
    <w:rsid w:val="407A0070"/>
    <w:rsid w:val="43852A66"/>
    <w:rsid w:val="45525708"/>
    <w:rsid w:val="46792EBF"/>
    <w:rsid w:val="4BD42FE0"/>
    <w:rsid w:val="4CB654D1"/>
    <w:rsid w:val="4ED696DB"/>
    <w:rsid w:val="5276218F"/>
    <w:rsid w:val="52F57BD6"/>
    <w:rsid w:val="58DCB7F3"/>
    <w:rsid w:val="65FFE46F"/>
    <w:rsid w:val="6CAD9A6E"/>
    <w:rsid w:val="710852D5"/>
    <w:rsid w:val="7236D395"/>
    <w:rsid w:val="78DC4DDD"/>
    <w:rsid w:val="7A781E3E"/>
    <w:rsid w:val="7B5D52F9"/>
    <w:rsid w:val="7C97374F"/>
    <w:rsid w:val="7CF9235A"/>
    <w:rsid w:val="7D90A5D5"/>
    <w:rsid w:val="7EB9F175"/>
    <w:rsid w:val="7EBCAA50"/>
    <w:rsid w:val="7EE3B78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A79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pt-BR"/>
    </w:rPr>
  </w:style>
  <w:style w:type="paragraph" w:styleId="Ttulo1">
    <w:name w:val="heading 1"/>
    <w:basedOn w:val="Normal"/>
    <w:next w:val="Normal"/>
    <w:qFormat/>
    <w:pPr>
      <w:keepNext/>
      <w:jc w:val="center"/>
      <w:outlineLvl w:val="0"/>
    </w:pPr>
    <w:rPr>
      <w:b/>
      <w:szCs w:val="20"/>
    </w:rPr>
  </w:style>
  <w:style w:type="paragraph" w:styleId="Ttulo2">
    <w:name w:val="heading 2"/>
    <w:basedOn w:val="Normal"/>
    <w:next w:val="Normal"/>
    <w:qFormat/>
    <w:pPr>
      <w:keepNext/>
      <w:jc w:val="both"/>
      <w:outlineLvl w:val="1"/>
    </w:pPr>
    <w:rPr>
      <w:b/>
      <w:bCs/>
      <w:u w:val="single"/>
    </w:rPr>
  </w:style>
  <w:style w:type="paragraph" w:styleId="Ttulo3">
    <w:name w:val="heading 3"/>
    <w:basedOn w:val="Normal"/>
    <w:next w:val="Normal"/>
    <w:qFormat/>
    <w:pPr>
      <w:keepNext/>
      <w:jc w:val="center"/>
      <w:outlineLvl w:val="2"/>
    </w:pPr>
    <w:rPr>
      <w:b/>
      <w:bCs/>
      <w:color w:val="000000"/>
    </w:rPr>
  </w:style>
  <w:style w:type="paragraph" w:styleId="Ttulo4">
    <w:name w:val="heading 4"/>
    <w:basedOn w:val="Normal"/>
    <w:next w:val="Normal"/>
    <w:qFormat/>
    <w:pPr>
      <w:keepNext/>
      <w:ind w:firstLine="1440"/>
      <w:jc w:val="both"/>
      <w:outlineLvl w:val="3"/>
    </w:pPr>
    <w:rPr>
      <w:color w:val="000000"/>
    </w:rPr>
  </w:style>
  <w:style w:type="paragraph" w:styleId="Ttulo5">
    <w:name w:val="heading 5"/>
    <w:basedOn w:val="Normal"/>
    <w:next w:val="Normal"/>
    <w:qFormat/>
    <w:pPr>
      <w:keepNext/>
      <w:jc w:val="right"/>
      <w:outlineLvl w:val="4"/>
    </w:pPr>
    <w:rPr>
      <w:b/>
      <w:bCs/>
      <w:sz w:val="12"/>
      <w:szCs w:val="12"/>
    </w:rPr>
  </w:style>
  <w:style w:type="paragraph" w:styleId="Ttulo6">
    <w:name w:val="heading 6"/>
    <w:basedOn w:val="Normal"/>
    <w:next w:val="Normal"/>
    <w:qFormat/>
    <w:pPr>
      <w:keepNext/>
      <w:outlineLvl w:val="5"/>
    </w:pPr>
    <w:rPr>
      <w:b/>
      <w:bCs/>
      <w:sz w:val="12"/>
      <w:szCs w:val="12"/>
    </w:rPr>
  </w:style>
  <w:style w:type="paragraph" w:styleId="Ttulo7">
    <w:name w:val="heading 7"/>
    <w:basedOn w:val="Normal"/>
    <w:next w:val="Normal"/>
    <w:qFormat/>
    <w:pPr>
      <w:keepNext/>
      <w:jc w:val="center"/>
      <w:outlineLvl w:val="6"/>
    </w:pPr>
    <w:rPr>
      <w:b/>
      <w:bCs/>
      <w:sz w:val="12"/>
      <w:szCs w:val="12"/>
    </w:rPr>
  </w:style>
  <w:style w:type="paragraph" w:styleId="Ttulo8">
    <w:name w:val="heading 8"/>
    <w:basedOn w:val="Normal"/>
    <w:next w:val="Normal"/>
    <w:qFormat/>
    <w:pPr>
      <w:keepNext/>
      <w:jc w:val="both"/>
      <w:outlineLvl w:val="7"/>
    </w:pPr>
    <w:rPr>
      <w:b/>
      <w:bCs/>
      <w:color w:val="000000"/>
      <w:sz w:val="16"/>
    </w:rPr>
  </w:style>
  <w:style w:type="paragraph" w:styleId="Ttulo9">
    <w:name w:val="heading 9"/>
    <w:basedOn w:val="Normal"/>
    <w:next w:val="Normal"/>
    <w:qFormat/>
    <w:pPr>
      <w:keepNext/>
      <w:jc w:val="both"/>
      <w:outlineLvl w:val="8"/>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color w:val="000000"/>
    </w:rPr>
  </w:style>
  <w:style w:type="paragraph" w:styleId="Recuodecorpodetexto">
    <w:name w:val="Body Text Indent"/>
    <w:basedOn w:val="Normal"/>
    <w:semiHidden/>
    <w:pPr>
      <w:ind w:left="5103"/>
    </w:pPr>
    <w:rPr>
      <w:sz w:val="20"/>
      <w:szCs w:val="20"/>
    </w:rPr>
  </w:style>
  <w:style w:type="paragraph" w:styleId="Corpodetexto2">
    <w:name w:val="Body Text 2"/>
    <w:basedOn w:val="Normal"/>
    <w:semiHidden/>
    <w:pPr>
      <w:jc w:val="both"/>
    </w:pPr>
    <w:rPr>
      <w:szCs w:val="20"/>
    </w:rPr>
  </w:style>
  <w:style w:type="paragraph" w:styleId="Cabealho">
    <w:name w:val="header"/>
    <w:basedOn w:val="Normal"/>
    <w:semiHidden/>
    <w:pPr>
      <w:tabs>
        <w:tab w:val="center" w:pos="4419"/>
        <w:tab w:val="right" w:pos="8838"/>
      </w:tabs>
    </w:pPr>
    <w:rPr>
      <w:sz w:val="20"/>
      <w:szCs w:val="20"/>
    </w:rPr>
  </w:style>
  <w:style w:type="paragraph" w:styleId="Recuodecorpodetexto2">
    <w:name w:val="Body Text Indent 2"/>
    <w:basedOn w:val="Normal"/>
    <w:semiHidden/>
    <w:pPr>
      <w:ind w:firstLine="1418"/>
      <w:jc w:val="both"/>
    </w:pPr>
    <w:rPr>
      <w:szCs w:val="20"/>
    </w:rPr>
  </w:style>
  <w:style w:type="paragraph" w:styleId="Recuodecorpodetexto3">
    <w:name w:val="Body Text Indent 3"/>
    <w:basedOn w:val="Normal"/>
    <w:semiHidden/>
    <w:pPr>
      <w:ind w:firstLine="1418"/>
      <w:jc w:val="both"/>
    </w:pPr>
    <w:rPr>
      <w:b/>
      <w:bCs/>
      <w:color w:val="000000"/>
    </w:rPr>
  </w:style>
  <w:style w:type="paragraph" w:styleId="Corpodetexto3">
    <w:name w:val="Body Text 3"/>
    <w:basedOn w:val="Normal"/>
    <w:semiHidden/>
    <w:rPr>
      <w:sz w:val="20"/>
    </w:rPr>
  </w:style>
  <w:style w:type="paragraph" w:styleId="Rodap">
    <w:name w:val="footer"/>
    <w:basedOn w:val="Normal"/>
    <w:semiHidden/>
    <w:pPr>
      <w:tabs>
        <w:tab w:val="center" w:pos="4419"/>
        <w:tab w:val="right" w:pos="8838"/>
      </w:tabs>
    </w:pPr>
    <w:rPr>
      <w:sz w:val="20"/>
      <w:szCs w:val="20"/>
    </w:rPr>
  </w:style>
  <w:style w:type="paragraph" w:customStyle="1" w:styleId="xl75">
    <w:name w:val="xl75"/>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character" w:styleId="Nmerodepgina">
    <w:name w:val="page number"/>
    <w:basedOn w:val="Fontepargpadro"/>
    <w:semiHidden/>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customStyle="1" w:styleId="cm8">
    <w:name w:val="cm8"/>
    <w:basedOn w:val="Normal"/>
    <w:pPr>
      <w:spacing w:before="100" w:beforeAutospacing="1" w:after="100" w:afterAutospacing="1"/>
    </w:pPr>
    <w:rPr>
      <w:rFonts w:ascii="Arial Unicode MS" w:eastAsia="Arial Unicode MS" w:hAnsi="Arial Unicode MS" w:cs="Arial Unicode MS"/>
    </w:rPr>
  </w:style>
  <w:style w:type="paragraph" w:customStyle="1" w:styleId="Default">
    <w:name w:val="Default"/>
    <w:pPr>
      <w:autoSpaceDE w:val="0"/>
      <w:autoSpaceDN w:val="0"/>
      <w:adjustRightInd w:val="0"/>
    </w:pPr>
    <w:rPr>
      <w:color w:val="000000"/>
      <w:sz w:val="24"/>
      <w:szCs w:val="24"/>
      <w:lang w:eastAsia="pt-BR"/>
    </w:rPr>
  </w:style>
  <w:style w:type="paragraph" w:styleId="Textodebalo">
    <w:name w:val="Balloon Text"/>
    <w:basedOn w:val="Normal"/>
    <w:semiHidden/>
    <w:unhideWhenUsed/>
    <w:rPr>
      <w:rFonts w:ascii="Segoe UI" w:hAnsi="Segoe UI" w:cs="Segoe UI"/>
      <w:sz w:val="18"/>
      <w:szCs w:val="18"/>
    </w:rPr>
  </w:style>
  <w:style w:type="character" w:customStyle="1" w:styleId="TextodebaloChar">
    <w:name w:val="Texto de balão Char"/>
    <w:semiHidden/>
    <w:rPr>
      <w:rFonts w:ascii="Segoe UI" w:hAnsi="Segoe UI" w:cs="Segoe UI"/>
      <w:sz w:val="18"/>
      <w:szCs w:val="18"/>
    </w:rPr>
  </w:style>
  <w:style w:type="character" w:customStyle="1" w:styleId="apple-converted-space">
    <w:name w:val="apple-converted-space"/>
    <w:basedOn w:val="Fontepargpadro"/>
  </w:style>
  <w:style w:type="paragraph" w:styleId="PargrafodaLista">
    <w:name w:val="List Paragraph"/>
    <w:basedOn w:val="Normal"/>
    <w:qFormat/>
    <w:pPr>
      <w:ind w:left="720"/>
      <w:contextualSpacing/>
    </w:pPr>
  </w:style>
  <w:style w:type="character" w:customStyle="1" w:styleId="iceouttxt">
    <w:name w:val="iceouttxt"/>
    <w:basedOn w:val="Fontepargpadro"/>
  </w:style>
  <w:style w:type="paragraph" w:styleId="NormalWeb">
    <w:name w:val="Normal (Web)"/>
    <w:basedOn w:val="Normal"/>
    <w:uiPriority w:val="99"/>
    <w:unhideWhenUsed/>
    <w:rsid w:val="00D670BF"/>
    <w:pPr>
      <w:spacing w:before="100" w:beforeAutospacing="1" w:after="100" w:afterAutospacing="1"/>
    </w:pPr>
  </w:style>
  <w:style w:type="character" w:styleId="Refdecomentrio">
    <w:name w:val="annotation reference"/>
    <w:semiHidden/>
    <w:unhideWhenUsed/>
    <w:rPr>
      <w:sz w:val="16"/>
      <w:szCs w:val="16"/>
    </w:rPr>
  </w:style>
  <w:style w:type="paragraph" w:styleId="Textodecomentrio">
    <w:name w:val="annotation text"/>
    <w:basedOn w:val="Normal"/>
    <w:unhideWhenUsed/>
    <w:rPr>
      <w:sz w:val="20"/>
      <w:szCs w:val="20"/>
    </w:rPr>
  </w:style>
  <w:style w:type="character" w:customStyle="1" w:styleId="TextodecomentrioChar">
    <w:name w:val="Texto de comentário Char"/>
    <w:basedOn w:val="Fontepargpadro"/>
    <w:semiHidden/>
  </w:style>
  <w:style w:type="paragraph" w:styleId="Assuntodocomentrio">
    <w:name w:val="annotation subject"/>
    <w:basedOn w:val="Textodecomentrio"/>
    <w:next w:val="Textodecomentrio"/>
    <w:semiHidden/>
    <w:unhideWhenUsed/>
    <w:rPr>
      <w:b/>
      <w:bCs/>
    </w:rPr>
  </w:style>
  <w:style w:type="character" w:customStyle="1" w:styleId="AssuntodocomentrioChar">
    <w:name w:val="Assunto do comentário Char"/>
    <w:semiHidden/>
    <w:rPr>
      <w:b/>
      <w:bCs/>
    </w:rPr>
  </w:style>
  <w:style w:type="paragraph" w:styleId="Reviso">
    <w:name w:val="Revision"/>
    <w:hidden/>
    <w:semiHidden/>
    <w:rPr>
      <w:sz w:val="24"/>
      <w:szCs w:val="24"/>
      <w:lang w:eastAsia="pt-BR"/>
    </w:rPr>
  </w:style>
  <w:style w:type="paragraph" w:customStyle="1" w:styleId="cabecalhocentralizado">
    <w:name w:val="cabecalho_centralizado"/>
    <w:basedOn w:val="Normal"/>
    <w:rsid w:val="00662574"/>
    <w:pPr>
      <w:spacing w:before="100" w:beforeAutospacing="1" w:after="100" w:afterAutospacing="1"/>
    </w:pPr>
  </w:style>
  <w:style w:type="character" w:customStyle="1" w:styleId="UnresolvedMention">
    <w:name w:val="Unresolved Mention"/>
    <w:basedOn w:val="Fontepargpadro"/>
    <w:uiPriority w:val="99"/>
    <w:semiHidden/>
    <w:unhideWhenUsed/>
    <w:rsid w:val="00D1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176">
      <w:bodyDiv w:val="1"/>
      <w:marLeft w:val="0"/>
      <w:marRight w:val="0"/>
      <w:marTop w:val="0"/>
      <w:marBottom w:val="0"/>
      <w:divBdr>
        <w:top w:val="none" w:sz="0" w:space="0" w:color="auto"/>
        <w:left w:val="none" w:sz="0" w:space="0" w:color="auto"/>
        <w:bottom w:val="none" w:sz="0" w:space="0" w:color="auto"/>
        <w:right w:val="none" w:sz="0" w:space="0" w:color="auto"/>
      </w:divBdr>
    </w:div>
    <w:div w:id="1175724004">
      <w:bodyDiv w:val="1"/>
      <w:marLeft w:val="0"/>
      <w:marRight w:val="0"/>
      <w:marTop w:val="0"/>
      <w:marBottom w:val="0"/>
      <w:divBdr>
        <w:top w:val="none" w:sz="0" w:space="0" w:color="auto"/>
        <w:left w:val="none" w:sz="0" w:space="0" w:color="auto"/>
        <w:bottom w:val="none" w:sz="0" w:space="0" w:color="auto"/>
        <w:right w:val="none" w:sz="0" w:space="0" w:color="auto"/>
      </w:divBdr>
    </w:div>
    <w:div w:id="16922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br/en/web/dou/-/portaria-sof/me-n-5.647-de-12-de-maio-de-2021-3200544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br/en/web/dou/-/portaria-sof/me-n-1.838-de-12-de-fevereiro-de-2021-3049131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8" ma:contentTypeDescription="Crie um novo documento." ma:contentTypeScope="" ma:versionID="d076d6c7b0862dcab86803a43eecf54f">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35e4bd35785c69a8825e37274d5dc1f7"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1e391b-db55-4a39-9536-57185c8e27f3">
      <UserInfo>
        <DisplayName>GLÁUCIO RAFAEL DA ROCHA CHARÃO</DisplayName>
        <AccountId>14</AccountId>
        <AccountType/>
      </UserInfo>
      <UserInfo>
        <DisplayName>MICHAEL MENDONÇA E MENDONÇA</DisplayName>
        <AccountId>15</AccountId>
        <AccountType/>
      </UserInfo>
      <UserInfo>
        <DisplayName>TÂNIA MARA ELLER DA CRUZ</DisplayName>
        <AccountId>12</AccountId>
        <AccountType/>
      </UserInfo>
      <UserInfo>
        <DisplayName>CGPRO</DisplayName>
        <AccountId>27</AccountId>
        <AccountType/>
      </UserInfo>
      <UserInfo>
        <DisplayName>RAUL MARTINS SODOMA DA FONSECA</DisplayName>
        <AccountId>28</AccountId>
        <AccountType/>
      </UserInfo>
      <UserInfo>
        <DisplayName>JOSÉ RICARDO DE SOUZA GALDINO</DisplayName>
        <AccountId>29</AccountId>
        <AccountType/>
      </UserInfo>
      <UserInfo>
        <DisplayName>ANA BEATRIZ SABBAG CUNHA</DisplayName>
        <AccountId>30</AccountId>
        <AccountType/>
      </UserInfo>
      <UserInfo>
        <DisplayName>AUGUSTA AIKO UMEDA KUHN</DisplayName>
        <AccountId>31</AccountId>
        <AccountType/>
      </UserInfo>
      <UserInfo>
        <DisplayName>ALEXANDRE DE ALCANTARA E SILVA</DisplayName>
        <AccountId>32</AccountId>
        <AccountType/>
      </UserInfo>
      <UserInfo>
        <DisplayName>PABLO DA NÓBREGA</DisplayName>
        <AccountId>33</AccountId>
        <AccountType/>
      </UserInfo>
      <UserInfo>
        <DisplayName>MICHELLE FEVERSANI PROLO</DisplayName>
        <AccountId>34</AccountId>
        <AccountType/>
      </UserInfo>
      <UserInfo>
        <DisplayName>ERNANI LUIZ BARROS FERNANDES</DisplayName>
        <AccountId>35</AccountId>
        <AccountType/>
      </UserInfo>
      <UserInfo>
        <DisplayName>CLAUDINEI FERRARI</DisplayName>
        <AccountId>36</AccountId>
        <AccountType/>
      </UserInfo>
      <UserInfo>
        <DisplayName>MARCOS DE OLIVEIRA FERREIRA</DisplayName>
        <AccountId>37</AccountId>
        <AccountType/>
      </UserInfo>
      <UserInfo>
        <DisplayName>FERNANDO CÉSAR ROCHA MACHADO</DisplayName>
        <AccountId>38</AccountId>
        <AccountType/>
      </UserInfo>
      <UserInfo>
        <DisplayName>MARCELO AUGUSTO PRUDENTE LIMA</DisplayName>
        <AccountId>39</AccountId>
        <AccountType/>
      </UserInfo>
      <UserInfo>
        <DisplayName>GUSTAVO FERREIRA FIALHO</DisplayName>
        <AccountId>40</AccountId>
        <AccountType/>
      </UserInfo>
      <UserInfo>
        <DisplayName>KARLEI SCARDUA RODRIGUES</DisplayName>
        <AccountId>41</AccountId>
        <AccountType/>
      </UserInfo>
      <UserInfo>
        <DisplayName>LUCIANA DUARTE BHERING DE CARVALHO</DisplayName>
        <AccountId>42</AccountId>
        <AccountType/>
      </UserInfo>
      <UserInfo>
        <DisplayName>MELISSA MACHADO MAGALHÃES</DisplayName>
        <AccountId>43</AccountId>
        <AccountType/>
      </UserInfo>
      <UserInfo>
        <DisplayName>FERNANDA COSTA BERNARDES</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E678-4186-46BF-985F-2677B8F38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89AF-2856-469D-A670-7B3938A27B98}">
  <ds:schemaRefs>
    <ds:schemaRef ds:uri="http://schemas.microsoft.com/sharepoint/v3/contenttype/forms"/>
  </ds:schemaRefs>
</ds:datastoreItem>
</file>

<file path=customXml/itemProps3.xml><?xml version="1.0" encoding="utf-8"?>
<ds:datastoreItem xmlns:ds="http://schemas.openxmlformats.org/officeDocument/2006/customXml" ds:itemID="{219E8708-6DD3-4CCB-832A-E4F8871B8224}">
  <ds:schemaRefs>
    <ds:schemaRef ds:uri="http://schemas.microsoft.com/office/2006/metadata/properties"/>
    <ds:schemaRef ds:uri="http://schemas.microsoft.com/office/infopath/2007/PartnerControls"/>
    <ds:schemaRef ds:uri="b31e391b-db55-4a39-9536-57185c8e27f3"/>
  </ds:schemaRefs>
</ds:datastoreItem>
</file>

<file path=customXml/itemProps4.xml><?xml version="1.0" encoding="utf-8"?>
<ds:datastoreItem xmlns:ds="http://schemas.openxmlformats.org/officeDocument/2006/customXml" ds:itemID="{FF97D723-2BF3-41B9-A812-6554E311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7051</Characters>
  <Application>Microsoft Office Word</Application>
  <DocSecurity>0</DocSecurity>
  <Lines>58</Lines>
  <Paragraphs>16</Paragraphs>
  <ScaleCrop>false</ScaleCrop>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2021-05-17T12:45:00Z</dcterms:created>
  <dcterms:modified xsi:type="dcterms:W3CDTF">2021-05-17T21:06:00Z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